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8CB6" w14:textId="77777777" w:rsidR="000B64C7" w:rsidRPr="009D48FE" w:rsidRDefault="000B64C7" w:rsidP="000B64C7">
      <w:pPr>
        <w:jc w:val="center"/>
        <w:rPr>
          <w:rFonts w:ascii="Times New Roman" w:hAnsi="Times New Roman" w:cs="Times New Roman"/>
          <w:b/>
          <w:caps/>
          <w:sz w:val="32"/>
          <w:szCs w:val="32"/>
        </w:rPr>
      </w:pPr>
      <w:bookmarkStart w:id="0" w:name="_Hlk39550354"/>
      <w:r w:rsidRPr="009D48FE">
        <w:rPr>
          <w:rFonts w:ascii="Times New Roman" w:hAnsi="Times New Roman" w:cs="Times New Roman"/>
          <w:b/>
          <w:caps/>
          <w:sz w:val="32"/>
          <w:szCs w:val="32"/>
        </w:rPr>
        <w:t>Haramaya University</w:t>
      </w:r>
    </w:p>
    <w:p w14:paraId="243A1A9B" w14:textId="77777777" w:rsidR="000B64C7" w:rsidRPr="009D48FE" w:rsidRDefault="000B64C7" w:rsidP="000B64C7">
      <w:pPr>
        <w:jc w:val="center"/>
        <w:rPr>
          <w:rFonts w:ascii="Times New Roman" w:hAnsi="Times New Roman" w:cs="Times New Roman"/>
          <w:b/>
          <w:caps/>
          <w:sz w:val="32"/>
          <w:szCs w:val="32"/>
        </w:rPr>
      </w:pPr>
      <w:r w:rsidRPr="009D48FE">
        <w:rPr>
          <w:rFonts w:ascii="Times New Roman" w:hAnsi="Times New Roman" w:cs="Times New Roman"/>
          <w:b/>
          <w:caps/>
          <w:sz w:val="32"/>
          <w:szCs w:val="32"/>
        </w:rPr>
        <w:t xml:space="preserve">VICE-PRESIDENT FOR ACADEMIC AFFAIRS  </w:t>
      </w:r>
    </w:p>
    <w:p w14:paraId="641B62C8" w14:textId="77777777" w:rsidR="000B64C7" w:rsidRPr="009D48FE" w:rsidRDefault="002D5E87" w:rsidP="000B64C7">
      <w:pPr>
        <w:jc w:val="center"/>
        <w:rPr>
          <w:rFonts w:ascii="Times New Roman" w:hAnsi="Times New Roman" w:cs="Times New Roman"/>
          <w:b/>
          <w:caps/>
          <w:sz w:val="32"/>
          <w:szCs w:val="32"/>
        </w:rPr>
      </w:pPr>
      <w:r w:rsidRPr="009D48FE">
        <w:rPr>
          <w:rFonts w:ascii="Times New Roman" w:hAnsi="Times New Roman" w:cs="Times New Roman"/>
          <w:b/>
          <w:caps/>
          <w:noProof/>
          <w:sz w:val="32"/>
          <w:szCs w:val="32"/>
        </w:rPr>
        <w:drawing>
          <wp:inline distT="0" distB="0" distL="0" distR="0" wp14:anchorId="62A07B87" wp14:editId="41AFC30F">
            <wp:extent cx="2354580" cy="211342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2380111" cy="2136345"/>
                    </a:xfrm>
                    <a:prstGeom prst="rect">
                      <a:avLst/>
                    </a:prstGeom>
                  </pic:spPr>
                </pic:pic>
              </a:graphicData>
            </a:graphic>
          </wp:inline>
        </w:drawing>
      </w:r>
    </w:p>
    <w:p w14:paraId="09A96E86" w14:textId="6560D74D" w:rsidR="000B64C7" w:rsidRPr="009D48FE" w:rsidRDefault="000B64C7" w:rsidP="000B64C7">
      <w:pPr>
        <w:jc w:val="center"/>
        <w:rPr>
          <w:rFonts w:ascii="Times New Roman" w:hAnsi="Times New Roman" w:cs="Times New Roman"/>
          <w:b/>
          <w:caps/>
          <w:sz w:val="32"/>
          <w:szCs w:val="32"/>
        </w:rPr>
      </w:pPr>
      <w:r w:rsidRPr="009D48FE">
        <w:rPr>
          <w:rFonts w:ascii="Times New Roman" w:hAnsi="Times New Roman" w:cs="Times New Roman"/>
          <w:b/>
          <w:caps/>
          <w:sz w:val="32"/>
          <w:szCs w:val="32"/>
        </w:rPr>
        <w:t xml:space="preserve">Syllabi for </w:t>
      </w:r>
      <w:r w:rsidR="009D48FE" w:rsidRPr="009D48FE">
        <w:rPr>
          <w:rFonts w:ascii="Times New Roman" w:eastAsia="Calibri" w:hAnsi="Times New Roman" w:cs="Times New Roman"/>
          <w:b/>
          <w:caps/>
          <w:sz w:val="32"/>
          <w:szCs w:val="32"/>
        </w:rPr>
        <w:t xml:space="preserve">Masters programs  </w:t>
      </w:r>
      <w:r w:rsidRPr="009D48FE">
        <w:rPr>
          <w:rFonts w:ascii="Times New Roman" w:hAnsi="Times New Roman" w:cs="Times New Roman"/>
          <w:b/>
          <w:caps/>
          <w:sz w:val="32"/>
          <w:szCs w:val="32"/>
        </w:rPr>
        <w:t xml:space="preserve"> </w:t>
      </w:r>
    </w:p>
    <w:p w14:paraId="4401B251" w14:textId="77777777" w:rsidR="000B64C7" w:rsidRPr="009D48FE" w:rsidRDefault="000B64C7" w:rsidP="000B64C7">
      <w:pPr>
        <w:jc w:val="center"/>
        <w:rPr>
          <w:rFonts w:ascii="Times New Roman" w:hAnsi="Times New Roman" w:cs="Times New Roman"/>
          <w:b/>
          <w:caps/>
          <w:sz w:val="32"/>
          <w:szCs w:val="32"/>
        </w:rPr>
      </w:pPr>
    </w:p>
    <w:p w14:paraId="1022AAA4" w14:textId="77777777" w:rsidR="000B64C7" w:rsidRPr="009D48FE" w:rsidRDefault="000B64C7" w:rsidP="000B64C7">
      <w:pPr>
        <w:jc w:val="center"/>
        <w:rPr>
          <w:rFonts w:ascii="Times New Roman" w:hAnsi="Times New Roman" w:cs="Times New Roman"/>
          <w:b/>
          <w:caps/>
          <w:sz w:val="32"/>
          <w:szCs w:val="32"/>
        </w:rPr>
      </w:pPr>
    </w:p>
    <w:p w14:paraId="1CF9078F" w14:textId="77777777" w:rsidR="000B64C7" w:rsidRPr="009D48FE" w:rsidRDefault="000B64C7" w:rsidP="000B64C7">
      <w:pPr>
        <w:jc w:val="center"/>
        <w:rPr>
          <w:rFonts w:ascii="Times New Roman" w:hAnsi="Times New Roman" w:cs="Times New Roman"/>
          <w:b/>
          <w:caps/>
          <w:sz w:val="32"/>
          <w:szCs w:val="32"/>
        </w:rPr>
      </w:pPr>
    </w:p>
    <w:p w14:paraId="18A3B259" w14:textId="77777777" w:rsidR="000B64C7" w:rsidRPr="009D48FE" w:rsidRDefault="000B64C7" w:rsidP="000B64C7">
      <w:pPr>
        <w:jc w:val="center"/>
        <w:rPr>
          <w:rFonts w:ascii="Times New Roman" w:hAnsi="Times New Roman" w:cs="Times New Roman"/>
          <w:b/>
          <w:caps/>
          <w:sz w:val="32"/>
          <w:szCs w:val="32"/>
        </w:rPr>
      </w:pPr>
      <w:r w:rsidRPr="009D48FE">
        <w:rPr>
          <w:rFonts w:ascii="Times New Roman" w:hAnsi="Times New Roman" w:cs="Times New Roman"/>
          <w:b/>
          <w:caps/>
          <w:sz w:val="32"/>
          <w:szCs w:val="32"/>
        </w:rPr>
        <w:t>Compiled By THE OFFICE OF ACADEMIC ProgramS Directorate</w:t>
      </w:r>
    </w:p>
    <w:p w14:paraId="5AFDB90D" w14:textId="77777777" w:rsidR="000B64C7" w:rsidRPr="009D48FE" w:rsidRDefault="000B64C7" w:rsidP="000B64C7">
      <w:pPr>
        <w:jc w:val="center"/>
        <w:rPr>
          <w:rFonts w:ascii="Times New Roman" w:hAnsi="Times New Roman" w:cs="Times New Roman"/>
          <w:b/>
          <w:caps/>
          <w:sz w:val="32"/>
          <w:szCs w:val="32"/>
        </w:rPr>
      </w:pPr>
    </w:p>
    <w:p w14:paraId="52B114D1" w14:textId="77777777" w:rsidR="000B64C7" w:rsidRPr="009D48FE" w:rsidRDefault="000B64C7" w:rsidP="000B64C7">
      <w:pPr>
        <w:jc w:val="center"/>
        <w:rPr>
          <w:rFonts w:ascii="Times New Roman" w:hAnsi="Times New Roman" w:cs="Times New Roman"/>
          <w:b/>
          <w:caps/>
          <w:sz w:val="32"/>
          <w:szCs w:val="32"/>
        </w:rPr>
      </w:pPr>
    </w:p>
    <w:p w14:paraId="6E7881BF" w14:textId="77777777" w:rsidR="000B64C7" w:rsidRPr="009D48FE" w:rsidRDefault="000B64C7" w:rsidP="000B64C7">
      <w:pPr>
        <w:jc w:val="center"/>
        <w:rPr>
          <w:rFonts w:ascii="Times New Roman" w:hAnsi="Times New Roman" w:cs="Times New Roman"/>
          <w:b/>
          <w:caps/>
          <w:sz w:val="32"/>
          <w:szCs w:val="32"/>
        </w:rPr>
      </w:pPr>
    </w:p>
    <w:p w14:paraId="201664D7" w14:textId="77777777" w:rsidR="000B64C7" w:rsidRPr="009D48FE" w:rsidRDefault="000B64C7" w:rsidP="000B64C7">
      <w:pPr>
        <w:jc w:val="center"/>
        <w:rPr>
          <w:rFonts w:ascii="Times New Roman" w:hAnsi="Times New Roman" w:cs="Times New Roman"/>
          <w:b/>
          <w:caps/>
          <w:sz w:val="32"/>
          <w:szCs w:val="32"/>
        </w:rPr>
      </w:pPr>
    </w:p>
    <w:p w14:paraId="162747AD" w14:textId="77777777" w:rsidR="000B64C7" w:rsidRPr="009D48FE" w:rsidRDefault="000B64C7" w:rsidP="000B64C7">
      <w:pPr>
        <w:jc w:val="center"/>
        <w:rPr>
          <w:rFonts w:ascii="Times New Roman" w:hAnsi="Times New Roman" w:cs="Times New Roman"/>
          <w:b/>
          <w:caps/>
          <w:sz w:val="32"/>
          <w:szCs w:val="32"/>
        </w:rPr>
      </w:pPr>
    </w:p>
    <w:p w14:paraId="7BF57AD5" w14:textId="77777777" w:rsidR="000B64C7" w:rsidRPr="009D48FE" w:rsidRDefault="000B64C7" w:rsidP="000B64C7">
      <w:pPr>
        <w:jc w:val="center"/>
        <w:rPr>
          <w:rFonts w:ascii="Times New Roman" w:hAnsi="Times New Roman" w:cs="Times New Roman"/>
          <w:b/>
          <w:caps/>
          <w:sz w:val="32"/>
          <w:szCs w:val="32"/>
        </w:rPr>
      </w:pPr>
    </w:p>
    <w:p w14:paraId="1376260F" w14:textId="77777777" w:rsidR="000B64C7" w:rsidRPr="009D48FE" w:rsidRDefault="000B64C7" w:rsidP="000B64C7">
      <w:pPr>
        <w:jc w:val="center"/>
        <w:rPr>
          <w:rFonts w:ascii="Times New Roman" w:hAnsi="Times New Roman" w:cs="Times New Roman"/>
          <w:b/>
          <w:caps/>
          <w:sz w:val="32"/>
          <w:szCs w:val="32"/>
        </w:rPr>
      </w:pPr>
    </w:p>
    <w:p w14:paraId="369EB77C" w14:textId="77777777" w:rsidR="000B64C7" w:rsidRPr="009D48FE" w:rsidRDefault="000B64C7" w:rsidP="000B64C7">
      <w:pPr>
        <w:jc w:val="center"/>
        <w:rPr>
          <w:rFonts w:ascii="Times New Roman" w:hAnsi="Times New Roman" w:cs="Times New Roman"/>
          <w:b/>
          <w:caps/>
          <w:sz w:val="32"/>
          <w:szCs w:val="32"/>
        </w:rPr>
      </w:pPr>
      <w:r w:rsidRPr="009D48FE">
        <w:rPr>
          <w:rFonts w:ascii="Times New Roman" w:hAnsi="Times New Roman" w:cs="Times New Roman"/>
          <w:b/>
          <w:caps/>
          <w:sz w:val="32"/>
          <w:szCs w:val="32"/>
        </w:rPr>
        <w:t xml:space="preserve">May 2020  </w:t>
      </w:r>
    </w:p>
    <w:p w14:paraId="01F1E612" w14:textId="77777777" w:rsidR="000B64C7" w:rsidRPr="009D48FE" w:rsidRDefault="000B64C7" w:rsidP="000B64C7">
      <w:pPr>
        <w:spacing w:after="0"/>
        <w:jc w:val="center"/>
        <w:rPr>
          <w:rFonts w:ascii="Times New Roman" w:hAnsi="Times New Roman" w:cs="Times New Roman"/>
          <w:b/>
          <w:sz w:val="28"/>
          <w:szCs w:val="28"/>
        </w:rPr>
      </w:pPr>
      <w:r w:rsidRPr="009D48FE">
        <w:rPr>
          <w:rFonts w:ascii="Times New Roman" w:hAnsi="Times New Roman" w:cs="Times New Roman"/>
          <w:b/>
          <w:caps/>
          <w:sz w:val="32"/>
          <w:szCs w:val="32"/>
        </w:rPr>
        <w:t>Haramaya University</w:t>
      </w:r>
    </w:p>
    <w:bookmarkEnd w:id="0"/>
    <w:p w14:paraId="3813E1BC" w14:textId="77777777" w:rsidR="002D5E87" w:rsidRPr="009D48FE" w:rsidRDefault="002D5E87">
      <w:pPr>
        <w:rPr>
          <w:rFonts w:ascii="Times New Roman" w:hAnsi="Times New Roman" w:cs="Times New Roman"/>
          <w:b/>
          <w:sz w:val="28"/>
          <w:szCs w:val="28"/>
        </w:rPr>
      </w:pPr>
      <w:r w:rsidRPr="009D48FE">
        <w:rPr>
          <w:rFonts w:ascii="Times New Roman" w:hAnsi="Times New Roman" w:cs="Times New Roman"/>
          <w:b/>
          <w:sz w:val="28"/>
          <w:szCs w:val="28"/>
        </w:rPr>
        <w:br w:type="page"/>
      </w:r>
    </w:p>
    <w:p w14:paraId="6DC7AEAE" w14:textId="6BE9696A" w:rsidR="00D36E5F" w:rsidRPr="009D48FE" w:rsidRDefault="009D48FE" w:rsidP="002D5E87">
      <w:pPr>
        <w:jc w:val="center"/>
        <w:rPr>
          <w:rFonts w:ascii="Times New Roman" w:hAnsi="Times New Roman" w:cs="Times New Roman"/>
          <w:b/>
          <w:sz w:val="28"/>
          <w:szCs w:val="28"/>
        </w:rPr>
      </w:pPr>
      <w:r w:rsidRPr="009D48FE">
        <w:rPr>
          <w:rFonts w:ascii="Times New Roman" w:hAnsi="Times New Roman" w:cs="Times New Roman"/>
          <w:b/>
          <w:sz w:val="28"/>
          <w:szCs w:val="28"/>
        </w:rPr>
        <w:lastRenderedPageBreak/>
        <w:t xml:space="preserve">College of Natural and Computational </w:t>
      </w:r>
      <w:proofErr w:type="spellStart"/>
      <w:r w:rsidRPr="009D48FE">
        <w:rPr>
          <w:rFonts w:ascii="Times New Roman" w:hAnsi="Times New Roman" w:cs="Times New Roman"/>
          <w:b/>
          <w:sz w:val="28"/>
          <w:szCs w:val="28"/>
        </w:rPr>
        <w:t>Siences</w:t>
      </w:r>
      <w:proofErr w:type="spellEnd"/>
      <w:r w:rsidRPr="009D48FE">
        <w:rPr>
          <w:rFonts w:ascii="Times New Roman" w:hAnsi="Times New Roman" w:cs="Times New Roman"/>
          <w:b/>
          <w:sz w:val="28"/>
          <w:szCs w:val="28"/>
        </w:rPr>
        <w:t xml:space="preserve"> </w:t>
      </w:r>
    </w:p>
    <w:p w14:paraId="208541B3" w14:textId="77777777" w:rsidR="00D36E5F" w:rsidRPr="009D48FE" w:rsidRDefault="00D36E5F" w:rsidP="00A94A7A">
      <w:pPr>
        <w:rPr>
          <w:rFonts w:ascii="Times New Roman" w:hAnsi="Times New Roman" w:cs="Times New Roman"/>
          <w:b/>
          <w:sz w:val="28"/>
          <w:szCs w:val="28"/>
        </w:rPr>
      </w:pPr>
      <w:r w:rsidRPr="009D48FE">
        <w:rPr>
          <w:rFonts w:ascii="Times New Roman" w:hAnsi="Times New Roman" w:cs="Times New Roman"/>
          <w:b/>
          <w:sz w:val="28"/>
          <w:szCs w:val="28"/>
        </w:rPr>
        <w:t xml:space="preserve">Department of Biology </w:t>
      </w:r>
    </w:p>
    <w:p w14:paraId="33362680" w14:textId="77777777" w:rsidR="00D36E5F" w:rsidRPr="009D48FE" w:rsidRDefault="00D36E5F" w:rsidP="00A94A7A">
      <w:pPr>
        <w:rPr>
          <w:rFonts w:ascii="Times New Roman" w:hAnsi="Times New Roman" w:cs="Times New Roman"/>
          <w:b/>
          <w:sz w:val="24"/>
          <w:szCs w:val="24"/>
        </w:rPr>
      </w:pPr>
      <w:r w:rsidRPr="009D48FE">
        <w:rPr>
          <w:rFonts w:ascii="Times New Roman" w:hAnsi="Times New Roman" w:cs="Times New Roman"/>
          <w:b/>
          <w:sz w:val="24"/>
          <w:szCs w:val="24"/>
        </w:rPr>
        <w:t xml:space="preserve">Program Name: </w:t>
      </w:r>
      <w:r w:rsidR="005434E9" w:rsidRPr="009D48FE">
        <w:rPr>
          <w:rFonts w:ascii="Times New Roman" w:hAnsi="Times New Roman" w:cs="Times New Roman"/>
          <w:b/>
          <w:sz w:val="24"/>
          <w:szCs w:val="24"/>
        </w:rPr>
        <w:t xml:space="preserve">MSc in Botany </w:t>
      </w:r>
    </w:p>
    <w:p w14:paraId="3F6FD85D" w14:textId="77777777" w:rsidR="005434E9" w:rsidRPr="009D48FE" w:rsidRDefault="007E4E03" w:rsidP="00532D8F">
      <w:pPr>
        <w:pStyle w:val="ListParagraph"/>
        <w:numPr>
          <w:ilvl w:val="0"/>
          <w:numId w:val="6"/>
        </w:numPr>
        <w:spacing w:line="360" w:lineRule="auto"/>
        <w:jc w:val="both"/>
        <w:rPr>
          <w:rFonts w:ascii="Times New Roman" w:hAnsi="Times New Roman" w:cs="Times New Roman"/>
          <w:b/>
          <w:bCs/>
        </w:rPr>
      </w:pPr>
      <w:r w:rsidRPr="009D48FE">
        <w:rPr>
          <w:rFonts w:ascii="Times New Roman" w:hAnsi="Times New Roman" w:cs="Times New Roman"/>
          <w:b/>
          <w:bCs/>
        </w:rPr>
        <w:t xml:space="preserve">Course Breakdown by </w:t>
      </w:r>
      <w:r w:rsidR="005434E9" w:rsidRPr="009D48FE">
        <w:rPr>
          <w:rFonts w:ascii="Times New Roman" w:hAnsi="Times New Roman" w:cs="Times New Roman"/>
          <w:b/>
          <w:bCs/>
        </w:rPr>
        <w:t>Semester</w:t>
      </w:r>
    </w:p>
    <w:p w14:paraId="40CC35C9" w14:textId="77777777" w:rsidR="005434E9" w:rsidRPr="009D48FE" w:rsidRDefault="005434E9" w:rsidP="005434E9">
      <w:pPr>
        <w:spacing w:line="360" w:lineRule="auto"/>
        <w:jc w:val="both"/>
        <w:rPr>
          <w:rFonts w:ascii="Times New Roman" w:hAnsi="Times New Roman" w:cs="Times New Roman"/>
          <w:b/>
        </w:rPr>
      </w:pPr>
      <w:r w:rsidRPr="009D48FE">
        <w:rPr>
          <w:rFonts w:ascii="Times New Roman" w:hAnsi="Times New Roman" w:cs="Times New Roman"/>
          <w:b/>
        </w:rPr>
        <w:t>Year I, Semester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5151"/>
        <w:gridCol w:w="1472"/>
        <w:gridCol w:w="1582"/>
      </w:tblGrid>
      <w:tr w:rsidR="005434E9" w:rsidRPr="009D48FE" w14:paraId="548F54CD" w14:textId="77777777" w:rsidTr="005434E9">
        <w:tc>
          <w:tcPr>
            <w:tcW w:w="467" w:type="pct"/>
          </w:tcPr>
          <w:p w14:paraId="75383D3A"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No.</w:t>
            </w:r>
          </w:p>
        </w:tc>
        <w:tc>
          <w:tcPr>
            <w:tcW w:w="2846" w:type="pct"/>
          </w:tcPr>
          <w:p w14:paraId="0991D8C7"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Course Title</w:t>
            </w:r>
          </w:p>
        </w:tc>
        <w:tc>
          <w:tcPr>
            <w:tcW w:w="813" w:type="pct"/>
          </w:tcPr>
          <w:p w14:paraId="3B3603C3"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Course Code</w:t>
            </w:r>
          </w:p>
        </w:tc>
        <w:tc>
          <w:tcPr>
            <w:tcW w:w="874" w:type="pct"/>
          </w:tcPr>
          <w:p w14:paraId="223B35E5"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 xml:space="preserve">Credit </w:t>
            </w:r>
            <w:proofErr w:type="spellStart"/>
            <w:r w:rsidRPr="009D48FE">
              <w:rPr>
                <w:rFonts w:ascii="Times New Roman" w:hAnsi="Times New Roman" w:cs="Times New Roman"/>
              </w:rPr>
              <w:t>Hrs</w:t>
            </w:r>
            <w:proofErr w:type="spellEnd"/>
          </w:p>
        </w:tc>
      </w:tr>
      <w:tr w:rsidR="005434E9" w:rsidRPr="009D48FE" w14:paraId="4313D37D" w14:textId="77777777" w:rsidTr="005434E9">
        <w:tc>
          <w:tcPr>
            <w:tcW w:w="467" w:type="pct"/>
          </w:tcPr>
          <w:p w14:paraId="19B528AC"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1</w:t>
            </w:r>
          </w:p>
        </w:tc>
        <w:tc>
          <w:tcPr>
            <w:tcW w:w="2846" w:type="pct"/>
          </w:tcPr>
          <w:p w14:paraId="55E60D0C"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Biochemistry</w:t>
            </w:r>
          </w:p>
        </w:tc>
        <w:tc>
          <w:tcPr>
            <w:tcW w:w="813" w:type="pct"/>
          </w:tcPr>
          <w:p w14:paraId="758F78E5"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501</w:t>
            </w:r>
          </w:p>
        </w:tc>
        <w:tc>
          <w:tcPr>
            <w:tcW w:w="874" w:type="pct"/>
          </w:tcPr>
          <w:p w14:paraId="1C1DECD8"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3</w:t>
            </w:r>
          </w:p>
        </w:tc>
      </w:tr>
      <w:tr w:rsidR="005434E9" w:rsidRPr="009D48FE" w14:paraId="5BFAAD1E" w14:textId="77777777" w:rsidTr="005434E9">
        <w:tc>
          <w:tcPr>
            <w:tcW w:w="467" w:type="pct"/>
          </w:tcPr>
          <w:p w14:paraId="6AA54503"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2</w:t>
            </w:r>
          </w:p>
        </w:tc>
        <w:tc>
          <w:tcPr>
            <w:tcW w:w="2846" w:type="pct"/>
          </w:tcPr>
          <w:p w14:paraId="615585CA"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Molecular Genetics</w:t>
            </w:r>
          </w:p>
        </w:tc>
        <w:tc>
          <w:tcPr>
            <w:tcW w:w="813" w:type="pct"/>
          </w:tcPr>
          <w:p w14:paraId="28FA8055"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521</w:t>
            </w:r>
          </w:p>
        </w:tc>
        <w:tc>
          <w:tcPr>
            <w:tcW w:w="874" w:type="pct"/>
          </w:tcPr>
          <w:p w14:paraId="2D1A1093"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3</w:t>
            </w:r>
          </w:p>
        </w:tc>
      </w:tr>
      <w:tr w:rsidR="005434E9" w:rsidRPr="009D48FE" w14:paraId="46C7338C" w14:textId="77777777" w:rsidTr="005434E9">
        <w:tc>
          <w:tcPr>
            <w:tcW w:w="467" w:type="pct"/>
          </w:tcPr>
          <w:p w14:paraId="3AD0504F"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3</w:t>
            </w:r>
          </w:p>
        </w:tc>
        <w:tc>
          <w:tcPr>
            <w:tcW w:w="2846" w:type="pct"/>
          </w:tcPr>
          <w:p w14:paraId="64A5BC91"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Plant Pathology</w:t>
            </w:r>
          </w:p>
        </w:tc>
        <w:tc>
          <w:tcPr>
            <w:tcW w:w="813" w:type="pct"/>
          </w:tcPr>
          <w:p w14:paraId="453FE6A9"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513</w:t>
            </w:r>
          </w:p>
        </w:tc>
        <w:tc>
          <w:tcPr>
            <w:tcW w:w="874" w:type="pct"/>
          </w:tcPr>
          <w:p w14:paraId="3F80AF05"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2</w:t>
            </w:r>
          </w:p>
        </w:tc>
      </w:tr>
      <w:tr w:rsidR="005434E9" w:rsidRPr="009D48FE" w14:paraId="2F7BB7EE" w14:textId="77777777" w:rsidTr="005434E9">
        <w:tc>
          <w:tcPr>
            <w:tcW w:w="467" w:type="pct"/>
          </w:tcPr>
          <w:p w14:paraId="63116ECE"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4</w:t>
            </w:r>
          </w:p>
        </w:tc>
        <w:tc>
          <w:tcPr>
            <w:tcW w:w="2846" w:type="pct"/>
          </w:tcPr>
          <w:p w14:paraId="2ED4B2B9"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Soil Microbiology</w:t>
            </w:r>
          </w:p>
        </w:tc>
        <w:tc>
          <w:tcPr>
            <w:tcW w:w="813" w:type="pct"/>
          </w:tcPr>
          <w:p w14:paraId="30D92D8A"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503</w:t>
            </w:r>
          </w:p>
        </w:tc>
        <w:tc>
          <w:tcPr>
            <w:tcW w:w="874" w:type="pct"/>
          </w:tcPr>
          <w:p w14:paraId="16B4C1CE"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2</w:t>
            </w:r>
          </w:p>
        </w:tc>
      </w:tr>
      <w:tr w:rsidR="005434E9" w:rsidRPr="009D48FE" w14:paraId="25EC104F" w14:textId="77777777" w:rsidTr="005434E9">
        <w:tc>
          <w:tcPr>
            <w:tcW w:w="467" w:type="pct"/>
          </w:tcPr>
          <w:p w14:paraId="384BF2DD"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5</w:t>
            </w:r>
          </w:p>
        </w:tc>
        <w:tc>
          <w:tcPr>
            <w:tcW w:w="2846" w:type="pct"/>
          </w:tcPr>
          <w:p w14:paraId="54B0D41D" w14:textId="77777777" w:rsidR="005434E9" w:rsidRPr="009D48FE" w:rsidRDefault="005434E9" w:rsidP="005434E9">
            <w:pPr>
              <w:pStyle w:val="Heading3"/>
              <w:spacing w:line="360" w:lineRule="auto"/>
              <w:rPr>
                <w:b w:val="0"/>
                <w:bCs w:val="0"/>
              </w:rPr>
            </w:pPr>
            <w:r w:rsidRPr="009D48FE">
              <w:rPr>
                <w:b w:val="0"/>
                <w:bCs w:val="0"/>
              </w:rPr>
              <w:t>Plant Ecology and Species Chemical Interactions</w:t>
            </w:r>
          </w:p>
        </w:tc>
        <w:tc>
          <w:tcPr>
            <w:tcW w:w="813" w:type="pct"/>
          </w:tcPr>
          <w:p w14:paraId="1EC62F7C"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511</w:t>
            </w:r>
          </w:p>
        </w:tc>
        <w:tc>
          <w:tcPr>
            <w:tcW w:w="874" w:type="pct"/>
          </w:tcPr>
          <w:p w14:paraId="34185E72"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3</w:t>
            </w:r>
          </w:p>
        </w:tc>
      </w:tr>
      <w:tr w:rsidR="005434E9" w:rsidRPr="009D48FE" w14:paraId="0F9E8840" w14:textId="77777777" w:rsidTr="005434E9">
        <w:tc>
          <w:tcPr>
            <w:tcW w:w="467" w:type="pct"/>
          </w:tcPr>
          <w:p w14:paraId="6C3A78D1"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6</w:t>
            </w:r>
          </w:p>
        </w:tc>
        <w:tc>
          <w:tcPr>
            <w:tcW w:w="2846" w:type="pct"/>
          </w:tcPr>
          <w:p w14:paraId="1A39ED21"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 xml:space="preserve">Advanced Plant Systematics </w:t>
            </w:r>
          </w:p>
        </w:tc>
        <w:tc>
          <w:tcPr>
            <w:tcW w:w="813" w:type="pct"/>
          </w:tcPr>
          <w:p w14:paraId="3B4AC090"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515</w:t>
            </w:r>
          </w:p>
        </w:tc>
        <w:tc>
          <w:tcPr>
            <w:tcW w:w="874" w:type="pct"/>
          </w:tcPr>
          <w:p w14:paraId="3DCA2948"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2</w:t>
            </w:r>
          </w:p>
        </w:tc>
      </w:tr>
      <w:tr w:rsidR="005434E9" w:rsidRPr="009D48FE" w14:paraId="480F7004" w14:textId="77777777" w:rsidTr="005434E9">
        <w:tc>
          <w:tcPr>
            <w:tcW w:w="467" w:type="pct"/>
          </w:tcPr>
          <w:p w14:paraId="4FDDB19A" w14:textId="77777777" w:rsidR="005434E9" w:rsidRPr="009D48FE" w:rsidRDefault="005434E9" w:rsidP="005434E9">
            <w:pPr>
              <w:spacing w:after="0" w:line="360" w:lineRule="auto"/>
              <w:jc w:val="both"/>
              <w:rPr>
                <w:rFonts w:ascii="Times New Roman" w:hAnsi="Times New Roman" w:cs="Times New Roman"/>
              </w:rPr>
            </w:pPr>
          </w:p>
        </w:tc>
        <w:tc>
          <w:tcPr>
            <w:tcW w:w="2846" w:type="pct"/>
          </w:tcPr>
          <w:p w14:paraId="06F33D30"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Total Credit Hours</w:t>
            </w:r>
          </w:p>
        </w:tc>
        <w:tc>
          <w:tcPr>
            <w:tcW w:w="813" w:type="pct"/>
          </w:tcPr>
          <w:p w14:paraId="3C7EFE8E" w14:textId="77777777" w:rsidR="005434E9" w:rsidRPr="009D48FE" w:rsidRDefault="005434E9" w:rsidP="005434E9">
            <w:pPr>
              <w:spacing w:after="0" w:line="360" w:lineRule="auto"/>
              <w:jc w:val="both"/>
              <w:rPr>
                <w:rFonts w:ascii="Times New Roman" w:hAnsi="Times New Roman" w:cs="Times New Roman"/>
              </w:rPr>
            </w:pPr>
          </w:p>
        </w:tc>
        <w:tc>
          <w:tcPr>
            <w:tcW w:w="874" w:type="pct"/>
          </w:tcPr>
          <w:p w14:paraId="6EF85630"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15</w:t>
            </w:r>
          </w:p>
        </w:tc>
      </w:tr>
    </w:tbl>
    <w:p w14:paraId="1349179B" w14:textId="77777777" w:rsidR="005434E9" w:rsidRPr="009D48FE" w:rsidRDefault="005434E9" w:rsidP="005434E9">
      <w:pPr>
        <w:pStyle w:val="Heading1"/>
        <w:spacing w:line="360" w:lineRule="auto"/>
        <w:jc w:val="both"/>
        <w:rPr>
          <w:sz w:val="24"/>
          <w:szCs w:val="24"/>
        </w:rPr>
      </w:pPr>
      <w:r w:rsidRPr="009D48FE">
        <w:rPr>
          <w:sz w:val="24"/>
          <w:szCs w:val="24"/>
        </w:rPr>
        <w:t>Year I, Semester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5151"/>
        <w:gridCol w:w="1472"/>
        <w:gridCol w:w="1582"/>
      </w:tblGrid>
      <w:tr w:rsidR="005434E9" w:rsidRPr="009D48FE" w14:paraId="45EC59ED" w14:textId="77777777" w:rsidTr="005434E9">
        <w:tc>
          <w:tcPr>
            <w:tcW w:w="467" w:type="pct"/>
          </w:tcPr>
          <w:p w14:paraId="761B5A17"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No.</w:t>
            </w:r>
          </w:p>
        </w:tc>
        <w:tc>
          <w:tcPr>
            <w:tcW w:w="2846" w:type="pct"/>
          </w:tcPr>
          <w:p w14:paraId="125C1AD2"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Course Title</w:t>
            </w:r>
          </w:p>
        </w:tc>
        <w:tc>
          <w:tcPr>
            <w:tcW w:w="813" w:type="pct"/>
          </w:tcPr>
          <w:p w14:paraId="727DA481"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Course Code</w:t>
            </w:r>
          </w:p>
        </w:tc>
        <w:tc>
          <w:tcPr>
            <w:tcW w:w="874" w:type="pct"/>
          </w:tcPr>
          <w:p w14:paraId="591CEE3C"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 xml:space="preserve">Credit </w:t>
            </w:r>
            <w:proofErr w:type="spellStart"/>
            <w:r w:rsidRPr="009D48FE">
              <w:rPr>
                <w:rFonts w:ascii="Times New Roman" w:hAnsi="Times New Roman" w:cs="Times New Roman"/>
              </w:rPr>
              <w:t>Hrs</w:t>
            </w:r>
            <w:proofErr w:type="spellEnd"/>
          </w:p>
        </w:tc>
      </w:tr>
      <w:tr w:rsidR="005434E9" w:rsidRPr="009D48FE" w14:paraId="2B706591" w14:textId="77777777" w:rsidTr="005434E9">
        <w:tc>
          <w:tcPr>
            <w:tcW w:w="467" w:type="pct"/>
          </w:tcPr>
          <w:p w14:paraId="1742A2AE"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1</w:t>
            </w:r>
          </w:p>
        </w:tc>
        <w:tc>
          <w:tcPr>
            <w:tcW w:w="2846" w:type="pct"/>
          </w:tcPr>
          <w:p w14:paraId="7267AEEC"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Plant Breeding and Biotechnology</w:t>
            </w:r>
          </w:p>
        </w:tc>
        <w:tc>
          <w:tcPr>
            <w:tcW w:w="813" w:type="pct"/>
          </w:tcPr>
          <w:p w14:paraId="0EAE790A"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522</w:t>
            </w:r>
          </w:p>
        </w:tc>
        <w:tc>
          <w:tcPr>
            <w:tcW w:w="874" w:type="pct"/>
          </w:tcPr>
          <w:p w14:paraId="56663E49"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3</w:t>
            </w:r>
          </w:p>
        </w:tc>
      </w:tr>
      <w:tr w:rsidR="005434E9" w:rsidRPr="009D48FE" w14:paraId="12EDE0B4" w14:textId="77777777" w:rsidTr="005434E9">
        <w:tc>
          <w:tcPr>
            <w:tcW w:w="467" w:type="pct"/>
          </w:tcPr>
          <w:p w14:paraId="11F5267F"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2</w:t>
            </w:r>
          </w:p>
        </w:tc>
        <w:tc>
          <w:tcPr>
            <w:tcW w:w="2846" w:type="pct"/>
          </w:tcPr>
          <w:p w14:paraId="04D2A02B" w14:textId="77777777" w:rsidR="005434E9" w:rsidRPr="009D48FE" w:rsidRDefault="005434E9" w:rsidP="005434E9">
            <w:pPr>
              <w:pStyle w:val="Heading3"/>
              <w:spacing w:line="360" w:lineRule="auto"/>
              <w:rPr>
                <w:b w:val="0"/>
                <w:bCs w:val="0"/>
              </w:rPr>
            </w:pPr>
            <w:r w:rsidRPr="009D48FE">
              <w:rPr>
                <w:b w:val="0"/>
                <w:bCs w:val="0"/>
              </w:rPr>
              <w:t>Climate Change and Biodiversity Conservation</w:t>
            </w:r>
          </w:p>
        </w:tc>
        <w:tc>
          <w:tcPr>
            <w:tcW w:w="813" w:type="pct"/>
          </w:tcPr>
          <w:p w14:paraId="1F5756C8"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518</w:t>
            </w:r>
          </w:p>
        </w:tc>
        <w:tc>
          <w:tcPr>
            <w:tcW w:w="874" w:type="pct"/>
          </w:tcPr>
          <w:p w14:paraId="74A9033B"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2</w:t>
            </w:r>
          </w:p>
        </w:tc>
      </w:tr>
      <w:tr w:rsidR="005434E9" w:rsidRPr="009D48FE" w14:paraId="2102B0A0" w14:textId="77777777" w:rsidTr="005434E9">
        <w:tc>
          <w:tcPr>
            <w:tcW w:w="467" w:type="pct"/>
          </w:tcPr>
          <w:p w14:paraId="4AD20D04"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3</w:t>
            </w:r>
          </w:p>
        </w:tc>
        <w:tc>
          <w:tcPr>
            <w:tcW w:w="2846" w:type="pct"/>
          </w:tcPr>
          <w:p w14:paraId="774A320F"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Advanced Plant Physiology</w:t>
            </w:r>
          </w:p>
        </w:tc>
        <w:tc>
          <w:tcPr>
            <w:tcW w:w="813" w:type="pct"/>
          </w:tcPr>
          <w:p w14:paraId="746F60F5"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514</w:t>
            </w:r>
          </w:p>
        </w:tc>
        <w:tc>
          <w:tcPr>
            <w:tcW w:w="874" w:type="pct"/>
          </w:tcPr>
          <w:p w14:paraId="6FE78C6A"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3</w:t>
            </w:r>
          </w:p>
        </w:tc>
      </w:tr>
      <w:tr w:rsidR="005434E9" w:rsidRPr="009D48FE" w14:paraId="7EBCB43C" w14:textId="77777777" w:rsidTr="005434E9">
        <w:tc>
          <w:tcPr>
            <w:tcW w:w="467" w:type="pct"/>
          </w:tcPr>
          <w:p w14:paraId="7F3EB62C"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4</w:t>
            </w:r>
          </w:p>
        </w:tc>
        <w:tc>
          <w:tcPr>
            <w:tcW w:w="2846" w:type="pct"/>
          </w:tcPr>
          <w:p w14:paraId="23DFC433"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Ethnobotany</w:t>
            </w:r>
          </w:p>
        </w:tc>
        <w:tc>
          <w:tcPr>
            <w:tcW w:w="813" w:type="pct"/>
          </w:tcPr>
          <w:p w14:paraId="5A76A913"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516</w:t>
            </w:r>
          </w:p>
        </w:tc>
        <w:tc>
          <w:tcPr>
            <w:tcW w:w="874" w:type="pct"/>
          </w:tcPr>
          <w:p w14:paraId="154121DC"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2</w:t>
            </w:r>
          </w:p>
        </w:tc>
      </w:tr>
      <w:tr w:rsidR="005434E9" w:rsidRPr="009D48FE" w14:paraId="48200EA7" w14:textId="77777777" w:rsidTr="005434E9">
        <w:tc>
          <w:tcPr>
            <w:tcW w:w="467" w:type="pct"/>
          </w:tcPr>
          <w:p w14:paraId="285B4E4B"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5</w:t>
            </w:r>
          </w:p>
        </w:tc>
        <w:tc>
          <w:tcPr>
            <w:tcW w:w="2846" w:type="pct"/>
          </w:tcPr>
          <w:p w14:paraId="51D76DAF" w14:textId="77777777" w:rsidR="005434E9" w:rsidRPr="009D48FE" w:rsidRDefault="005434E9" w:rsidP="005434E9">
            <w:pPr>
              <w:pStyle w:val="Heading3"/>
              <w:spacing w:line="360" w:lineRule="auto"/>
              <w:rPr>
                <w:b w:val="0"/>
                <w:bCs w:val="0"/>
              </w:rPr>
            </w:pPr>
            <w:r w:rsidRPr="009D48FE">
              <w:rPr>
                <w:b w:val="0"/>
                <w:bCs w:val="0"/>
              </w:rPr>
              <w:t>Soil and Plant Nutrition</w:t>
            </w:r>
          </w:p>
        </w:tc>
        <w:tc>
          <w:tcPr>
            <w:tcW w:w="813" w:type="pct"/>
          </w:tcPr>
          <w:p w14:paraId="5097B5A1"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510</w:t>
            </w:r>
          </w:p>
        </w:tc>
        <w:tc>
          <w:tcPr>
            <w:tcW w:w="874" w:type="pct"/>
          </w:tcPr>
          <w:p w14:paraId="671FC045"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2</w:t>
            </w:r>
          </w:p>
        </w:tc>
      </w:tr>
      <w:tr w:rsidR="005434E9" w:rsidRPr="009D48FE" w14:paraId="041E1DA6" w14:textId="77777777" w:rsidTr="005434E9">
        <w:tc>
          <w:tcPr>
            <w:tcW w:w="467" w:type="pct"/>
          </w:tcPr>
          <w:p w14:paraId="10DEF29D"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6</w:t>
            </w:r>
          </w:p>
        </w:tc>
        <w:tc>
          <w:tcPr>
            <w:tcW w:w="2846" w:type="pct"/>
          </w:tcPr>
          <w:p w14:paraId="540E319F"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Research Methodology</w:t>
            </w:r>
          </w:p>
        </w:tc>
        <w:tc>
          <w:tcPr>
            <w:tcW w:w="813" w:type="pct"/>
          </w:tcPr>
          <w:p w14:paraId="3F9290A1"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504</w:t>
            </w:r>
          </w:p>
        </w:tc>
        <w:tc>
          <w:tcPr>
            <w:tcW w:w="874" w:type="pct"/>
          </w:tcPr>
          <w:p w14:paraId="74C35198"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2</w:t>
            </w:r>
          </w:p>
        </w:tc>
      </w:tr>
      <w:tr w:rsidR="005434E9" w:rsidRPr="009D48FE" w14:paraId="766B30CC" w14:textId="77777777" w:rsidTr="005434E9">
        <w:tc>
          <w:tcPr>
            <w:tcW w:w="467" w:type="pct"/>
          </w:tcPr>
          <w:p w14:paraId="12640C4D"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7</w:t>
            </w:r>
          </w:p>
        </w:tc>
        <w:tc>
          <w:tcPr>
            <w:tcW w:w="2846" w:type="pct"/>
          </w:tcPr>
          <w:p w14:paraId="233892C8"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Current Topics in Botanical Sciences</w:t>
            </w:r>
          </w:p>
        </w:tc>
        <w:tc>
          <w:tcPr>
            <w:tcW w:w="813" w:type="pct"/>
          </w:tcPr>
          <w:p w14:paraId="4C63CDF5"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601</w:t>
            </w:r>
          </w:p>
        </w:tc>
        <w:tc>
          <w:tcPr>
            <w:tcW w:w="874" w:type="pct"/>
          </w:tcPr>
          <w:p w14:paraId="2BE11EE6"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1</w:t>
            </w:r>
          </w:p>
        </w:tc>
      </w:tr>
      <w:tr w:rsidR="005434E9" w:rsidRPr="009D48FE" w14:paraId="2A640A26" w14:textId="77777777" w:rsidTr="005434E9">
        <w:tc>
          <w:tcPr>
            <w:tcW w:w="467" w:type="pct"/>
          </w:tcPr>
          <w:p w14:paraId="093BFABF" w14:textId="77777777" w:rsidR="005434E9" w:rsidRPr="009D48FE" w:rsidRDefault="005434E9" w:rsidP="005434E9">
            <w:pPr>
              <w:spacing w:after="0" w:line="360" w:lineRule="auto"/>
              <w:jc w:val="both"/>
              <w:rPr>
                <w:rFonts w:ascii="Times New Roman" w:hAnsi="Times New Roman" w:cs="Times New Roman"/>
              </w:rPr>
            </w:pPr>
          </w:p>
        </w:tc>
        <w:tc>
          <w:tcPr>
            <w:tcW w:w="2846" w:type="pct"/>
          </w:tcPr>
          <w:p w14:paraId="5D0F35F2"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Total Credit Hours</w:t>
            </w:r>
          </w:p>
        </w:tc>
        <w:tc>
          <w:tcPr>
            <w:tcW w:w="813" w:type="pct"/>
          </w:tcPr>
          <w:p w14:paraId="2B956679" w14:textId="77777777" w:rsidR="005434E9" w:rsidRPr="009D48FE" w:rsidRDefault="005434E9" w:rsidP="005434E9">
            <w:pPr>
              <w:spacing w:after="0" w:line="360" w:lineRule="auto"/>
              <w:jc w:val="both"/>
              <w:rPr>
                <w:rFonts w:ascii="Times New Roman" w:hAnsi="Times New Roman" w:cs="Times New Roman"/>
              </w:rPr>
            </w:pPr>
          </w:p>
        </w:tc>
        <w:tc>
          <w:tcPr>
            <w:tcW w:w="874" w:type="pct"/>
          </w:tcPr>
          <w:p w14:paraId="1D88F678"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15</w:t>
            </w:r>
          </w:p>
        </w:tc>
      </w:tr>
    </w:tbl>
    <w:p w14:paraId="5AE62241" w14:textId="77777777" w:rsidR="005434E9" w:rsidRPr="009D48FE" w:rsidRDefault="005434E9" w:rsidP="005434E9">
      <w:pPr>
        <w:spacing w:line="360" w:lineRule="auto"/>
        <w:rPr>
          <w:rFonts w:ascii="Times New Roman" w:hAnsi="Times New Roman" w:cs="Times New Roman"/>
        </w:rPr>
      </w:pPr>
    </w:p>
    <w:p w14:paraId="49BCF845" w14:textId="77777777" w:rsidR="005434E9" w:rsidRPr="009D48FE" w:rsidRDefault="005434E9" w:rsidP="005434E9">
      <w:pPr>
        <w:pStyle w:val="Heading1"/>
        <w:spacing w:line="360" w:lineRule="auto"/>
        <w:jc w:val="both"/>
        <w:rPr>
          <w:sz w:val="24"/>
          <w:szCs w:val="24"/>
        </w:rPr>
      </w:pPr>
      <w:r w:rsidRPr="009D48FE">
        <w:rPr>
          <w:sz w:val="24"/>
          <w:szCs w:val="24"/>
        </w:rPr>
        <w:t>Year II, Semester 1 and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5151"/>
        <w:gridCol w:w="1472"/>
        <w:gridCol w:w="1582"/>
      </w:tblGrid>
      <w:tr w:rsidR="005434E9" w:rsidRPr="009D48FE" w14:paraId="2FCA75E3" w14:textId="77777777" w:rsidTr="005434E9">
        <w:tc>
          <w:tcPr>
            <w:tcW w:w="467" w:type="pct"/>
          </w:tcPr>
          <w:p w14:paraId="718D550B"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No.</w:t>
            </w:r>
          </w:p>
        </w:tc>
        <w:tc>
          <w:tcPr>
            <w:tcW w:w="2846" w:type="pct"/>
          </w:tcPr>
          <w:p w14:paraId="56046900"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Course Title</w:t>
            </w:r>
          </w:p>
        </w:tc>
        <w:tc>
          <w:tcPr>
            <w:tcW w:w="813" w:type="pct"/>
          </w:tcPr>
          <w:p w14:paraId="023D1552"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Course Code</w:t>
            </w:r>
          </w:p>
        </w:tc>
        <w:tc>
          <w:tcPr>
            <w:tcW w:w="874" w:type="pct"/>
          </w:tcPr>
          <w:p w14:paraId="7C67A8FA"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 xml:space="preserve">Credit </w:t>
            </w:r>
            <w:proofErr w:type="spellStart"/>
            <w:r w:rsidRPr="009D48FE">
              <w:rPr>
                <w:rFonts w:ascii="Times New Roman" w:hAnsi="Times New Roman" w:cs="Times New Roman"/>
              </w:rPr>
              <w:t>Hrs</w:t>
            </w:r>
            <w:proofErr w:type="spellEnd"/>
          </w:p>
        </w:tc>
      </w:tr>
      <w:tr w:rsidR="005434E9" w:rsidRPr="009D48FE" w14:paraId="1F565942" w14:textId="77777777" w:rsidTr="005434E9">
        <w:tc>
          <w:tcPr>
            <w:tcW w:w="467" w:type="pct"/>
          </w:tcPr>
          <w:p w14:paraId="051941A3"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2</w:t>
            </w:r>
          </w:p>
        </w:tc>
        <w:tc>
          <w:tcPr>
            <w:tcW w:w="2846" w:type="pct"/>
          </w:tcPr>
          <w:p w14:paraId="34F7B839"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Thesis Research (Literature Review, Proposal Development and Approval)</w:t>
            </w:r>
          </w:p>
        </w:tc>
        <w:tc>
          <w:tcPr>
            <w:tcW w:w="813" w:type="pct"/>
          </w:tcPr>
          <w:p w14:paraId="1E632A6A" w14:textId="77777777" w:rsidR="005434E9" w:rsidRPr="009D48FE" w:rsidRDefault="005434E9" w:rsidP="005434E9">
            <w:pPr>
              <w:spacing w:after="0" w:line="360" w:lineRule="auto"/>
              <w:jc w:val="both"/>
              <w:rPr>
                <w:rFonts w:ascii="Times New Roman" w:hAnsi="Times New Roman" w:cs="Times New Roman"/>
              </w:rPr>
            </w:pPr>
            <w:proofErr w:type="spellStart"/>
            <w:r w:rsidRPr="009D48FE">
              <w:rPr>
                <w:rFonts w:ascii="Times New Roman" w:hAnsi="Times New Roman" w:cs="Times New Roman"/>
              </w:rPr>
              <w:t>BioB</w:t>
            </w:r>
            <w:proofErr w:type="spellEnd"/>
            <w:r w:rsidRPr="009D48FE">
              <w:rPr>
                <w:rFonts w:ascii="Times New Roman" w:hAnsi="Times New Roman" w:cs="Times New Roman"/>
              </w:rPr>
              <w:t xml:space="preserve"> 612</w:t>
            </w:r>
          </w:p>
        </w:tc>
        <w:tc>
          <w:tcPr>
            <w:tcW w:w="874" w:type="pct"/>
          </w:tcPr>
          <w:p w14:paraId="5D5EF7D4"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6</w:t>
            </w:r>
          </w:p>
        </w:tc>
      </w:tr>
      <w:tr w:rsidR="005434E9" w:rsidRPr="009D48FE" w14:paraId="34F1E180" w14:textId="77777777" w:rsidTr="005434E9">
        <w:tc>
          <w:tcPr>
            <w:tcW w:w="467" w:type="pct"/>
          </w:tcPr>
          <w:p w14:paraId="4EAAF944" w14:textId="77777777" w:rsidR="005434E9" w:rsidRPr="009D48FE" w:rsidRDefault="005434E9" w:rsidP="005434E9">
            <w:pPr>
              <w:spacing w:after="0" w:line="360" w:lineRule="auto"/>
              <w:jc w:val="both"/>
              <w:rPr>
                <w:rFonts w:ascii="Times New Roman" w:hAnsi="Times New Roman" w:cs="Times New Roman"/>
              </w:rPr>
            </w:pPr>
          </w:p>
        </w:tc>
        <w:tc>
          <w:tcPr>
            <w:tcW w:w="2846" w:type="pct"/>
          </w:tcPr>
          <w:p w14:paraId="102979B3"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Total Credit Hours</w:t>
            </w:r>
          </w:p>
        </w:tc>
        <w:tc>
          <w:tcPr>
            <w:tcW w:w="813" w:type="pct"/>
          </w:tcPr>
          <w:p w14:paraId="222E9342" w14:textId="77777777" w:rsidR="005434E9" w:rsidRPr="009D48FE" w:rsidRDefault="005434E9" w:rsidP="005434E9">
            <w:pPr>
              <w:spacing w:after="0" w:line="360" w:lineRule="auto"/>
              <w:jc w:val="both"/>
              <w:rPr>
                <w:rFonts w:ascii="Times New Roman" w:hAnsi="Times New Roman" w:cs="Times New Roman"/>
              </w:rPr>
            </w:pPr>
          </w:p>
        </w:tc>
        <w:tc>
          <w:tcPr>
            <w:tcW w:w="874" w:type="pct"/>
          </w:tcPr>
          <w:p w14:paraId="6FD40C89"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6</w:t>
            </w:r>
          </w:p>
        </w:tc>
      </w:tr>
    </w:tbl>
    <w:p w14:paraId="3E64BD8C" w14:textId="77777777" w:rsidR="005434E9" w:rsidRPr="009D48FE" w:rsidRDefault="005434E9" w:rsidP="005434E9">
      <w:pPr>
        <w:spacing w:line="360" w:lineRule="auto"/>
        <w:jc w:val="both"/>
        <w:rPr>
          <w:rFonts w:ascii="Times New Roman" w:hAnsi="Times New Roman" w:cs="Times New Roman"/>
        </w:rPr>
      </w:pPr>
    </w:p>
    <w:p w14:paraId="39C879BA" w14:textId="77777777" w:rsidR="005434E9" w:rsidRPr="009D48FE" w:rsidRDefault="005434E9" w:rsidP="005434E9">
      <w:pPr>
        <w:spacing w:line="360" w:lineRule="auto"/>
        <w:jc w:val="both"/>
        <w:rPr>
          <w:rFonts w:ascii="Times New Roman" w:hAnsi="Times New Roman" w:cs="Times New Roman"/>
          <w:b/>
          <w:bCs/>
        </w:rPr>
      </w:pPr>
      <w:r w:rsidRPr="009D48FE">
        <w:rPr>
          <w:rFonts w:ascii="Times New Roman" w:hAnsi="Times New Roman" w:cs="Times New Roman"/>
          <w:b/>
          <w:bCs/>
        </w:rPr>
        <w:t>b) Course Description</w:t>
      </w:r>
    </w:p>
    <w:p w14:paraId="5AF2B48D" w14:textId="77777777" w:rsidR="005434E9" w:rsidRPr="009D48FE" w:rsidRDefault="005434E9" w:rsidP="005434E9">
      <w:pPr>
        <w:spacing w:line="360" w:lineRule="auto"/>
        <w:jc w:val="both"/>
        <w:rPr>
          <w:rFonts w:ascii="Times New Roman" w:hAnsi="Times New Roman" w:cs="Times New Roman"/>
          <w:b/>
          <w:bCs/>
        </w:rPr>
      </w:pPr>
      <w:r w:rsidRPr="009D48FE">
        <w:rPr>
          <w:rFonts w:ascii="Times New Roman" w:hAnsi="Times New Roman" w:cs="Times New Roman"/>
          <w:b/>
          <w:bCs/>
        </w:rPr>
        <w:t xml:space="preserve">Course Name: Biochemistry: </w:t>
      </w:r>
      <w:proofErr w:type="spellStart"/>
      <w:r w:rsidRPr="009D48FE">
        <w:rPr>
          <w:rFonts w:ascii="Times New Roman" w:hAnsi="Times New Roman" w:cs="Times New Roman"/>
          <w:b/>
          <w:bCs/>
        </w:rPr>
        <w:t>BioB</w:t>
      </w:r>
      <w:proofErr w:type="spellEnd"/>
      <w:r w:rsidRPr="009D48FE">
        <w:rPr>
          <w:rFonts w:ascii="Times New Roman" w:hAnsi="Times New Roman" w:cs="Times New Roman"/>
          <w:b/>
          <w:bCs/>
        </w:rPr>
        <w:t xml:space="preserve"> 501 (3 credit </w:t>
      </w:r>
      <w:proofErr w:type="spellStart"/>
      <w:r w:rsidRPr="009D48FE">
        <w:rPr>
          <w:rFonts w:ascii="Times New Roman" w:hAnsi="Times New Roman" w:cs="Times New Roman"/>
          <w:b/>
          <w:bCs/>
        </w:rPr>
        <w:t>Hrs</w:t>
      </w:r>
      <w:proofErr w:type="spellEnd"/>
      <w:r w:rsidRPr="009D48FE">
        <w:rPr>
          <w:rFonts w:ascii="Times New Roman" w:hAnsi="Times New Roman" w:cs="Times New Roman"/>
          <w:b/>
          <w:bCs/>
        </w:rPr>
        <w:t>)</w:t>
      </w:r>
    </w:p>
    <w:p w14:paraId="2C057937" w14:textId="77777777" w:rsidR="005434E9" w:rsidRPr="009D48FE" w:rsidRDefault="005434E9" w:rsidP="005434E9">
      <w:pPr>
        <w:autoSpaceDE w:val="0"/>
        <w:autoSpaceDN w:val="0"/>
        <w:adjustRightInd w:val="0"/>
        <w:spacing w:line="360" w:lineRule="auto"/>
        <w:jc w:val="both"/>
        <w:rPr>
          <w:rFonts w:ascii="Times New Roman" w:hAnsi="Times New Roman" w:cs="Times New Roman"/>
          <w:b/>
          <w:bCs/>
        </w:rPr>
      </w:pPr>
      <w:r w:rsidRPr="009D48FE">
        <w:rPr>
          <w:rFonts w:ascii="Times New Roman" w:eastAsia="+mn-ea" w:hAnsi="Times New Roman" w:cs="Times New Roman"/>
          <w:b/>
          <w:bCs/>
        </w:rPr>
        <w:lastRenderedPageBreak/>
        <w:t>Introduction;</w:t>
      </w:r>
      <w:r w:rsidRPr="009D48FE">
        <w:rPr>
          <w:rFonts w:ascii="Times New Roman" w:hAnsi="Times New Roman" w:cs="Times New Roman"/>
        </w:rPr>
        <w:t xml:space="preserve"> </w:t>
      </w:r>
      <w:r w:rsidRPr="009D48FE">
        <w:rPr>
          <w:rFonts w:ascii="Times New Roman" w:eastAsia="+mn-ea" w:hAnsi="Times New Roman" w:cs="Times New Roman"/>
          <w:b/>
          <w:bCs/>
        </w:rPr>
        <w:t>Amino acids;</w:t>
      </w:r>
      <w:r w:rsidRPr="009D48FE">
        <w:rPr>
          <w:rFonts w:ascii="Times New Roman" w:eastAsia="+mn-ea" w:hAnsi="Times New Roman" w:cs="Times New Roman"/>
        </w:rPr>
        <w:t xml:space="preserve"> </w:t>
      </w:r>
      <w:r w:rsidRPr="009D48FE">
        <w:rPr>
          <w:rFonts w:ascii="Times New Roman" w:hAnsi="Times New Roman" w:cs="Times New Roman"/>
          <w:b/>
        </w:rPr>
        <w:t>Proteins</w:t>
      </w:r>
      <w:r w:rsidRPr="009D48FE">
        <w:rPr>
          <w:rFonts w:ascii="Times New Roman" w:hAnsi="Times New Roman" w:cs="Times New Roman"/>
        </w:rPr>
        <w:t>: structure, function and metabolism;</w:t>
      </w:r>
      <w:r w:rsidRPr="009D48FE">
        <w:rPr>
          <w:rFonts w:ascii="Times New Roman" w:eastAsia="+mn-ea" w:hAnsi="Times New Roman" w:cs="Times New Roman"/>
          <w:b/>
          <w:bCs/>
        </w:rPr>
        <w:t xml:space="preserve"> Carbohydrates</w:t>
      </w:r>
      <w:r w:rsidRPr="009D48FE">
        <w:rPr>
          <w:rFonts w:ascii="Times New Roman" w:hAnsi="Times New Roman" w:cs="Times New Roman"/>
          <w:b/>
          <w:bCs/>
        </w:rPr>
        <w:t xml:space="preserve">: </w:t>
      </w:r>
      <w:r w:rsidRPr="009D48FE">
        <w:rPr>
          <w:rFonts w:ascii="Times New Roman" w:hAnsi="Times New Roman" w:cs="Times New Roman"/>
          <w:bCs/>
        </w:rPr>
        <w:t>structure</w:t>
      </w:r>
      <w:r w:rsidRPr="009D48FE">
        <w:rPr>
          <w:rFonts w:ascii="Times New Roman" w:hAnsi="Times New Roman" w:cs="Times New Roman"/>
          <w:b/>
          <w:bCs/>
        </w:rPr>
        <w:t xml:space="preserve">, </w:t>
      </w:r>
      <w:r w:rsidRPr="009D48FE">
        <w:rPr>
          <w:rFonts w:ascii="Times New Roman" w:hAnsi="Times New Roman" w:cs="Times New Roman"/>
        </w:rPr>
        <w:t xml:space="preserve">classification, metabolism; </w:t>
      </w:r>
      <w:r w:rsidRPr="009D48FE">
        <w:rPr>
          <w:rFonts w:ascii="Times New Roman" w:eastAsia="+mn-ea" w:hAnsi="Times New Roman" w:cs="Times New Roman"/>
          <w:b/>
          <w:bCs/>
        </w:rPr>
        <w:t>Lipids</w:t>
      </w:r>
      <w:r w:rsidRPr="009D48FE">
        <w:rPr>
          <w:rFonts w:ascii="Times New Roman" w:hAnsi="Times New Roman" w:cs="Times New Roman"/>
          <w:b/>
          <w:bCs/>
        </w:rPr>
        <w:t xml:space="preserve">: </w:t>
      </w:r>
      <w:r w:rsidRPr="009D48FE">
        <w:rPr>
          <w:rFonts w:ascii="Times New Roman" w:hAnsi="Times New Roman" w:cs="Times New Roman"/>
        </w:rPr>
        <w:t>structure, classification, metabolism; Membrane structure and mechanism of membrane transport;</w:t>
      </w:r>
      <w:r w:rsidRPr="009D48FE">
        <w:rPr>
          <w:rFonts w:ascii="Times New Roman" w:eastAsia="+mn-ea" w:hAnsi="Times New Roman" w:cs="Times New Roman"/>
          <w:b/>
          <w:bCs/>
        </w:rPr>
        <w:t xml:space="preserve"> Nucleic acids</w:t>
      </w:r>
      <w:r w:rsidRPr="009D48FE">
        <w:rPr>
          <w:rFonts w:ascii="Times New Roman" w:hAnsi="Times New Roman" w:cs="Times New Roman"/>
          <w:b/>
          <w:bCs/>
        </w:rPr>
        <w:t>: p</w:t>
      </w:r>
      <w:r w:rsidRPr="009D48FE">
        <w:rPr>
          <w:rFonts w:ascii="Times New Roman" w:eastAsia="+mn-ea" w:hAnsi="Times New Roman" w:cs="Times New Roman"/>
        </w:rPr>
        <w:t>yrimidine and purine synthesis</w:t>
      </w:r>
      <w:r w:rsidRPr="009D48FE">
        <w:rPr>
          <w:rFonts w:ascii="Times New Roman" w:hAnsi="Times New Roman" w:cs="Times New Roman"/>
        </w:rPr>
        <w:t xml:space="preserve">, </w:t>
      </w:r>
      <w:r w:rsidRPr="009D48FE">
        <w:rPr>
          <w:rFonts w:ascii="Times New Roman" w:eastAsia="+mn-ea" w:hAnsi="Times New Roman" w:cs="Times New Roman"/>
        </w:rPr>
        <w:t>Nucleotide structure</w:t>
      </w:r>
      <w:r w:rsidRPr="009D48FE">
        <w:rPr>
          <w:rFonts w:ascii="Times New Roman" w:hAnsi="Times New Roman" w:cs="Times New Roman"/>
        </w:rPr>
        <w:t xml:space="preserve">, </w:t>
      </w:r>
      <w:r w:rsidRPr="009D48FE">
        <w:rPr>
          <w:rFonts w:ascii="Times New Roman" w:eastAsia="+mn-ea" w:hAnsi="Times New Roman" w:cs="Times New Roman"/>
        </w:rPr>
        <w:t>DNA and RNA structures and functions</w:t>
      </w:r>
      <w:r w:rsidRPr="009D48FE">
        <w:rPr>
          <w:rFonts w:ascii="Times New Roman" w:hAnsi="Times New Roman" w:cs="Times New Roman"/>
        </w:rPr>
        <w:t xml:space="preserve">; </w:t>
      </w:r>
      <w:r w:rsidRPr="009D48FE">
        <w:rPr>
          <w:rFonts w:ascii="Times New Roman" w:eastAsia="+mn-ea" w:hAnsi="Times New Roman" w:cs="Times New Roman"/>
          <w:b/>
          <w:bCs/>
        </w:rPr>
        <w:t>Photosynthesis</w:t>
      </w:r>
      <w:r w:rsidRPr="009D48FE">
        <w:rPr>
          <w:rFonts w:ascii="Times New Roman" w:hAnsi="Times New Roman" w:cs="Times New Roman"/>
          <w:b/>
          <w:bCs/>
        </w:rPr>
        <w:t>-</w:t>
      </w:r>
      <w:proofErr w:type="spellStart"/>
      <w:r w:rsidRPr="009D48FE">
        <w:rPr>
          <w:rFonts w:ascii="Times New Roman" w:hAnsi="Times New Roman" w:cs="Times New Roman"/>
          <w:b/>
          <w:bCs/>
        </w:rPr>
        <w:t>photophase</w:t>
      </w:r>
      <w:proofErr w:type="spellEnd"/>
      <w:r w:rsidRPr="009D48FE">
        <w:rPr>
          <w:rFonts w:ascii="Times New Roman" w:hAnsi="Times New Roman" w:cs="Times New Roman"/>
          <w:b/>
          <w:bCs/>
        </w:rPr>
        <w:t xml:space="preserve"> vs. </w:t>
      </w:r>
      <w:proofErr w:type="spellStart"/>
      <w:r w:rsidRPr="009D48FE">
        <w:rPr>
          <w:rFonts w:ascii="Times New Roman" w:hAnsi="Times New Roman" w:cs="Times New Roman"/>
          <w:b/>
          <w:bCs/>
        </w:rPr>
        <w:t>scotophase</w:t>
      </w:r>
      <w:proofErr w:type="spellEnd"/>
      <w:r w:rsidRPr="009D48FE">
        <w:rPr>
          <w:rFonts w:ascii="Times New Roman" w:hAnsi="Times New Roman" w:cs="Times New Roman"/>
          <w:b/>
          <w:bCs/>
        </w:rPr>
        <w:t xml:space="preserve"> reactions; </w:t>
      </w:r>
      <w:r w:rsidRPr="009D48FE">
        <w:rPr>
          <w:rFonts w:ascii="Times New Roman" w:eastAsia="+mn-ea" w:hAnsi="Times New Roman" w:cs="Times New Roman"/>
        </w:rPr>
        <w:t>C3, C4 and CAM metabolisms</w:t>
      </w:r>
      <w:r w:rsidRPr="009D48FE">
        <w:rPr>
          <w:rFonts w:ascii="Times New Roman" w:hAnsi="Times New Roman" w:cs="Times New Roman"/>
        </w:rPr>
        <w:t xml:space="preserve">; </w:t>
      </w:r>
      <w:r w:rsidRPr="009D48FE">
        <w:rPr>
          <w:rFonts w:ascii="Times New Roman" w:eastAsia="+mn-ea" w:hAnsi="Times New Roman" w:cs="Times New Roman"/>
          <w:b/>
          <w:bCs/>
        </w:rPr>
        <w:t>Phytohormones: chemistry, functions, and mechanisms of action;  Secondary compounds (Overview)</w:t>
      </w:r>
    </w:p>
    <w:p w14:paraId="6907ED59" w14:textId="77777777"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70295C46"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7DC5EDAD"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Explain the structure and synthesis of the different biomolecules</w:t>
      </w:r>
    </w:p>
    <w:p w14:paraId="2D3BF69E"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 xml:space="preserve">Discuss the metabolisms of the different biomolecules </w:t>
      </w:r>
    </w:p>
    <w:p w14:paraId="7070CD1C"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Describe  the metabolic pathways of the different biomolecules in energy production and other metabolite synthesis</w:t>
      </w:r>
    </w:p>
    <w:p w14:paraId="3279907A"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 xml:space="preserve">Discuss the of membrane transport mechanisms </w:t>
      </w:r>
    </w:p>
    <w:p w14:paraId="7CA861F9"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 xml:space="preserve">Characterize enzymes and their catalytic activities </w:t>
      </w:r>
    </w:p>
    <w:p w14:paraId="62C37C80" w14:textId="77777777" w:rsidR="005434E9" w:rsidRPr="009D48FE" w:rsidRDefault="005434E9" w:rsidP="005434E9">
      <w:pPr>
        <w:autoSpaceDE w:val="0"/>
        <w:autoSpaceDN w:val="0"/>
        <w:adjustRightInd w:val="0"/>
        <w:spacing w:after="0" w:line="360" w:lineRule="auto"/>
        <w:ind w:left="720"/>
        <w:contextualSpacing/>
        <w:jc w:val="both"/>
        <w:rPr>
          <w:rFonts w:ascii="Times New Roman" w:hAnsi="Times New Roman" w:cs="Times New Roman"/>
        </w:rPr>
      </w:pPr>
    </w:p>
    <w:p w14:paraId="008C1BD6" w14:textId="77777777" w:rsidR="005434E9" w:rsidRPr="009D48FE" w:rsidRDefault="005434E9" w:rsidP="005434E9">
      <w:pPr>
        <w:autoSpaceDE w:val="0"/>
        <w:autoSpaceDN w:val="0"/>
        <w:adjustRightInd w:val="0"/>
        <w:spacing w:line="360" w:lineRule="auto"/>
        <w:contextualSpacing/>
        <w:jc w:val="both"/>
        <w:rPr>
          <w:rFonts w:ascii="Times New Roman" w:hAnsi="Times New Roman" w:cs="Times New Roman"/>
          <w:b/>
        </w:rPr>
      </w:pPr>
      <w:r w:rsidRPr="009D48FE">
        <w:rPr>
          <w:rFonts w:ascii="Times New Roman" w:hAnsi="Times New Roman" w:cs="Times New Roman"/>
          <w:b/>
        </w:rPr>
        <w:t>Mode of course delivery</w:t>
      </w:r>
    </w:p>
    <w:p w14:paraId="1A149259" w14:textId="77777777" w:rsidR="005434E9" w:rsidRPr="009D48FE" w:rsidRDefault="005434E9" w:rsidP="005434E9">
      <w:pPr>
        <w:autoSpaceDE w:val="0"/>
        <w:autoSpaceDN w:val="0"/>
        <w:adjustRightInd w:val="0"/>
        <w:spacing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223F1D41"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w:t>
      </w:r>
      <w:proofErr w:type="spellStart"/>
      <w:r w:rsidRPr="009D48FE">
        <w:rPr>
          <w:rFonts w:ascii="Times New Roman" w:hAnsi="Times New Roman" w:cs="Times New Roman"/>
          <w:sz w:val="24"/>
          <w:szCs w:val="24"/>
        </w:rPr>
        <w:t>teching</w:t>
      </w:r>
      <w:proofErr w:type="spellEnd"/>
      <w:r w:rsidRPr="009D48FE">
        <w:rPr>
          <w:rFonts w:ascii="Times New Roman" w:hAnsi="Times New Roman" w:cs="Times New Roman"/>
          <w:sz w:val="24"/>
          <w:szCs w:val="24"/>
        </w:rPr>
        <w:t xml:space="preserve"> via traditional lecturing by the help of LCD projector </w:t>
      </w:r>
    </w:p>
    <w:p w14:paraId="6A51F913"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Group discussion in classroom</w:t>
      </w:r>
    </w:p>
    <w:p w14:paraId="65CD47C5"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Lab activities to complement classroom lecture</w:t>
      </w:r>
    </w:p>
    <w:p w14:paraId="0F474E73"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3D994B3F"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3CE895F1"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Assignments (10%)</w:t>
      </w:r>
    </w:p>
    <w:p w14:paraId="41CD012A"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Term paper writing and presentation (20%)</w:t>
      </w:r>
    </w:p>
    <w:p w14:paraId="70B26E17"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Written exams (70%)</w:t>
      </w:r>
    </w:p>
    <w:p w14:paraId="08364D4A" w14:textId="77777777" w:rsidR="005434E9" w:rsidRPr="009D48FE" w:rsidRDefault="005434E9" w:rsidP="005434E9">
      <w:pPr>
        <w:spacing w:after="0" w:line="360" w:lineRule="auto"/>
        <w:jc w:val="both"/>
        <w:rPr>
          <w:rFonts w:ascii="Times New Roman" w:hAnsi="Times New Roman" w:cs="Times New Roman"/>
        </w:rPr>
      </w:pPr>
    </w:p>
    <w:p w14:paraId="263FB6C6" w14:textId="77777777" w:rsidR="005434E9" w:rsidRPr="009D48FE" w:rsidRDefault="00B41732" w:rsidP="005434E9">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Course Name: </w:t>
      </w:r>
      <w:r w:rsidR="005434E9" w:rsidRPr="009D48FE">
        <w:rPr>
          <w:rFonts w:ascii="Times New Roman" w:hAnsi="Times New Roman" w:cs="Times New Roman"/>
          <w:b/>
          <w:bCs/>
        </w:rPr>
        <w:t xml:space="preserve">Molecular Genetics: </w:t>
      </w:r>
      <w:proofErr w:type="spellStart"/>
      <w:r w:rsidR="005434E9" w:rsidRPr="009D48FE">
        <w:rPr>
          <w:rFonts w:ascii="Times New Roman" w:hAnsi="Times New Roman" w:cs="Times New Roman"/>
          <w:b/>
          <w:bCs/>
        </w:rPr>
        <w:t>BioB</w:t>
      </w:r>
      <w:proofErr w:type="spellEnd"/>
      <w:r w:rsidR="005434E9" w:rsidRPr="009D48FE">
        <w:rPr>
          <w:rFonts w:ascii="Times New Roman" w:hAnsi="Times New Roman" w:cs="Times New Roman"/>
          <w:b/>
          <w:bCs/>
        </w:rPr>
        <w:t xml:space="preserve"> 521 (3 credit </w:t>
      </w:r>
      <w:proofErr w:type="spellStart"/>
      <w:r w:rsidR="005434E9" w:rsidRPr="009D48FE">
        <w:rPr>
          <w:rFonts w:ascii="Times New Roman" w:hAnsi="Times New Roman" w:cs="Times New Roman"/>
          <w:b/>
          <w:bCs/>
        </w:rPr>
        <w:t>Hrs</w:t>
      </w:r>
      <w:proofErr w:type="spellEnd"/>
      <w:r w:rsidR="005434E9" w:rsidRPr="009D48FE">
        <w:rPr>
          <w:rFonts w:ascii="Times New Roman" w:hAnsi="Times New Roman" w:cs="Times New Roman"/>
          <w:b/>
          <w:bCs/>
        </w:rPr>
        <w:t>)</w:t>
      </w:r>
    </w:p>
    <w:p w14:paraId="755387D1"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 xml:space="preserve">DNA Structure and Manipulation: Separation and identification of genomic DNA fragments; Amplification of genomic DNA fragments; DNA markers found in genomic DNA. Molecular Biology of DNA Replication and Recombination: Initiation by a </w:t>
      </w:r>
      <w:proofErr w:type="spellStart"/>
      <w:r w:rsidRPr="009D48FE">
        <w:rPr>
          <w:rFonts w:ascii="Times New Roman" w:hAnsi="Times New Roman" w:cs="Times New Roman"/>
        </w:rPr>
        <w:t>primosome</w:t>
      </w:r>
      <w:proofErr w:type="spellEnd"/>
      <w:r w:rsidRPr="009D48FE">
        <w:rPr>
          <w:rFonts w:ascii="Times New Roman" w:hAnsi="Times New Roman" w:cs="Times New Roman"/>
        </w:rPr>
        <w:t xml:space="preserve"> complex; Chain elongation and proofreading; Sequencing of genomic DNA; Molecular mechanisms of recombination. Molecular Biology of Gene Expression: </w:t>
      </w:r>
      <w:proofErr w:type="spellStart"/>
      <w:r w:rsidRPr="009D48FE">
        <w:rPr>
          <w:rFonts w:ascii="Times New Roman" w:hAnsi="Times New Roman" w:cs="Times New Roman"/>
        </w:rPr>
        <w:t>Colinearity</w:t>
      </w:r>
      <w:proofErr w:type="spellEnd"/>
      <w:r w:rsidRPr="009D48FE">
        <w:rPr>
          <w:rFonts w:ascii="Times New Roman" w:hAnsi="Times New Roman" w:cs="Times New Roman"/>
        </w:rPr>
        <w:t xml:space="preserve"> between coding sequences and polypeptides; Transcription; RNA processing in eukaryotes; Translation; The standard genetic code. Molecular Mechanisms of Gene regulation: Transcriptional regulation in prokaryotes; Regulation in bacteriophage lambda; Transcriptional regulation in eukaryotes; translational control by DNA rearrangements. Genetic Linkage </w:t>
      </w:r>
      <w:r w:rsidRPr="009D48FE">
        <w:rPr>
          <w:rFonts w:ascii="Times New Roman" w:hAnsi="Times New Roman" w:cs="Times New Roman"/>
        </w:rPr>
        <w:lastRenderedPageBreak/>
        <w:t>and Chromosome Mapping: Linkage and recombination of genes in a chromosome; Genetic mapping in a three point testcross; Mapping by tetrad analysis.</w:t>
      </w:r>
    </w:p>
    <w:p w14:paraId="208E5E7B" w14:textId="77777777"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10CB4A69"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61F25AAF" w14:textId="77777777" w:rsidR="005434E9" w:rsidRPr="009D48FE" w:rsidRDefault="005434E9" w:rsidP="00532D8F">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Explain gene mutations and DNA damage, and mechanisms of repair</w:t>
      </w:r>
    </w:p>
    <w:p w14:paraId="298DE2C9" w14:textId="77777777" w:rsidR="005434E9" w:rsidRPr="009D48FE" w:rsidRDefault="005434E9" w:rsidP="00532D8F">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Discuss and differentiate para-sexual mechanisms in bacteria</w:t>
      </w:r>
    </w:p>
    <w:p w14:paraId="4342127C" w14:textId="77777777" w:rsidR="005434E9" w:rsidRPr="009D48FE" w:rsidRDefault="005434E9" w:rsidP="00532D8F">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Describe the essential principles of gene expression and its regulation</w:t>
      </w:r>
    </w:p>
    <w:p w14:paraId="58CBF43D" w14:textId="77777777" w:rsidR="005434E9" w:rsidRPr="009D48FE" w:rsidRDefault="005434E9" w:rsidP="00532D8F">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Be familiar with extrachromosomal heredity, types, structure and applications of plasmids</w:t>
      </w:r>
    </w:p>
    <w:p w14:paraId="2365B628" w14:textId="77777777" w:rsidR="00B41732" w:rsidRPr="009D48FE" w:rsidRDefault="005434E9" w:rsidP="00532D8F">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Describe various concepts in eukaryotic genetics with emphasis on linkage, chromosome mapping and crossing over</w:t>
      </w:r>
    </w:p>
    <w:p w14:paraId="1009E8E3" w14:textId="77777777" w:rsidR="005434E9" w:rsidRPr="009D48FE" w:rsidRDefault="005434E9" w:rsidP="00B41732">
      <w:pPr>
        <w:autoSpaceDE w:val="0"/>
        <w:autoSpaceDN w:val="0"/>
        <w:adjustRightInd w:val="0"/>
        <w:spacing w:after="0" w:line="360" w:lineRule="auto"/>
        <w:ind w:left="360"/>
        <w:jc w:val="both"/>
        <w:rPr>
          <w:rFonts w:ascii="Times New Roman" w:hAnsi="Times New Roman" w:cs="Times New Roman"/>
          <w:bCs/>
          <w:sz w:val="24"/>
          <w:szCs w:val="24"/>
        </w:rPr>
      </w:pPr>
      <w:r w:rsidRPr="009D48FE">
        <w:rPr>
          <w:rFonts w:ascii="Times New Roman" w:hAnsi="Times New Roman" w:cs="Times New Roman"/>
          <w:b/>
        </w:rPr>
        <w:t>Mode of course delivery</w:t>
      </w:r>
    </w:p>
    <w:p w14:paraId="67380376"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6AE9AC24"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teaching via traditional lecturing by the help of LCD projector </w:t>
      </w:r>
    </w:p>
    <w:p w14:paraId="217DDEF6"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Group discussion in classroom</w:t>
      </w:r>
    </w:p>
    <w:p w14:paraId="74DF3CD6"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Lab activities to complement classroom lecture</w:t>
      </w:r>
    </w:p>
    <w:p w14:paraId="332DC3CC"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7DBD2BDE"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5D48DDC8"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Assignments (10%)</w:t>
      </w:r>
    </w:p>
    <w:p w14:paraId="4F711E7E"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Term paper writing and presentation (20%)</w:t>
      </w:r>
    </w:p>
    <w:p w14:paraId="41ABA3A3"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Written exams (70%)</w:t>
      </w:r>
    </w:p>
    <w:p w14:paraId="70B17236" w14:textId="77777777" w:rsidR="005434E9" w:rsidRPr="009D48FE" w:rsidRDefault="005434E9" w:rsidP="005434E9">
      <w:pPr>
        <w:spacing w:after="0" w:line="360" w:lineRule="auto"/>
        <w:jc w:val="both"/>
        <w:rPr>
          <w:rFonts w:ascii="Times New Roman" w:hAnsi="Times New Roman" w:cs="Times New Roman"/>
          <w:b/>
          <w:bCs/>
        </w:rPr>
      </w:pPr>
    </w:p>
    <w:p w14:paraId="62778531" w14:textId="77777777" w:rsidR="005434E9" w:rsidRPr="009D48FE" w:rsidRDefault="00B41732" w:rsidP="005434E9">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Course Name: </w:t>
      </w:r>
      <w:r w:rsidR="005434E9" w:rsidRPr="009D48FE">
        <w:rPr>
          <w:rFonts w:ascii="Times New Roman" w:hAnsi="Times New Roman" w:cs="Times New Roman"/>
          <w:b/>
          <w:bCs/>
        </w:rPr>
        <w:t xml:space="preserve">Plant Pathology: </w:t>
      </w:r>
      <w:proofErr w:type="spellStart"/>
      <w:r w:rsidR="005434E9" w:rsidRPr="009D48FE">
        <w:rPr>
          <w:rFonts w:ascii="Times New Roman" w:hAnsi="Times New Roman" w:cs="Times New Roman"/>
          <w:b/>
          <w:bCs/>
        </w:rPr>
        <w:t>BioB</w:t>
      </w:r>
      <w:proofErr w:type="spellEnd"/>
      <w:r w:rsidR="005434E9" w:rsidRPr="009D48FE">
        <w:rPr>
          <w:rFonts w:ascii="Times New Roman" w:hAnsi="Times New Roman" w:cs="Times New Roman"/>
          <w:b/>
          <w:bCs/>
        </w:rPr>
        <w:t xml:space="preserve"> 513 (2 credit </w:t>
      </w:r>
      <w:proofErr w:type="spellStart"/>
      <w:r w:rsidR="005434E9" w:rsidRPr="009D48FE">
        <w:rPr>
          <w:rFonts w:ascii="Times New Roman" w:hAnsi="Times New Roman" w:cs="Times New Roman"/>
          <w:b/>
          <w:bCs/>
        </w:rPr>
        <w:t>Hrs</w:t>
      </w:r>
      <w:proofErr w:type="spellEnd"/>
      <w:r w:rsidR="005434E9" w:rsidRPr="009D48FE">
        <w:rPr>
          <w:rFonts w:ascii="Times New Roman" w:hAnsi="Times New Roman" w:cs="Times New Roman"/>
          <w:b/>
          <w:bCs/>
        </w:rPr>
        <w:t>)</w:t>
      </w:r>
    </w:p>
    <w:p w14:paraId="1E3D8125"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lang w:val="en-GB"/>
        </w:rPr>
        <w:t>Major group of plant pathogens: fungi, bacteria, viruses, plant parasitic nematodes, parasitic higher plants; identification and biology of plant pathogens; pathogen transmission, penetration and invasion; plant disease symptoms; plant pathogenic disease prevention and control.</w:t>
      </w:r>
    </w:p>
    <w:p w14:paraId="389021D6" w14:textId="7F5F23E0"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0C6EEDD4"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16A6A4C0"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List major groups of plant pathogens</w:t>
      </w:r>
    </w:p>
    <w:p w14:paraId="120B1F36"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Identify major groups of plant pathogens</w:t>
      </w:r>
    </w:p>
    <w:p w14:paraId="4FB91CB4"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Explain the mechanism of  plant pathogen transmission</w:t>
      </w:r>
    </w:p>
    <w:p w14:paraId="0B8F072D"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Diagnose plant diseases caused by pathogens</w:t>
      </w:r>
    </w:p>
    <w:p w14:paraId="0912FE67"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Discuss plant pathogenic disease prevention and control mechanisms</w:t>
      </w:r>
    </w:p>
    <w:p w14:paraId="38B6599C"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b/>
        </w:rPr>
      </w:pPr>
      <w:r w:rsidRPr="009D48FE">
        <w:rPr>
          <w:rFonts w:ascii="Times New Roman" w:hAnsi="Times New Roman" w:cs="Times New Roman"/>
          <w:b/>
        </w:rPr>
        <w:t>Mode of course delivery</w:t>
      </w:r>
    </w:p>
    <w:p w14:paraId="4698853F"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643C97FA"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teaching via traditional lecturing by the help of LCD projector </w:t>
      </w:r>
    </w:p>
    <w:p w14:paraId="039F46B6"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lastRenderedPageBreak/>
        <w:t>Group discussion in classroom</w:t>
      </w:r>
    </w:p>
    <w:p w14:paraId="10687562"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Field visit to assess  plant pathogenic diseases and collect diseased plants to isolate pathogens in the lab</w:t>
      </w:r>
    </w:p>
    <w:p w14:paraId="126BEC19"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Lab activities to identify the major plant </w:t>
      </w:r>
      <w:proofErr w:type="spellStart"/>
      <w:r w:rsidRPr="009D48FE">
        <w:rPr>
          <w:rFonts w:ascii="Times New Roman" w:hAnsi="Times New Roman" w:cs="Times New Roman"/>
          <w:sz w:val="24"/>
          <w:szCs w:val="24"/>
        </w:rPr>
        <w:t>pathogenes</w:t>
      </w:r>
      <w:proofErr w:type="spellEnd"/>
      <w:r w:rsidRPr="009D48FE">
        <w:rPr>
          <w:rFonts w:ascii="Times New Roman" w:hAnsi="Times New Roman" w:cs="Times New Roman"/>
          <w:sz w:val="24"/>
          <w:szCs w:val="24"/>
        </w:rPr>
        <w:t xml:space="preserve"> and pathogenic disease symptoms</w:t>
      </w:r>
    </w:p>
    <w:p w14:paraId="514D3719"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1A47A6E1"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49D9D5B0"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Assignments (10%)</w:t>
      </w:r>
    </w:p>
    <w:p w14:paraId="44E79382"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Term paper writing and presentation (20%)</w:t>
      </w:r>
    </w:p>
    <w:p w14:paraId="0312C283"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Field and lab reports (10%)</w:t>
      </w:r>
    </w:p>
    <w:p w14:paraId="01BCDEBB"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Written exams (60%)</w:t>
      </w:r>
    </w:p>
    <w:p w14:paraId="45B955D2" w14:textId="77777777" w:rsidR="005434E9" w:rsidRPr="009D48FE" w:rsidRDefault="00B41732" w:rsidP="005434E9">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Course Name: </w:t>
      </w:r>
      <w:r w:rsidR="005434E9" w:rsidRPr="009D48FE">
        <w:rPr>
          <w:rFonts w:ascii="Times New Roman" w:hAnsi="Times New Roman" w:cs="Times New Roman"/>
          <w:b/>
          <w:bCs/>
        </w:rPr>
        <w:t xml:space="preserve">Soil Microbiology: </w:t>
      </w:r>
      <w:proofErr w:type="spellStart"/>
      <w:r w:rsidR="005434E9" w:rsidRPr="009D48FE">
        <w:rPr>
          <w:rFonts w:ascii="Times New Roman" w:hAnsi="Times New Roman" w:cs="Times New Roman"/>
          <w:b/>
          <w:bCs/>
        </w:rPr>
        <w:t>BioB</w:t>
      </w:r>
      <w:proofErr w:type="spellEnd"/>
      <w:r w:rsidR="005434E9" w:rsidRPr="009D48FE">
        <w:rPr>
          <w:rFonts w:ascii="Times New Roman" w:hAnsi="Times New Roman" w:cs="Times New Roman"/>
          <w:b/>
          <w:bCs/>
        </w:rPr>
        <w:t xml:space="preserve"> 503 (2 credit </w:t>
      </w:r>
      <w:proofErr w:type="spellStart"/>
      <w:r w:rsidR="005434E9" w:rsidRPr="009D48FE">
        <w:rPr>
          <w:rFonts w:ascii="Times New Roman" w:hAnsi="Times New Roman" w:cs="Times New Roman"/>
          <w:b/>
          <w:bCs/>
        </w:rPr>
        <w:t>Hrs</w:t>
      </w:r>
      <w:proofErr w:type="spellEnd"/>
      <w:r w:rsidR="005434E9" w:rsidRPr="009D48FE">
        <w:rPr>
          <w:rFonts w:ascii="Times New Roman" w:hAnsi="Times New Roman" w:cs="Times New Roman"/>
          <w:b/>
          <w:bCs/>
        </w:rPr>
        <w:t>)</w:t>
      </w:r>
    </w:p>
    <w:p w14:paraId="721E385E"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 xml:space="preserve">Soil microbes important to plants: Types, Role of soil microbes in rhizosphere (harmful/beneficial); Soil microbes-root associations: Rhizobia (mechanisms of association, types, uses etc.), mycorrhizas: Types (endo and </w:t>
      </w:r>
      <w:proofErr w:type="spellStart"/>
      <w:r w:rsidRPr="009D48FE">
        <w:rPr>
          <w:rFonts w:ascii="Times New Roman" w:hAnsi="Times New Roman" w:cs="Times New Roman"/>
        </w:rPr>
        <w:t>ecto</w:t>
      </w:r>
      <w:proofErr w:type="spellEnd"/>
      <w:r w:rsidRPr="009D48FE">
        <w:rPr>
          <w:rFonts w:ascii="Times New Roman" w:hAnsi="Times New Roman" w:cs="Times New Roman"/>
        </w:rPr>
        <w:t xml:space="preserve">-mycorrhiza), mechanisms of associations and benefits; Isolation and identification of soil microorganisms: rhizobia, mycorrhizas (endo and </w:t>
      </w:r>
      <w:proofErr w:type="spellStart"/>
      <w:r w:rsidRPr="009D48FE">
        <w:rPr>
          <w:rFonts w:ascii="Times New Roman" w:hAnsi="Times New Roman" w:cs="Times New Roman"/>
        </w:rPr>
        <w:t>ecto</w:t>
      </w:r>
      <w:proofErr w:type="spellEnd"/>
      <w:r w:rsidRPr="009D48FE">
        <w:rPr>
          <w:rFonts w:ascii="Times New Roman" w:hAnsi="Times New Roman" w:cs="Times New Roman"/>
        </w:rPr>
        <w:t>-mycorrhiza); Techniques in mycorrhizas study: spore counting and quantification of mycorrhizal root; Role of soil microbes in nutrient availability and cycling in rhizosphere.</w:t>
      </w:r>
    </w:p>
    <w:p w14:paraId="0C65539B" w14:textId="0F6652E1"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264512B0"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42EAB850"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Explain the role of soil microbes in plants’ life</w:t>
      </w:r>
    </w:p>
    <w:p w14:paraId="41ADAEC0"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Discuss the mechanisms of association of plants’ root and soil microbes</w:t>
      </w:r>
    </w:p>
    <w:p w14:paraId="3F15E5D9"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Isolate and identify the different soil microbes</w:t>
      </w:r>
    </w:p>
    <w:p w14:paraId="461F9777"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Explain the role of soil microbes in nutrient cycling</w:t>
      </w:r>
    </w:p>
    <w:p w14:paraId="45027DB5"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b/>
        </w:rPr>
      </w:pPr>
      <w:r w:rsidRPr="009D48FE">
        <w:rPr>
          <w:rFonts w:ascii="Times New Roman" w:hAnsi="Times New Roman" w:cs="Times New Roman"/>
          <w:b/>
        </w:rPr>
        <w:t>Mode of course delivery</w:t>
      </w:r>
    </w:p>
    <w:p w14:paraId="0B9D5B8E"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2ECDFF0C"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teaching via traditional lecturing by the help of LCD projector </w:t>
      </w:r>
    </w:p>
    <w:p w14:paraId="2FBE4C7F"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Group discussion in classroom</w:t>
      </w:r>
    </w:p>
    <w:p w14:paraId="32897583"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Lab activities to identify the different soil microbes</w:t>
      </w:r>
    </w:p>
    <w:p w14:paraId="5E6DE01B"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383B4A85"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55A69A92"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Assignments (10%)</w:t>
      </w:r>
    </w:p>
    <w:p w14:paraId="7384AD1A"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Term paper writing and presentation (20%)</w:t>
      </w:r>
    </w:p>
    <w:p w14:paraId="43F1A506"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Field and lab reports (10%)</w:t>
      </w:r>
    </w:p>
    <w:p w14:paraId="2854A448"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Written exams (60%)</w:t>
      </w:r>
    </w:p>
    <w:p w14:paraId="522F3479" w14:textId="77777777" w:rsidR="005434E9" w:rsidRPr="009D48FE" w:rsidRDefault="00B41732" w:rsidP="005434E9">
      <w:pPr>
        <w:pStyle w:val="Heading3"/>
        <w:spacing w:line="360" w:lineRule="auto"/>
        <w:jc w:val="both"/>
        <w:rPr>
          <w:rFonts w:eastAsia="Calibri"/>
          <w:bCs w:val="0"/>
        </w:rPr>
      </w:pPr>
      <w:r w:rsidRPr="009D48FE">
        <w:rPr>
          <w:bCs w:val="0"/>
        </w:rPr>
        <w:lastRenderedPageBreak/>
        <w:t>Course Name:</w:t>
      </w:r>
      <w:r w:rsidRPr="009D48FE">
        <w:rPr>
          <w:b w:val="0"/>
          <w:bCs w:val="0"/>
        </w:rPr>
        <w:t xml:space="preserve"> </w:t>
      </w:r>
      <w:r w:rsidRPr="009D48FE">
        <w:rPr>
          <w:bCs w:val="0"/>
        </w:rPr>
        <w:t xml:space="preserve">Plant Ecology &amp; </w:t>
      </w:r>
      <w:r w:rsidR="005434E9" w:rsidRPr="009D48FE">
        <w:rPr>
          <w:bCs w:val="0"/>
        </w:rPr>
        <w:t>Species Chemical Interactions</w:t>
      </w:r>
      <w:r w:rsidR="005434E9" w:rsidRPr="009D48FE">
        <w:rPr>
          <w:rFonts w:eastAsia="Calibri"/>
          <w:bCs w:val="0"/>
        </w:rPr>
        <w:t xml:space="preserve">: </w:t>
      </w:r>
      <w:proofErr w:type="spellStart"/>
      <w:r w:rsidR="005434E9" w:rsidRPr="009D48FE">
        <w:rPr>
          <w:rFonts w:eastAsia="Calibri"/>
          <w:bCs w:val="0"/>
        </w:rPr>
        <w:t>BioB</w:t>
      </w:r>
      <w:proofErr w:type="spellEnd"/>
      <w:r w:rsidR="005434E9" w:rsidRPr="009D48FE">
        <w:rPr>
          <w:rFonts w:eastAsia="Calibri"/>
          <w:bCs w:val="0"/>
        </w:rPr>
        <w:t xml:space="preserve"> 511 (3 credit </w:t>
      </w:r>
      <w:proofErr w:type="spellStart"/>
      <w:r w:rsidR="005434E9" w:rsidRPr="009D48FE">
        <w:rPr>
          <w:rFonts w:eastAsia="Calibri"/>
          <w:bCs w:val="0"/>
        </w:rPr>
        <w:t>Hrs</w:t>
      </w:r>
      <w:proofErr w:type="spellEnd"/>
      <w:r w:rsidR="005434E9" w:rsidRPr="009D48FE">
        <w:rPr>
          <w:rFonts w:eastAsia="Calibri"/>
          <w:bCs w:val="0"/>
        </w:rPr>
        <w:t>)</w:t>
      </w:r>
    </w:p>
    <w:p w14:paraId="77FCE962"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eastAsia="Calibri" w:hAnsi="Times New Roman" w:cs="Times New Roman"/>
          <w:bCs/>
        </w:rPr>
        <w:t xml:space="preserve"> </w:t>
      </w:r>
      <w:r w:rsidRPr="009D48FE">
        <w:rPr>
          <w:rFonts w:ascii="Times New Roman" w:hAnsi="Times New Roman" w:cs="Times New Roman"/>
        </w:rPr>
        <w:t>Introduction to various approaches of studying ecology; Plant community: concepts and methods of study; Major terrestrial plant communities, their distribution, limiting factors and adaptations; Ecological Succession; Ecological energetics, nutrient cycling,; Chemical basis of species interactions; Ecological role of Secondary compounds: allelochemicals in species interactions (Plant-plant communication, plant-insect interaction, plant-microbial interaction); Defensive role of secondary compounds against biotic (herbivory and microbial pathogens) and abiotic stresses.</w:t>
      </w:r>
    </w:p>
    <w:p w14:paraId="3C92563A" w14:textId="77777777"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5502D233"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6846D447"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List different approaches of studying ecology</w:t>
      </w:r>
    </w:p>
    <w:p w14:paraId="004A9B43"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Describe the major terrestrial plant community types</w:t>
      </w:r>
    </w:p>
    <w:p w14:paraId="4933094B"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Explain the mechanisms of ecological successions</w:t>
      </w:r>
    </w:p>
    <w:p w14:paraId="45F865AD"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Discuss mechanisms of energy and nutrient flow in an ecosystem</w:t>
      </w:r>
    </w:p>
    <w:p w14:paraId="6561877F"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Explain the role of secondary metabolites on plant-plant, plant-animal interactions through chemicals (secondary compounds)</w:t>
      </w:r>
    </w:p>
    <w:p w14:paraId="6997F152"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Discuss the defensive role of secondary compounds against biotic and abiotic stresses</w:t>
      </w:r>
    </w:p>
    <w:p w14:paraId="0511BCFF"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b/>
        </w:rPr>
      </w:pPr>
      <w:r w:rsidRPr="009D48FE">
        <w:rPr>
          <w:rFonts w:ascii="Times New Roman" w:hAnsi="Times New Roman" w:cs="Times New Roman"/>
          <w:b/>
        </w:rPr>
        <w:t>Mode of course delivery</w:t>
      </w:r>
    </w:p>
    <w:p w14:paraId="148C2CD3"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60A0583E"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teaching via traditional lecturing by the help of LCD projector </w:t>
      </w:r>
    </w:p>
    <w:p w14:paraId="02662835"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Group discussion in classroom</w:t>
      </w:r>
    </w:p>
    <w:p w14:paraId="24211907"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Field visit to observe the different terrestrial ecosystems and plant species composition</w:t>
      </w:r>
    </w:p>
    <w:p w14:paraId="24C9D59F"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Lab activities to observe plant-plant/</w:t>
      </w:r>
      <w:proofErr w:type="spellStart"/>
      <w:r w:rsidRPr="009D48FE">
        <w:rPr>
          <w:rFonts w:ascii="Times New Roman" w:hAnsi="Times New Roman" w:cs="Times New Roman"/>
          <w:sz w:val="24"/>
          <w:szCs w:val="24"/>
        </w:rPr>
        <w:t>plnt</w:t>
      </w:r>
      <w:proofErr w:type="spellEnd"/>
      <w:r w:rsidRPr="009D48FE">
        <w:rPr>
          <w:rFonts w:ascii="Times New Roman" w:hAnsi="Times New Roman" w:cs="Times New Roman"/>
          <w:sz w:val="24"/>
          <w:szCs w:val="24"/>
        </w:rPr>
        <w:t>-insect interactions</w:t>
      </w:r>
    </w:p>
    <w:p w14:paraId="6E150874"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37F24639"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647CCAC0"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Assignments (10%)</w:t>
      </w:r>
    </w:p>
    <w:p w14:paraId="227B23FC"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Term paper writing and presentation (20%)</w:t>
      </w:r>
    </w:p>
    <w:p w14:paraId="6920342A"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Field and lab reports (10%)</w:t>
      </w:r>
    </w:p>
    <w:p w14:paraId="137E2340"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Written exams (60%)</w:t>
      </w:r>
    </w:p>
    <w:p w14:paraId="691B089E" w14:textId="77777777" w:rsidR="005434E9" w:rsidRPr="009D48FE" w:rsidRDefault="00B41732" w:rsidP="005434E9">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Course Name: </w:t>
      </w:r>
      <w:r w:rsidR="005434E9" w:rsidRPr="009D48FE">
        <w:rPr>
          <w:rFonts w:ascii="Times New Roman" w:hAnsi="Times New Roman" w:cs="Times New Roman"/>
          <w:b/>
          <w:bCs/>
        </w:rPr>
        <w:t xml:space="preserve">Advanced Plant Systematics: </w:t>
      </w:r>
      <w:proofErr w:type="spellStart"/>
      <w:r w:rsidR="005434E9" w:rsidRPr="009D48FE">
        <w:rPr>
          <w:rFonts w:ascii="Times New Roman" w:hAnsi="Times New Roman" w:cs="Times New Roman"/>
          <w:b/>
          <w:bCs/>
        </w:rPr>
        <w:t>BioB</w:t>
      </w:r>
      <w:proofErr w:type="spellEnd"/>
      <w:r w:rsidR="005434E9" w:rsidRPr="009D48FE">
        <w:rPr>
          <w:rFonts w:ascii="Times New Roman" w:hAnsi="Times New Roman" w:cs="Times New Roman"/>
          <w:b/>
          <w:bCs/>
        </w:rPr>
        <w:t xml:space="preserve"> 515 (2 credit </w:t>
      </w:r>
      <w:proofErr w:type="spellStart"/>
      <w:r w:rsidR="005434E9" w:rsidRPr="009D48FE">
        <w:rPr>
          <w:rFonts w:ascii="Times New Roman" w:hAnsi="Times New Roman" w:cs="Times New Roman"/>
          <w:b/>
          <w:bCs/>
        </w:rPr>
        <w:t>Hrs</w:t>
      </w:r>
      <w:proofErr w:type="spellEnd"/>
      <w:r w:rsidR="005434E9" w:rsidRPr="009D48FE">
        <w:rPr>
          <w:rFonts w:ascii="Times New Roman" w:hAnsi="Times New Roman" w:cs="Times New Roman"/>
          <w:b/>
          <w:bCs/>
        </w:rPr>
        <w:t>)</w:t>
      </w:r>
    </w:p>
    <w:p w14:paraId="4D268258" w14:textId="77777777" w:rsidR="00B41732"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 xml:space="preserve">Definitions and importance of taxonomy; Pre-Darwinian and post-Darwinian theories of biological classification: Essentialism, Nominalism, and Empiricism, evolutionary systematics and phylogenic systematics; Study of the systems of classification by Linnaeus; Bentham and Hooker’s system of classification; Comparative study of the systems of classification by Engler and </w:t>
      </w:r>
      <w:proofErr w:type="spellStart"/>
      <w:r w:rsidRPr="009D48FE">
        <w:rPr>
          <w:rFonts w:ascii="Times New Roman" w:hAnsi="Times New Roman" w:cs="Times New Roman"/>
        </w:rPr>
        <w:t>Bessey</w:t>
      </w:r>
      <w:proofErr w:type="spellEnd"/>
      <w:r w:rsidRPr="009D48FE">
        <w:rPr>
          <w:rFonts w:ascii="Times New Roman" w:hAnsi="Times New Roman" w:cs="Times New Roman"/>
        </w:rPr>
        <w:t xml:space="preserve"> including a critical evaluation of their basic tenets; Hutchinson and </w:t>
      </w:r>
      <w:proofErr w:type="spellStart"/>
      <w:r w:rsidRPr="009D48FE">
        <w:rPr>
          <w:rFonts w:ascii="Times New Roman" w:hAnsi="Times New Roman" w:cs="Times New Roman"/>
        </w:rPr>
        <w:t>Takhtajan</w:t>
      </w:r>
      <w:proofErr w:type="spellEnd"/>
      <w:r w:rsidRPr="009D48FE">
        <w:rPr>
          <w:rFonts w:ascii="Times New Roman" w:hAnsi="Times New Roman" w:cs="Times New Roman"/>
        </w:rPr>
        <w:t xml:space="preserve">.; Plant Nomenclature: principles, author citation – Type Method and different types –Publication of names, Rules of Priority, definitions of nomenclatural terms; Construction of taxonomic keys and their utilization; Modern concepts and trends in Plant taxonomy: Cytotaxonomy, Chemotaxonomy, Numerical Taxonomy, Molecular </w:t>
      </w:r>
      <w:r w:rsidRPr="009D48FE">
        <w:rPr>
          <w:rFonts w:ascii="Times New Roman" w:hAnsi="Times New Roman" w:cs="Times New Roman"/>
        </w:rPr>
        <w:lastRenderedPageBreak/>
        <w:t>Taxonomy,  Cladistics; Study of important Ethiopian plant families based on morphological peculiarities, economic importance, etc.</w:t>
      </w:r>
    </w:p>
    <w:p w14:paraId="596347DA"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eastAsia="+mn-ea" w:hAnsi="Times New Roman" w:cs="Times New Roman"/>
          <w:b/>
          <w:bCs/>
        </w:rPr>
        <w:t xml:space="preserve"> Learning outcome</w:t>
      </w:r>
    </w:p>
    <w:p w14:paraId="50C866E3"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331FF380"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Explain the different approaches of biological classification</w:t>
      </w:r>
    </w:p>
    <w:p w14:paraId="6BCD3197"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Compare and contrast systems of classification by different taxonomist</w:t>
      </w:r>
    </w:p>
    <w:p w14:paraId="39F4619F"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 xml:space="preserve">Explain the essential principles of plant nomenclature </w:t>
      </w:r>
    </w:p>
    <w:p w14:paraId="6F51DCA9"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Construct the different taxonomic keys</w:t>
      </w:r>
    </w:p>
    <w:p w14:paraId="328B3FAC"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Compare and contrast between the different modern taxonomic approaches</w:t>
      </w:r>
    </w:p>
    <w:p w14:paraId="23168220" w14:textId="77777777" w:rsidR="00B41732"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Practice herbarium techniques</w:t>
      </w:r>
    </w:p>
    <w:p w14:paraId="318ADAE5" w14:textId="77777777" w:rsidR="005434E9" w:rsidRPr="009D48FE" w:rsidRDefault="005434E9" w:rsidP="00B41732">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b/>
        </w:rPr>
        <w:t>Mode of course delivery</w:t>
      </w:r>
    </w:p>
    <w:p w14:paraId="36FC51CB"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08DAA0FB"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teaching via traditional lecturing by the help of LCD projector </w:t>
      </w:r>
    </w:p>
    <w:p w14:paraId="465E748E"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Group discussion in classroom</w:t>
      </w:r>
    </w:p>
    <w:p w14:paraId="30AA4E58"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Field visit to collect plant specimen for herbarium activity</w:t>
      </w:r>
    </w:p>
    <w:p w14:paraId="108C48E2"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70D4C171"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2D0E06DC"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Assignments (10%)</w:t>
      </w:r>
    </w:p>
    <w:p w14:paraId="0E29F4AD"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Field and herbarium reports (20%)</w:t>
      </w:r>
    </w:p>
    <w:p w14:paraId="7A9C40A6"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Written exams (70%)</w:t>
      </w:r>
    </w:p>
    <w:p w14:paraId="57691C29" w14:textId="77777777" w:rsidR="005434E9" w:rsidRPr="009D48FE" w:rsidRDefault="005434E9" w:rsidP="005434E9">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Plant Breeding and Biotechnology: </w:t>
      </w:r>
      <w:proofErr w:type="spellStart"/>
      <w:r w:rsidRPr="009D48FE">
        <w:rPr>
          <w:rFonts w:ascii="Times New Roman" w:hAnsi="Times New Roman" w:cs="Times New Roman"/>
          <w:b/>
          <w:bCs/>
        </w:rPr>
        <w:t>BioB</w:t>
      </w:r>
      <w:proofErr w:type="spellEnd"/>
      <w:r w:rsidRPr="009D48FE">
        <w:rPr>
          <w:rFonts w:ascii="Times New Roman" w:hAnsi="Times New Roman" w:cs="Times New Roman"/>
          <w:b/>
          <w:bCs/>
        </w:rPr>
        <w:t xml:space="preserve"> 522 (3 credit </w:t>
      </w:r>
      <w:proofErr w:type="spellStart"/>
      <w:r w:rsidRPr="009D48FE">
        <w:rPr>
          <w:rFonts w:ascii="Times New Roman" w:hAnsi="Times New Roman" w:cs="Times New Roman"/>
          <w:b/>
          <w:bCs/>
        </w:rPr>
        <w:t>Hrs</w:t>
      </w:r>
      <w:proofErr w:type="spellEnd"/>
      <w:r w:rsidRPr="009D48FE">
        <w:rPr>
          <w:rFonts w:ascii="Times New Roman" w:hAnsi="Times New Roman" w:cs="Times New Roman"/>
          <w:b/>
          <w:bCs/>
        </w:rPr>
        <w:t>)</w:t>
      </w:r>
    </w:p>
    <w:p w14:paraId="766A3479"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 xml:space="preserve">Plant breeding - History; Genetic resources - centers of diversity and origin of crop plants, Law of homologous variation, genetic resources, Plant breeding-Mode of reproduction and breeding strategies, Plant diseases and pests and defensive mechanisms, Breeding of self and cross pollinated and </w:t>
      </w:r>
      <w:proofErr w:type="spellStart"/>
      <w:r w:rsidRPr="009D48FE">
        <w:rPr>
          <w:rFonts w:ascii="Times New Roman" w:hAnsi="Times New Roman" w:cs="Times New Roman"/>
        </w:rPr>
        <w:t>vegetatively</w:t>
      </w:r>
      <w:proofErr w:type="spellEnd"/>
      <w:r w:rsidRPr="009D48FE">
        <w:rPr>
          <w:rFonts w:ascii="Times New Roman" w:hAnsi="Times New Roman" w:cs="Times New Roman"/>
        </w:rPr>
        <w:t xml:space="preserve"> propagated crop plants, Heterosis breeding, Polyploidy and haploids in breeding, Wide hybridization, Mutation breeding, Breeding crops to contain useful and adaptive traits; seed production and variety development and its conservation; Marker assisted breeding using molecular probes (RAPDs, RFLPs and AFLPs); Plant tissue culture and somatic cell genetics – role of growth regulators, Micropropagation, Artificial seeds, Germplasm storage </w:t>
      </w:r>
      <w:r w:rsidRPr="009D48FE">
        <w:rPr>
          <w:rFonts w:ascii="Times New Roman" w:hAnsi="Times New Roman" w:cs="Times New Roman"/>
          <w:i/>
        </w:rPr>
        <w:t>In vitro</w:t>
      </w:r>
      <w:r w:rsidRPr="009D48FE">
        <w:rPr>
          <w:rFonts w:ascii="Times New Roman" w:hAnsi="Times New Roman" w:cs="Times New Roman"/>
        </w:rPr>
        <w:t xml:space="preserve">; Embryo rescue, Haploids and triploids, Secondary products, Protoplast culture and fusion, Hybrids, </w:t>
      </w:r>
      <w:proofErr w:type="spellStart"/>
      <w:r w:rsidRPr="009D48FE">
        <w:rPr>
          <w:rFonts w:ascii="Times New Roman" w:hAnsi="Times New Roman" w:cs="Times New Roman"/>
        </w:rPr>
        <w:t>Somaclonal</w:t>
      </w:r>
      <w:proofErr w:type="spellEnd"/>
      <w:r w:rsidRPr="009D48FE">
        <w:rPr>
          <w:rFonts w:ascii="Times New Roman" w:hAnsi="Times New Roman" w:cs="Times New Roman"/>
        </w:rPr>
        <w:t xml:space="preserve"> variation, Mutant selection </w:t>
      </w:r>
      <w:r w:rsidRPr="009D48FE">
        <w:rPr>
          <w:rFonts w:ascii="Times New Roman" w:hAnsi="Times New Roman" w:cs="Times New Roman"/>
          <w:i/>
        </w:rPr>
        <w:t>In vitro</w:t>
      </w:r>
      <w:r w:rsidRPr="009D48FE">
        <w:rPr>
          <w:rFonts w:ascii="Times New Roman" w:hAnsi="Times New Roman" w:cs="Times New Roman"/>
        </w:rPr>
        <w:t xml:space="preserve"> and by transposon tagging, Plant genetic engineering using recombinant DNA techniques, T-DNA and viral genome-derived plant vectors, Transformation using plant protoplasts, Particle gun-mediated transformation, Organelle transformation, Engineering of crops for useful agronomic traits and metabolic pathways, Transgene silencing, Strategies used to avoid gene silencing and improve gene expression in transgenic plants, Description and uses of </w:t>
      </w:r>
      <w:proofErr w:type="spellStart"/>
      <w:r w:rsidRPr="009D48FE">
        <w:rPr>
          <w:rFonts w:ascii="Times New Roman" w:hAnsi="Times New Roman" w:cs="Times New Roman"/>
        </w:rPr>
        <w:t>antisence</w:t>
      </w:r>
      <w:proofErr w:type="spellEnd"/>
      <w:r w:rsidRPr="009D48FE">
        <w:rPr>
          <w:rFonts w:ascii="Times New Roman" w:hAnsi="Times New Roman" w:cs="Times New Roman"/>
        </w:rPr>
        <w:t xml:space="preserve"> RNA, ribozymes in plants; Ethics and plant genetic engineering.</w:t>
      </w:r>
    </w:p>
    <w:p w14:paraId="636BEF28" w14:textId="77777777"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3EC2AC45"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lastRenderedPageBreak/>
        <w:t>After completing this course, students should be able to:</w:t>
      </w:r>
    </w:p>
    <w:p w14:paraId="4D57ABA2" w14:textId="77777777" w:rsidR="005434E9" w:rsidRPr="009D48FE" w:rsidRDefault="005434E9" w:rsidP="00532D8F">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Describe the history of plant breeding and various breeding strategies</w:t>
      </w:r>
    </w:p>
    <w:p w14:paraId="37603427" w14:textId="77777777" w:rsidR="005434E9" w:rsidRPr="009D48FE" w:rsidRDefault="005434E9" w:rsidP="00532D8F">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Apply different approaches in the conventional breeding</w:t>
      </w:r>
    </w:p>
    <w:p w14:paraId="00BD8EE5" w14:textId="77777777" w:rsidR="005434E9" w:rsidRPr="009D48FE" w:rsidRDefault="005434E9" w:rsidP="00532D8F">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Explain modern breeding techniques using RAPD, RFLP and AFLP</w:t>
      </w:r>
    </w:p>
    <w:p w14:paraId="031F88B0" w14:textId="77777777" w:rsidR="005434E9" w:rsidRPr="009D48FE" w:rsidRDefault="005434E9" w:rsidP="00532D8F">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 xml:space="preserve">Become </w:t>
      </w:r>
      <w:proofErr w:type="spellStart"/>
      <w:r w:rsidRPr="009D48FE">
        <w:rPr>
          <w:rFonts w:ascii="Times New Roman" w:hAnsi="Times New Roman" w:cs="Times New Roman"/>
          <w:bCs/>
          <w:sz w:val="24"/>
          <w:szCs w:val="24"/>
        </w:rPr>
        <w:t>proficecient</w:t>
      </w:r>
      <w:proofErr w:type="spellEnd"/>
      <w:r w:rsidRPr="009D48FE">
        <w:rPr>
          <w:rFonts w:ascii="Times New Roman" w:hAnsi="Times New Roman" w:cs="Times New Roman"/>
          <w:bCs/>
          <w:sz w:val="24"/>
          <w:szCs w:val="24"/>
        </w:rPr>
        <w:t xml:space="preserve"> in the use plant tissue culture </w:t>
      </w:r>
      <w:proofErr w:type="spellStart"/>
      <w:r w:rsidRPr="009D48FE">
        <w:rPr>
          <w:rFonts w:ascii="Times New Roman" w:hAnsi="Times New Roman" w:cs="Times New Roman"/>
          <w:bCs/>
          <w:sz w:val="24"/>
          <w:szCs w:val="24"/>
        </w:rPr>
        <w:t>tecchniques</w:t>
      </w:r>
      <w:proofErr w:type="spellEnd"/>
    </w:p>
    <w:p w14:paraId="6BCB82D4" w14:textId="77777777" w:rsidR="005434E9" w:rsidRPr="009D48FE" w:rsidRDefault="005434E9" w:rsidP="00532D8F">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Develop an appreciation of plant genetic engineering in plants through gene manipulation</w:t>
      </w:r>
    </w:p>
    <w:p w14:paraId="796701DF" w14:textId="77777777" w:rsidR="005434E9" w:rsidRPr="009D48FE" w:rsidRDefault="005434E9" w:rsidP="00532D8F">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Discuss ethical issues associated with plant genetic engineering</w:t>
      </w:r>
    </w:p>
    <w:p w14:paraId="7FBFCD75"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b/>
        </w:rPr>
      </w:pPr>
      <w:r w:rsidRPr="009D48FE">
        <w:rPr>
          <w:rFonts w:ascii="Times New Roman" w:hAnsi="Times New Roman" w:cs="Times New Roman"/>
          <w:b/>
        </w:rPr>
        <w:t>Mode of course delivery</w:t>
      </w:r>
    </w:p>
    <w:p w14:paraId="7C39EEAC"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55862F59"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teaching via traditional lecturing by the help of LCD projector </w:t>
      </w:r>
    </w:p>
    <w:p w14:paraId="17D354B5"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Group discussion in classroom</w:t>
      </w:r>
    </w:p>
    <w:p w14:paraId="21656265"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Lab activities through tissue culture techniques, DNA isolation</w:t>
      </w:r>
    </w:p>
    <w:p w14:paraId="497C90D6"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4ACD3AE8"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3E59B5F7"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Assignments (15%)</w:t>
      </w:r>
    </w:p>
    <w:p w14:paraId="12A69CD9"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Term paper writing and presentation (15%)</w:t>
      </w:r>
    </w:p>
    <w:p w14:paraId="1CDBFBB0"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Written exams (70%)</w:t>
      </w:r>
    </w:p>
    <w:p w14:paraId="3E535406" w14:textId="77777777" w:rsidR="005434E9" w:rsidRPr="009D48FE" w:rsidRDefault="005434E9" w:rsidP="005434E9">
      <w:pPr>
        <w:spacing w:after="0" w:line="360" w:lineRule="auto"/>
        <w:jc w:val="both"/>
        <w:rPr>
          <w:rFonts w:ascii="Times New Roman" w:hAnsi="Times New Roman" w:cs="Times New Roman"/>
          <w:b/>
          <w:bCs/>
        </w:rPr>
      </w:pPr>
    </w:p>
    <w:p w14:paraId="1DCB2FCA" w14:textId="77777777" w:rsidR="005434E9" w:rsidRPr="009D48FE" w:rsidRDefault="00B41732" w:rsidP="005434E9">
      <w:pPr>
        <w:pStyle w:val="Heading3"/>
        <w:spacing w:line="360" w:lineRule="auto"/>
        <w:jc w:val="both"/>
        <w:rPr>
          <w:bCs w:val="0"/>
        </w:rPr>
      </w:pPr>
      <w:r w:rsidRPr="009D48FE">
        <w:rPr>
          <w:bCs w:val="0"/>
        </w:rPr>
        <w:t>Course Name:</w:t>
      </w:r>
      <w:r w:rsidRPr="009D48FE">
        <w:rPr>
          <w:b w:val="0"/>
          <w:bCs w:val="0"/>
        </w:rPr>
        <w:t xml:space="preserve"> </w:t>
      </w:r>
      <w:r w:rsidR="005434E9" w:rsidRPr="009D48FE">
        <w:rPr>
          <w:bCs w:val="0"/>
        </w:rPr>
        <w:t xml:space="preserve">Climate Change and Biodiversity Conservation: </w:t>
      </w:r>
      <w:proofErr w:type="spellStart"/>
      <w:r w:rsidR="005434E9" w:rsidRPr="009D48FE">
        <w:rPr>
          <w:bCs w:val="0"/>
        </w:rPr>
        <w:t>BioB</w:t>
      </w:r>
      <w:proofErr w:type="spellEnd"/>
      <w:r w:rsidR="005434E9" w:rsidRPr="009D48FE">
        <w:rPr>
          <w:bCs w:val="0"/>
        </w:rPr>
        <w:t xml:space="preserve"> 518 (2 credit </w:t>
      </w:r>
      <w:proofErr w:type="spellStart"/>
      <w:r w:rsidR="005434E9" w:rsidRPr="009D48FE">
        <w:rPr>
          <w:bCs w:val="0"/>
        </w:rPr>
        <w:t>Hrs</w:t>
      </w:r>
      <w:proofErr w:type="spellEnd"/>
      <w:r w:rsidR="005434E9" w:rsidRPr="009D48FE">
        <w:rPr>
          <w:bCs w:val="0"/>
        </w:rPr>
        <w:t>)</w:t>
      </w:r>
    </w:p>
    <w:p w14:paraId="16F52869"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bCs/>
        </w:rPr>
        <w:t>This course deals with changing climate from Paleo context to current; Drivers of climate change-greenhouse gases (CO</w:t>
      </w:r>
      <w:r w:rsidRPr="009D48FE">
        <w:rPr>
          <w:rFonts w:ascii="Times New Roman" w:hAnsi="Times New Roman" w:cs="Times New Roman"/>
          <w:bCs/>
          <w:vertAlign w:val="subscript"/>
        </w:rPr>
        <w:t>2</w:t>
      </w:r>
      <w:r w:rsidRPr="009D48FE">
        <w:rPr>
          <w:rFonts w:ascii="Times New Roman" w:hAnsi="Times New Roman" w:cs="Times New Roman"/>
          <w:bCs/>
        </w:rPr>
        <w:t>, CH</w:t>
      </w:r>
      <w:r w:rsidRPr="009D48FE">
        <w:rPr>
          <w:rFonts w:ascii="Times New Roman" w:hAnsi="Times New Roman" w:cs="Times New Roman"/>
          <w:bCs/>
          <w:vertAlign w:val="subscript"/>
        </w:rPr>
        <w:t>4</w:t>
      </w:r>
      <w:r w:rsidRPr="009D48FE">
        <w:rPr>
          <w:rFonts w:ascii="Times New Roman" w:hAnsi="Times New Roman" w:cs="Times New Roman"/>
          <w:bCs/>
        </w:rPr>
        <w:t>, O</w:t>
      </w:r>
      <w:r w:rsidRPr="009D48FE">
        <w:rPr>
          <w:rFonts w:ascii="Times New Roman" w:hAnsi="Times New Roman" w:cs="Times New Roman"/>
          <w:bCs/>
          <w:vertAlign w:val="subscript"/>
        </w:rPr>
        <w:t>3</w:t>
      </w:r>
      <w:r w:rsidRPr="009D48FE">
        <w:rPr>
          <w:rFonts w:ascii="Times New Roman" w:hAnsi="Times New Roman" w:cs="Times New Roman"/>
          <w:bCs/>
        </w:rPr>
        <w:t>, NO</w:t>
      </w:r>
      <w:r w:rsidRPr="009D48FE">
        <w:rPr>
          <w:rFonts w:ascii="Times New Roman" w:hAnsi="Times New Roman" w:cs="Times New Roman"/>
          <w:bCs/>
          <w:vertAlign w:val="subscript"/>
        </w:rPr>
        <w:t>x</w:t>
      </w:r>
      <w:r w:rsidRPr="009D48FE">
        <w:rPr>
          <w:rFonts w:ascii="Times New Roman" w:hAnsi="Times New Roman" w:cs="Times New Roman"/>
          <w:bCs/>
        </w:rPr>
        <w:t xml:space="preserve">,); </w:t>
      </w:r>
      <w:r w:rsidRPr="009D48FE">
        <w:rPr>
          <w:rFonts w:ascii="Times New Roman" w:hAnsi="Times New Roman" w:cs="Times New Roman"/>
        </w:rPr>
        <w:t>Biodiversity concept; Levels of Biodiversity-genetic diversity, species diversity, ecosystem diversity, measures of biodiversity; global geographic patterns of biodiversity; climate change and biodiversity</w:t>
      </w:r>
      <w:r w:rsidRPr="009D48FE">
        <w:rPr>
          <w:rFonts w:ascii="Times New Roman" w:hAnsi="Times New Roman" w:cs="Times New Roman"/>
          <w:bCs/>
        </w:rPr>
        <w:t xml:space="preserve">; Ecological impacts of climate change: ecosystem shift; habitat loss/reduction, invasion by new species, species extinction and biodiversity loss in general. </w:t>
      </w:r>
      <w:r w:rsidRPr="009D48FE">
        <w:rPr>
          <w:rFonts w:ascii="Times New Roman" w:hAnsi="Times New Roman" w:cs="Times New Roman"/>
        </w:rPr>
        <w:t>Species extinction, vulnerability to extinction and biodiversity hot spots; conservation biology-origin and philosophies of conservation-p</w:t>
      </w:r>
      <w:r w:rsidRPr="009D48FE">
        <w:rPr>
          <w:rFonts w:ascii="Times New Roman" w:eastAsia="MS PGothic" w:hAnsi="Times New Roman" w:cs="Times New Roman"/>
        </w:rPr>
        <w:t>reservationist vs. Conservationist philosophy,</w:t>
      </w:r>
      <w:r w:rsidRPr="009D48FE">
        <w:rPr>
          <w:rFonts w:ascii="Times New Roman" w:hAnsi="Times New Roman" w:cs="Times New Roman"/>
        </w:rPr>
        <w:t xml:space="preserve"> why conserve biodiversity, economic evaluation of biodiversity (direct &amp; indirect values) the basic rule of conservation genetics and its methods: in situ/ex situ conservation; Biopiracy.</w:t>
      </w:r>
    </w:p>
    <w:p w14:paraId="561BF752" w14:textId="77777777"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09EBE0F4"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3921B427"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 xml:space="preserve">Explain trends of climate change from paleoenvironment to present </w:t>
      </w:r>
    </w:p>
    <w:p w14:paraId="5D0908E5"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List drivers of climate change</w:t>
      </w:r>
    </w:p>
    <w:p w14:paraId="3EA71308"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Define and discuss the concept, levels and measures biodiversity</w:t>
      </w:r>
    </w:p>
    <w:p w14:paraId="2A91EB94"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Discuss global geographic patterns of biodiversity</w:t>
      </w:r>
    </w:p>
    <w:p w14:paraId="3B076628"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Explain impact of climate change on biodiversity</w:t>
      </w:r>
    </w:p>
    <w:p w14:paraId="25E6DAC2"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lastRenderedPageBreak/>
        <w:t>Discuss various factors involved in the biodiversity loss</w:t>
      </w:r>
    </w:p>
    <w:p w14:paraId="2463103B" w14:textId="77777777" w:rsidR="005434E9" w:rsidRPr="009D48FE" w:rsidRDefault="005434E9" w:rsidP="00532D8F">
      <w:pPr>
        <w:numPr>
          <w:ilvl w:val="0"/>
          <w:numId w:val="1"/>
        </w:num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Describe the mechanism of biodiversity conservation</w:t>
      </w:r>
    </w:p>
    <w:p w14:paraId="0772736A"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b/>
        </w:rPr>
      </w:pPr>
      <w:r w:rsidRPr="009D48FE">
        <w:rPr>
          <w:rFonts w:ascii="Times New Roman" w:hAnsi="Times New Roman" w:cs="Times New Roman"/>
          <w:b/>
        </w:rPr>
        <w:t>Mode of course delivery</w:t>
      </w:r>
    </w:p>
    <w:p w14:paraId="4CC26407"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58843510"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teaching via traditional lecturing by the help of LCD projector </w:t>
      </w:r>
    </w:p>
    <w:p w14:paraId="62F47C74"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Group discussion in classroom</w:t>
      </w:r>
    </w:p>
    <w:p w14:paraId="58575F95"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Independent learning to prepare term paper</w:t>
      </w:r>
    </w:p>
    <w:p w14:paraId="2AFAB11F"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Field visit</w:t>
      </w:r>
    </w:p>
    <w:p w14:paraId="6E69AB81"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66E56B5F"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0A5510EE"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Assignments (10%)</w:t>
      </w:r>
    </w:p>
    <w:p w14:paraId="7C771FC6"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Term paper writing and presentation (20%)</w:t>
      </w:r>
    </w:p>
    <w:p w14:paraId="010ADA4E"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Written exams (70%)</w:t>
      </w:r>
    </w:p>
    <w:p w14:paraId="1865A10E" w14:textId="77777777" w:rsidR="005434E9" w:rsidRPr="009D48FE" w:rsidRDefault="00B41732" w:rsidP="005434E9">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Course Name: </w:t>
      </w:r>
      <w:r w:rsidR="005434E9" w:rsidRPr="009D48FE">
        <w:rPr>
          <w:rFonts w:ascii="Times New Roman" w:hAnsi="Times New Roman" w:cs="Times New Roman"/>
          <w:b/>
          <w:bCs/>
        </w:rPr>
        <w:t xml:space="preserve">Advanced Plant Physiology: </w:t>
      </w:r>
      <w:proofErr w:type="spellStart"/>
      <w:r w:rsidR="005434E9" w:rsidRPr="009D48FE">
        <w:rPr>
          <w:rFonts w:ascii="Times New Roman" w:hAnsi="Times New Roman" w:cs="Times New Roman"/>
          <w:b/>
          <w:bCs/>
        </w:rPr>
        <w:t>BioB</w:t>
      </w:r>
      <w:proofErr w:type="spellEnd"/>
      <w:r w:rsidR="005434E9" w:rsidRPr="009D48FE">
        <w:rPr>
          <w:rFonts w:ascii="Times New Roman" w:hAnsi="Times New Roman" w:cs="Times New Roman"/>
          <w:b/>
          <w:bCs/>
        </w:rPr>
        <w:t xml:space="preserve"> 514 (3 credit </w:t>
      </w:r>
      <w:proofErr w:type="spellStart"/>
      <w:r w:rsidR="005434E9" w:rsidRPr="009D48FE">
        <w:rPr>
          <w:rFonts w:ascii="Times New Roman" w:hAnsi="Times New Roman" w:cs="Times New Roman"/>
          <w:b/>
          <w:bCs/>
        </w:rPr>
        <w:t>Hrs</w:t>
      </w:r>
      <w:proofErr w:type="spellEnd"/>
      <w:r w:rsidR="005434E9" w:rsidRPr="009D48FE">
        <w:rPr>
          <w:rFonts w:ascii="Times New Roman" w:hAnsi="Times New Roman" w:cs="Times New Roman"/>
          <w:b/>
          <w:bCs/>
        </w:rPr>
        <w:t>)</w:t>
      </w:r>
    </w:p>
    <w:p w14:paraId="0DE04AD7" w14:textId="77777777" w:rsidR="005434E9" w:rsidRPr="009D48FE" w:rsidRDefault="005434E9" w:rsidP="005434E9">
      <w:pPr>
        <w:pStyle w:val="BodyTextIndent"/>
        <w:tabs>
          <w:tab w:val="clear" w:pos="720"/>
        </w:tabs>
        <w:spacing w:line="360" w:lineRule="auto"/>
        <w:ind w:left="0"/>
        <w:rPr>
          <w:rFonts w:ascii="Times New Roman" w:hAnsi="Times New Roman"/>
        </w:rPr>
      </w:pPr>
      <w:r w:rsidRPr="009D48FE">
        <w:rPr>
          <w:rFonts w:ascii="Times New Roman" w:hAnsi="Times New Roman"/>
        </w:rPr>
        <w:t xml:space="preserve">Plant growth and development; Seed and seed physiology; Plant hormones and growth regulators: role in plant growth and development, mode of action and bioassays; Plant-water-relations: soil-plant-atmosphere continuum; Plant nutrition-dynamics: nutrient uptake, metabolism and assimilation; Photosynthesis (C3, C4 &amp; CAM); Translocation of </w:t>
      </w:r>
      <w:proofErr w:type="spellStart"/>
      <w:r w:rsidRPr="009D48FE">
        <w:rPr>
          <w:rFonts w:ascii="Times New Roman" w:hAnsi="Times New Roman"/>
        </w:rPr>
        <w:t>photoassimilates</w:t>
      </w:r>
      <w:proofErr w:type="spellEnd"/>
      <w:r w:rsidRPr="009D48FE">
        <w:rPr>
          <w:rFonts w:ascii="Times New Roman" w:hAnsi="Times New Roman"/>
        </w:rPr>
        <w:t>; Photorespiration; respiration, etc., Photomorphogenesis; Impact of abiotic stress factors on plant physiology.</w:t>
      </w:r>
    </w:p>
    <w:p w14:paraId="70A3D449" w14:textId="77777777"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5813E33A"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0E00FD1E" w14:textId="77777777" w:rsidR="005434E9" w:rsidRPr="009D48FE" w:rsidRDefault="005434E9" w:rsidP="00532D8F">
      <w:pPr>
        <w:pStyle w:val="ListParagraph"/>
        <w:numPr>
          <w:ilvl w:val="0"/>
          <w:numId w:val="4"/>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Explain cellular activities that govern plant growth and development</w:t>
      </w:r>
    </w:p>
    <w:p w14:paraId="56FB2198" w14:textId="77777777" w:rsidR="005434E9" w:rsidRPr="009D48FE" w:rsidRDefault="005434E9" w:rsidP="00532D8F">
      <w:pPr>
        <w:pStyle w:val="ListParagraph"/>
        <w:numPr>
          <w:ilvl w:val="0"/>
          <w:numId w:val="4"/>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Describe structure of seeds </w:t>
      </w:r>
    </w:p>
    <w:p w14:paraId="7B4498CF" w14:textId="77777777" w:rsidR="005434E9" w:rsidRPr="009D48FE" w:rsidRDefault="005434E9" w:rsidP="00532D8F">
      <w:pPr>
        <w:pStyle w:val="ListParagraph"/>
        <w:numPr>
          <w:ilvl w:val="0"/>
          <w:numId w:val="4"/>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Discuss seed physiology and germination processes</w:t>
      </w:r>
    </w:p>
    <w:p w14:paraId="11A7402D" w14:textId="77777777" w:rsidR="005434E9" w:rsidRPr="009D48FE" w:rsidRDefault="005434E9" w:rsidP="00532D8F">
      <w:pPr>
        <w:pStyle w:val="ListParagraph"/>
        <w:numPr>
          <w:ilvl w:val="0"/>
          <w:numId w:val="4"/>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List plant growth hormones and explain their role in plant growth and development</w:t>
      </w:r>
    </w:p>
    <w:p w14:paraId="5855C54E" w14:textId="77777777" w:rsidR="005434E9" w:rsidRPr="009D48FE" w:rsidRDefault="005434E9" w:rsidP="00532D8F">
      <w:pPr>
        <w:pStyle w:val="ListParagraph"/>
        <w:numPr>
          <w:ilvl w:val="0"/>
          <w:numId w:val="4"/>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Explain mechanism of water and uptake and their movement in plants</w:t>
      </w:r>
    </w:p>
    <w:p w14:paraId="6D7F1BB2" w14:textId="77777777" w:rsidR="005434E9" w:rsidRPr="009D48FE" w:rsidRDefault="005434E9" w:rsidP="00532D8F">
      <w:pPr>
        <w:pStyle w:val="ListParagraph"/>
        <w:numPr>
          <w:ilvl w:val="0"/>
          <w:numId w:val="4"/>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Discuss photosynthesis</w:t>
      </w:r>
    </w:p>
    <w:p w14:paraId="40567E1D" w14:textId="77777777" w:rsidR="005434E9" w:rsidRPr="009D48FE" w:rsidRDefault="005434E9" w:rsidP="00532D8F">
      <w:pPr>
        <w:pStyle w:val="ListParagraph"/>
        <w:numPr>
          <w:ilvl w:val="0"/>
          <w:numId w:val="4"/>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Explain plants’ responses to various abiotic stresses</w:t>
      </w:r>
    </w:p>
    <w:p w14:paraId="51310184"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b/>
        </w:rPr>
      </w:pPr>
      <w:r w:rsidRPr="009D48FE">
        <w:rPr>
          <w:rFonts w:ascii="Times New Roman" w:hAnsi="Times New Roman" w:cs="Times New Roman"/>
          <w:b/>
        </w:rPr>
        <w:t>Mode of course delivery</w:t>
      </w:r>
    </w:p>
    <w:p w14:paraId="6013FCC4"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79D4E6E8"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teaching via traditional lecturing by the help of LCD projector </w:t>
      </w:r>
    </w:p>
    <w:p w14:paraId="77AB4E36"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Group discussion in classroom</w:t>
      </w:r>
    </w:p>
    <w:p w14:paraId="01E4583F"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Independent learning to prepare term paper</w:t>
      </w:r>
    </w:p>
    <w:p w14:paraId="301A0848"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Lab activities</w:t>
      </w:r>
    </w:p>
    <w:p w14:paraId="71BC901E"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lastRenderedPageBreak/>
        <w:t>Mini-project</w:t>
      </w:r>
    </w:p>
    <w:p w14:paraId="69F1B732"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790DF35E"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273E672B"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Assignments (10%)</w:t>
      </w:r>
    </w:p>
    <w:p w14:paraId="2008A694"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Lab reports (10%)</w:t>
      </w:r>
    </w:p>
    <w:p w14:paraId="06EB39F6"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Term paper writing and presentation (20%)</w:t>
      </w:r>
    </w:p>
    <w:p w14:paraId="091B3CB5"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Written exams (60%)</w:t>
      </w:r>
    </w:p>
    <w:p w14:paraId="74F490EA" w14:textId="77777777" w:rsidR="00B41732" w:rsidRPr="009D48FE" w:rsidRDefault="00B41732" w:rsidP="00B41732">
      <w:pPr>
        <w:pStyle w:val="ListParagraph"/>
        <w:autoSpaceDE w:val="0"/>
        <w:autoSpaceDN w:val="0"/>
        <w:adjustRightInd w:val="0"/>
        <w:spacing w:after="0" w:line="360" w:lineRule="auto"/>
        <w:jc w:val="both"/>
        <w:rPr>
          <w:rFonts w:ascii="Times New Roman" w:hAnsi="Times New Roman" w:cs="Times New Roman"/>
          <w:sz w:val="24"/>
          <w:szCs w:val="24"/>
        </w:rPr>
      </w:pPr>
    </w:p>
    <w:p w14:paraId="656864CE" w14:textId="77777777" w:rsidR="005434E9" w:rsidRPr="009D48FE" w:rsidRDefault="00B41732" w:rsidP="005434E9">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Course Name: </w:t>
      </w:r>
      <w:r w:rsidR="005434E9" w:rsidRPr="009D48FE">
        <w:rPr>
          <w:rFonts w:ascii="Times New Roman" w:hAnsi="Times New Roman" w:cs="Times New Roman"/>
          <w:b/>
          <w:bCs/>
        </w:rPr>
        <w:t xml:space="preserve">Ethnobotany: </w:t>
      </w:r>
      <w:proofErr w:type="spellStart"/>
      <w:r w:rsidR="005434E9" w:rsidRPr="009D48FE">
        <w:rPr>
          <w:rFonts w:ascii="Times New Roman" w:hAnsi="Times New Roman" w:cs="Times New Roman"/>
          <w:b/>
          <w:bCs/>
        </w:rPr>
        <w:t>BioB</w:t>
      </w:r>
      <w:proofErr w:type="spellEnd"/>
      <w:r w:rsidR="005434E9" w:rsidRPr="009D48FE">
        <w:rPr>
          <w:rFonts w:ascii="Times New Roman" w:hAnsi="Times New Roman" w:cs="Times New Roman"/>
          <w:b/>
          <w:bCs/>
        </w:rPr>
        <w:t xml:space="preserve"> 516 (2 credit </w:t>
      </w:r>
      <w:proofErr w:type="spellStart"/>
      <w:r w:rsidR="005434E9" w:rsidRPr="009D48FE">
        <w:rPr>
          <w:rFonts w:ascii="Times New Roman" w:hAnsi="Times New Roman" w:cs="Times New Roman"/>
          <w:b/>
          <w:bCs/>
        </w:rPr>
        <w:t>Hrs</w:t>
      </w:r>
      <w:proofErr w:type="spellEnd"/>
      <w:r w:rsidR="005434E9" w:rsidRPr="009D48FE">
        <w:rPr>
          <w:rFonts w:ascii="Times New Roman" w:hAnsi="Times New Roman" w:cs="Times New Roman"/>
          <w:b/>
          <w:bCs/>
        </w:rPr>
        <w:t>)</w:t>
      </w:r>
    </w:p>
    <w:p w14:paraId="70F02027" w14:textId="77777777" w:rsidR="005434E9" w:rsidRPr="009D48FE" w:rsidRDefault="005434E9" w:rsidP="005434E9">
      <w:pPr>
        <w:pStyle w:val="BodyText"/>
        <w:tabs>
          <w:tab w:val="num" w:pos="2340"/>
        </w:tabs>
        <w:spacing w:line="360" w:lineRule="auto"/>
      </w:pPr>
      <w:r w:rsidRPr="009D48FE">
        <w:t>Introduction to ethnobotany; Ethnoecology; Origin of agriculture- traditional, crop domestication, conservation of genetic resources; Classification of ethnobiology. Quantitative ethnobotany; Field techniques in ethnobotanical survey. Traditional uses of plants in medicine, food and other purposes. Role of indigenous knowledge in the conservation in the conservation of PGR. Traditional knowledge and Intellectual property rights (IPR).</w:t>
      </w:r>
    </w:p>
    <w:p w14:paraId="470E78E5" w14:textId="77777777"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1140C56E"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7CE2D770" w14:textId="77777777" w:rsidR="005434E9" w:rsidRPr="009D48FE" w:rsidRDefault="005434E9" w:rsidP="00532D8F">
      <w:pPr>
        <w:pStyle w:val="ListParagraph"/>
        <w:numPr>
          <w:ilvl w:val="0"/>
          <w:numId w:val="4"/>
        </w:numPr>
        <w:spacing w:after="0" w:line="360" w:lineRule="auto"/>
        <w:jc w:val="both"/>
        <w:rPr>
          <w:rFonts w:ascii="Times New Roman" w:hAnsi="Times New Roman" w:cs="Times New Roman"/>
          <w:b/>
          <w:sz w:val="24"/>
          <w:szCs w:val="24"/>
        </w:rPr>
      </w:pPr>
      <w:r w:rsidRPr="009D48FE">
        <w:rPr>
          <w:rFonts w:ascii="Times New Roman" w:hAnsi="Times New Roman" w:cs="Times New Roman"/>
          <w:sz w:val="24"/>
          <w:szCs w:val="24"/>
        </w:rPr>
        <w:t>Explain the concepts of ethnoecology and traditional agricultural practices</w:t>
      </w:r>
    </w:p>
    <w:p w14:paraId="256FD2A9" w14:textId="77777777" w:rsidR="005434E9" w:rsidRPr="009D48FE" w:rsidRDefault="005434E9" w:rsidP="00532D8F">
      <w:pPr>
        <w:pStyle w:val="ListParagraph"/>
        <w:numPr>
          <w:ilvl w:val="0"/>
          <w:numId w:val="4"/>
        </w:numPr>
        <w:spacing w:after="0" w:line="360" w:lineRule="auto"/>
        <w:jc w:val="both"/>
        <w:rPr>
          <w:rFonts w:ascii="Times New Roman" w:hAnsi="Times New Roman" w:cs="Times New Roman"/>
          <w:b/>
          <w:sz w:val="24"/>
          <w:szCs w:val="24"/>
        </w:rPr>
      </w:pPr>
      <w:r w:rsidRPr="009D48FE">
        <w:rPr>
          <w:rFonts w:ascii="Times New Roman" w:hAnsi="Times New Roman" w:cs="Times New Roman"/>
          <w:sz w:val="24"/>
          <w:szCs w:val="24"/>
        </w:rPr>
        <w:t>Discuss the important principles of quantitative ethnobotany</w:t>
      </w:r>
    </w:p>
    <w:p w14:paraId="4DF15152" w14:textId="77777777" w:rsidR="005434E9" w:rsidRPr="009D48FE" w:rsidRDefault="005434E9" w:rsidP="00532D8F">
      <w:pPr>
        <w:pStyle w:val="ListParagraph"/>
        <w:numPr>
          <w:ilvl w:val="0"/>
          <w:numId w:val="4"/>
        </w:numPr>
        <w:spacing w:after="0" w:line="360" w:lineRule="auto"/>
        <w:jc w:val="both"/>
        <w:rPr>
          <w:rFonts w:ascii="Times New Roman" w:hAnsi="Times New Roman" w:cs="Times New Roman"/>
          <w:b/>
          <w:sz w:val="24"/>
          <w:szCs w:val="24"/>
        </w:rPr>
      </w:pPr>
      <w:r w:rsidRPr="009D48FE">
        <w:rPr>
          <w:rFonts w:ascii="Times New Roman" w:hAnsi="Times New Roman" w:cs="Times New Roman"/>
          <w:sz w:val="24"/>
          <w:szCs w:val="24"/>
        </w:rPr>
        <w:t xml:space="preserve">Well aware of ethnomedicinal, </w:t>
      </w:r>
      <w:proofErr w:type="spellStart"/>
      <w:r w:rsidRPr="009D48FE">
        <w:rPr>
          <w:rFonts w:ascii="Times New Roman" w:hAnsi="Times New Roman" w:cs="Times New Roman"/>
          <w:sz w:val="24"/>
          <w:szCs w:val="24"/>
        </w:rPr>
        <w:t>ethnofood</w:t>
      </w:r>
      <w:proofErr w:type="spellEnd"/>
      <w:r w:rsidRPr="009D48FE">
        <w:rPr>
          <w:rFonts w:ascii="Times New Roman" w:hAnsi="Times New Roman" w:cs="Times New Roman"/>
          <w:sz w:val="24"/>
          <w:szCs w:val="24"/>
        </w:rPr>
        <w:t xml:space="preserve"> and other traditional plants</w:t>
      </w:r>
    </w:p>
    <w:p w14:paraId="3DC98BE8" w14:textId="77777777" w:rsidR="005434E9" w:rsidRPr="009D48FE" w:rsidRDefault="005434E9" w:rsidP="00532D8F">
      <w:pPr>
        <w:pStyle w:val="ListParagraph"/>
        <w:numPr>
          <w:ilvl w:val="0"/>
          <w:numId w:val="4"/>
        </w:numPr>
        <w:spacing w:after="0" w:line="360" w:lineRule="auto"/>
        <w:jc w:val="both"/>
        <w:rPr>
          <w:rFonts w:ascii="Times New Roman" w:hAnsi="Times New Roman" w:cs="Times New Roman"/>
          <w:b/>
          <w:sz w:val="24"/>
          <w:szCs w:val="24"/>
        </w:rPr>
      </w:pPr>
      <w:r w:rsidRPr="009D48FE">
        <w:rPr>
          <w:rFonts w:ascii="Times New Roman" w:hAnsi="Times New Roman" w:cs="Times New Roman"/>
          <w:sz w:val="24"/>
          <w:szCs w:val="24"/>
        </w:rPr>
        <w:t>Discuss the essential principles of IPR with regard to traditional knowledge</w:t>
      </w:r>
    </w:p>
    <w:p w14:paraId="78092A4E"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b/>
        </w:rPr>
      </w:pPr>
      <w:r w:rsidRPr="009D48FE">
        <w:rPr>
          <w:rFonts w:ascii="Times New Roman" w:hAnsi="Times New Roman" w:cs="Times New Roman"/>
          <w:b/>
        </w:rPr>
        <w:t>Mode of course delivery</w:t>
      </w:r>
    </w:p>
    <w:p w14:paraId="12A8E92D"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75061A1E"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teaching via traditional lecturing by the help of LCD projector </w:t>
      </w:r>
    </w:p>
    <w:p w14:paraId="0624E8A3"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Group discussion in classroom</w:t>
      </w:r>
    </w:p>
    <w:p w14:paraId="50FD72E1"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Independent learning to prepare term paper</w:t>
      </w:r>
    </w:p>
    <w:p w14:paraId="262D0E63"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Field expeditions</w:t>
      </w:r>
    </w:p>
    <w:p w14:paraId="298DADFA" w14:textId="77777777" w:rsidR="005434E9" w:rsidRPr="009D48FE" w:rsidRDefault="005434E9" w:rsidP="005434E9">
      <w:pPr>
        <w:pStyle w:val="ListParagraph"/>
        <w:autoSpaceDE w:val="0"/>
        <w:autoSpaceDN w:val="0"/>
        <w:adjustRightInd w:val="0"/>
        <w:spacing w:after="0" w:line="360" w:lineRule="auto"/>
        <w:jc w:val="both"/>
        <w:rPr>
          <w:rFonts w:ascii="Times New Roman" w:hAnsi="Times New Roman" w:cs="Times New Roman"/>
          <w:sz w:val="24"/>
          <w:szCs w:val="24"/>
        </w:rPr>
      </w:pPr>
    </w:p>
    <w:p w14:paraId="3B582AA2"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40686863"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00796826"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Assignments (10%)</w:t>
      </w:r>
    </w:p>
    <w:p w14:paraId="4C9D2689"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Field reports (10%)</w:t>
      </w:r>
    </w:p>
    <w:p w14:paraId="43DC4078" w14:textId="77777777" w:rsidR="005434E9" w:rsidRPr="009D48FE" w:rsidRDefault="005434E9" w:rsidP="00532D8F">
      <w:pPr>
        <w:pStyle w:val="ListParagraph"/>
        <w:numPr>
          <w:ilvl w:val="0"/>
          <w:numId w:val="3"/>
        </w:numPr>
        <w:tabs>
          <w:tab w:val="num" w:pos="2340"/>
        </w:tabs>
        <w:autoSpaceDE w:val="0"/>
        <w:autoSpaceDN w:val="0"/>
        <w:adjustRightInd w:val="0"/>
        <w:spacing w:after="0" w:line="360" w:lineRule="auto"/>
        <w:jc w:val="both"/>
        <w:rPr>
          <w:rFonts w:ascii="Times New Roman" w:hAnsi="Times New Roman" w:cs="Times New Roman"/>
          <w:b/>
          <w:bCs/>
          <w:sz w:val="24"/>
          <w:szCs w:val="24"/>
        </w:rPr>
      </w:pPr>
      <w:r w:rsidRPr="009D48FE">
        <w:rPr>
          <w:rFonts w:ascii="Times New Roman" w:hAnsi="Times New Roman" w:cs="Times New Roman"/>
          <w:sz w:val="24"/>
          <w:szCs w:val="24"/>
        </w:rPr>
        <w:t>Term paper writing and presentation (20%)</w:t>
      </w:r>
    </w:p>
    <w:p w14:paraId="73A213B5" w14:textId="77777777" w:rsidR="005434E9" w:rsidRPr="009D48FE" w:rsidRDefault="005434E9" w:rsidP="00532D8F">
      <w:pPr>
        <w:pStyle w:val="ListParagraph"/>
        <w:numPr>
          <w:ilvl w:val="0"/>
          <w:numId w:val="3"/>
        </w:numPr>
        <w:tabs>
          <w:tab w:val="num" w:pos="2340"/>
        </w:tabs>
        <w:autoSpaceDE w:val="0"/>
        <w:autoSpaceDN w:val="0"/>
        <w:adjustRightInd w:val="0"/>
        <w:spacing w:after="0" w:line="360" w:lineRule="auto"/>
        <w:jc w:val="both"/>
        <w:rPr>
          <w:rFonts w:ascii="Times New Roman" w:hAnsi="Times New Roman" w:cs="Times New Roman"/>
          <w:b/>
          <w:bCs/>
          <w:sz w:val="24"/>
          <w:szCs w:val="24"/>
        </w:rPr>
      </w:pPr>
      <w:r w:rsidRPr="009D48FE">
        <w:rPr>
          <w:rFonts w:ascii="Times New Roman" w:hAnsi="Times New Roman" w:cs="Times New Roman"/>
          <w:sz w:val="24"/>
          <w:szCs w:val="24"/>
        </w:rPr>
        <w:t>Written exams (60%)</w:t>
      </w:r>
    </w:p>
    <w:p w14:paraId="2BDAF7F9" w14:textId="77777777" w:rsidR="00B41732" w:rsidRPr="009D48FE" w:rsidRDefault="00B41732" w:rsidP="00B41732">
      <w:pPr>
        <w:pStyle w:val="ListParagraph"/>
        <w:autoSpaceDE w:val="0"/>
        <w:autoSpaceDN w:val="0"/>
        <w:adjustRightInd w:val="0"/>
        <w:spacing w:after="0" w:line="360" w:lineRule="auto"/>
        <w:jc w:val="both"/>
        <w:rPr>
          <w:rFonts w:ascii="Times New Roman" w:hAnsi="Times New Roman" w:cs="Times New Roman"/>
          <w:b/>
          <w:bCs/>
          <w:sz w:val="24"/>
          <w:szCs w:val="24"/>
        </w:rPr>
      </w:pPr>
    </w:p>
    <w:p w14:paraId="0A67D09F" w14:textId="77777777" w:rsidR="005434E9" w:rsidRPr="009D48FE" w:rsidRDefault="00B41732" w:rsidP="005434E9">
      <w:pPr>
        <w:pStyle w:val="Heading3"/>
        <w:spacing w:line="360" w:lineRule="auto"/>
        <w:jc w:val="both"/>
        <w:rPr>
          <w:bCs w:val="0"/>
        </w:rPr>
      </w:pPr>
      <w:r w:rsidRPr="009D48FE">
        <w:rPr>
          <w:bCs w:val="0"/>
        </w:rPr>
        <w:lastRenderedPageBreak/>
        <w:t>Course Name:</w:t>
      </w:r>
      <w:r w:rsidRPr="009D48FE">
        <w:rPr>
          <w:b w:val="0"/>
          <w:bCs w:val="0"/>
        </w:rPr>
        <w:t xml:space="preserve"> </w:t>
      </w:r>
      <w:r w:rsidR="005434E9" w:rsidRPr="009D48FE">
        <w:rPr>
          <w:bCs w:val="0"/>
        </w:rPr>
        <w:t xml:space="preserve">Soil and Plant nutrition </w:t>
      </w:r>
      <w:proofErr w:type="spellStart"/>
      <w:r w:rsidR="005434E9" w:rsidRPr="009D48FE">
        <w:rPr>
          <w:bCs w:val="0"/>
        </w:rPr>
        <w:t>BioB</w:t>
      </w:r>
      <w:proofErr w:type="spellEnd"/>
      <w:r w:rsidR="005434E9" w:rsidRPr="009D48FE">
        <w:rPr>
          <w:bCs w:val="0"/>
        </w:rPr>
        <w:t xml:space="preserve"> 510 (2 credit </w:t>
      </w:r>
      <w:proofErr w:type="spellStart"/>
      <w:r w:rsidR="005434E9" w:rsidRPr="009D48FE">
        <w:rPr>
          <w:bCs w:val="0"/>
        </w:rPr>
        <w:t>Hrs</w:t>
      </w:r>
      <w:proofErr w:type="spellEnd"/>
      <w:r w:rsidR="005434E9" w:rsidRPr="009D48FE">
        <w:rPr>
          <w:bCs w:val="0"/>
        </w:rPr>
        <w:t>)</w:t>
      </w:r>
    </w:p>
    <w:p w14:paraId="4BBB09FA" w14:textId="77777777" w:rsidR="005434E9" w:rsidRPr="009D48FE" w:rsidRDefault="005434E9" w:rsidP="005434E9">
      <w:pPr>
        <w:spacing w:after="0" w:line="360" w:lineRule="auto"/>
        <w:jc w:val="both"/>
        <w:rPr>
          <w:rFonts w:ascii="Times New Roman" w:hAnsi="Times New Roman" w:cs="Times New Roman"/>
          <w:bCs/>
        </w:rPr>
      </w:pPr>
      <w:r w:rsidRPr="009D48FE">
        <w:rPr>
          <w:rFonts w:ascii="Times New Roman" w:hAnsi="Times New Roman" w:cs="Times New Roman"/>
          <w:bCs/>
        </w:rPr>
        <w:t xml:space="preserve">An overview of soil taxonomy with special emphasis on Ethiopian soils; Soil composition and type; Plant nutrients: macro and micro-nutrients, their uptake by plants and use, symptoms of deficiency and overabundance of plant essential nutrients; Soil fertility management; Characterization of the physical and chemical properties of soils under lab conditions.  </w:t>
      </w:r>
    </w:p>
    <w:p w14:paraId="617A87B9" w14:textId="77777777"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34B59E1F"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367FE3E7" w14:textId="77777777" w:rsidR="005434E9" w:rsidRPr="009D48FE" w:rsidRDefault="005434E9" w:rsidP="00532D8F">
      <w:pPr>
        <w:pStyle w:val="ListParagraph"/>
        <w:numPr>
          <w:ilvl w:val="0"/>
          <w:numId w:val="4"/>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Describe features of the different soil types</w:t>
      </w:r>
    </w:p>
    <w:p w14:paraId="6356EA2F" w14:textId="77777777" w:rsidR="005434E9" w:rsidRPr="009D48FE" w:rsidRDefault="005434E9" w:rsidP="00532D8F">
      <w:pPr>
        <w:pStyle w:val="ListParagraph"/>
        <w:numPr>
          <w:ilvl w:val="0"/>
          <w:numId w:val="4"/>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Explain the roles of plant essential nutrients</w:t>
      </w:r>
    </w:p>
    <w:p w14:paraId="1863020A" w14:textId="77777777" w:rsidR="005434E9" w:rsidRPr="009D48FE" w:rsidRDefault="005434E9" w:rsidP="00532D8F">
      <w:pPr>
        <w:pStyle w:val="ListParagraph"/>
        <w:numPr>
          <w:ilvl w:val="0"/>
          <w:numId w:val="4"/>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Discuss dynamics of plant nutrient uptake</w:t>
      </w:r>
    </w:p>
    <w:p w14:paraId="295201DE" w14:textId="77777777" w:rsidR="005434E9" w:rsidRPr="009D48FE" w:rsidRDefault="005434E9" w:rsidP="00532D8F">
      <w:pPr>
        <w:pStyle w:val="ListParagraph"/>
        <w:numPr>
          <w:ilvl w:val="0"/>
          <w:numId w:val="4"/>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Explain symptoms of the different plant essential nutrients</w:t>
      </w:r>
    </w:p>
    <w:p w14:paraId="4A1E5905"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b/>
        </w:rPr>
      </w:pPr>
      <w:r w:rsidRPr="009D48FE">
        <w:rPr>
          <w:rFonts w:ascii="Times New Roman" w:hAnsi="Times New Roman" w:cs="Times New Roman"/>
          <w:b/>
        </w:rPr>
        <w:t>Mode of course delivery</w:t>
      </w:r>
    </w:p>
    <w:p w14:paraId="0949F793"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75AB854F"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teaching via traditional lecturing by the help of LCD projector </w:t>
      </w:r>
    </w:p>
    <w:p w14:paraId="50262FC5"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Group discussion in classroom</w:t>
      </w:r>
    </w:p>
    <w:p w14:paraId="64036D02"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Independent learning to prepare term paper</w:t>
      </w:r>
    </w:p>
    <w:p w14:paraId="7279DAC3"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Lab activities</w:t>
      </w:r>
    </w:p>
    <w:p w14:paraId="47CA6067"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39E1291C"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0DF2DAE9"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Assignments (10%)</w:t>
      </w:r>
    </w:p>
    <w:p w14:paraId="38C4D7EA"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Lab reports (10%)</w:t>
      </w:r>
    </w:p>
    <w:p w14:paraId="729BF97B"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Term paper writing and presentation (20%)</w:t>
      </w:r>
    </w:p>
    <w:p w14:paraId="64BEDCD7"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Written exams (60%)</w:t>
      </w:r>
    </w:p>
    <w:p w14:paraId="092B195F" w14:textId="77777777" w:rsidR="00B41732" w:rsidRPr="009D48FE" w:rsidRDefault="00B41732" w:rsidP="00B41732">
      <w:pPr>
        <w:pStyle w:val="ListParagraph"/>
        <w:autoSpaceDE w:val="0"/>
        <w:autoSpaceDN w:val="0"/>
        <w:adjustRightInd w:val="0"/>
        <w:spacing w:after="0" w:line="240" w:lineRule="auto"/>
        <w:jc w:val="both"/>
        <w:rPr>
          <w:rFonts w:ascii="Times New Roman" w:hAnsi="Times New Roman" w:cs="Times New Roman"/>
          <w:sz w:val="24"/>
          <w:szCs w:val="24"/>
        </w:rPr>
      </w:pPr>
    </w:p>
    <w:p w14:paraId="55790F40" w14:textId="77777777" w:rsidR="005434E9" w:rsidRPr="009D48FE" w:rsidRDefault="00B41732" w:rsidP="005434E9">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Course Name: </w:t>
      </w:r>
      <w:r w:rsidR="005434E9" w:rsidRPr="009D48FE">
        <w:rPr>
          <w:rFonts w:ascii="Times New Roman" w:hAnsi="Times New Roman" w:cs="Times New Roman"/>
          <w:b/>
          <w:bCs/>
        </w:rPr>
        <w:t xml:space="preserve">Research Methodology: </w:t>
      </w:r>
      <w:proofErr w:type="spellStart"/>
      <w:r w:rsidR="005434E9" w:rsidRPr="009D48FE">
        <w:rPr>
          <w:rFonts w:ascii="Times New Roman" w:hAnsi="Times New Roman" w:cs="Times New Roman"/>
          <w:b/>
          <w:bCs/>
        </w:rPr>
        <w:t>BioB</w:t>
      </w:r>
      <w:proofErr w:type="spellEnd"/>
      <w:r w:rsidR="005434E9" w:rsidRPr="009D48FE">
        <w:rPr>
          <w:rFonts w:ascii="Times New Roman" w:hAnsi="Times New Roman" w:cs="Times New Roman"/>
          <w:b/>
          <w:bCs/>
        </w:rPr>
        <w:t xml:space="preserve"> 504 (2 credit </w:t>
      </w:r>
      <w:proofErr w:type="spellStart"/>
      <w:r w:rsidR="005434E9" w:rsidRPr="009D48FE">
        <w:rPr>
          <w:rFonts w:ascii="Times New Roman" w:hAnsi="Times New Roman" w:cs="Times New Roman"/>
          <w:b/>
          <w:bCs/>
        </w:rPr>
        <w:t>Hrs</w:t>
      </w:r>
      <w:proofErr w:type="spellEnd"/>
      <w:r w:rsidR="005434E9" w:rsidRPr="009D48FE">
        <w:rPr>
          <w:rFonts w:ascii="Times New Roman" w:hAnsi="Times New Roman" w:cs="Times New Roman"/>
          <w:b/>
          <w:bCs/>
        </w:rPr>
        <w:t>)</w:t>
      </w:r>
    </w:p>
    <w:p w14:paraId="204AFDDE" w14:textId="77777777" w:rsidR="005434E9" w:rsidRPr="009D48FE" w:rsidRDefault="005434E9" w:rsidP="005434E9">
      <w:pPr>
        <w:tabs>
          <w:tab w:val="num" w:pos="720"/>
        </w:tabs>
        <w:spacing w:after="0" w:line="360" w:lineRule="auto"/>
        <w:jc w:val="both"/>
        <w:rPr>
          <w:rFonts w:ascii="Times New Roman" w:hAnsi="Times New Roman" w:cs="Times New Roman"/>
        </w:rPr>
      </w:pPr>
      <w:r w:rsidRPr="009D48FE">
        <w:rPr>
          <w:rFonts w:ascii="Times New Roman" w:hAnsi="Times New Roman" w:cs="Times New Roman"/>
        </w:rPr>
        <w:t xml:space="preserve">Research-definition, types (e.g., descriptive vs. experimental); Research methodology vs. methods/techniques; Research design- problem identification, formulation of hypothesis, sampling techniques; Experimental design: basic principles (randomization, replication, principle of local control), </w:t>
      </w:r>
      <w:r w:rsidRPr="009D48FE">
        <w:rPr>
          <w:rFonts w:ascii="Times New Roman" w:hAnsi="Times New Roman" w:cs="Times New Roman"/>
          <w:iCs/>
        </w:rPr>
        <w:t>Formal experimental designs-</w:t>
      </w:r>
      <w:r w:rsidRPr="009D48FE">
        <w:rPr>
          <w:rFonts w:ascii="Times New Roman" w:hAnsi="Times New Roman" w:cs="Times New Roman"/>
        </w:rPr>
        <w:t xml:space="preserve"> Completely randomized design (C.R. Design), Randomized block design (R.B. Design), Latin square design (L.S. Design), Factorial designs; Data analysis: statistical approaches, parametric vs. non-parametric analysis; selection and use of appropriate statistical analysis; Writing research reports; Reviewing and oral presentation of published research articles. </w:t>
      </w:r>
    </w:p>
    <w:p w14:paraId="77F9EB89" w14:textId="77777777"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49CDE852"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7B566DDF" w14:textId="77777777" w:rsidR="005434E9" w:rsidRPr="009D48FE" w:rsidRDefault="005434E9" w:rsidP="00532D8F">
      <w:pPr>
        <w:pStyle w:val="ListParagraph"/>
        <w:numPr>
          <w:ilvl w:val="0"/>
          <w:numId w:val="4"/>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Explain the nature of the different research approaches</w:t>
      </w:r>
    </w:p>
    <w:p w14:paraId="3DC20D48" w14:textId="77777777" w:rsidR="005434E9" w:rsidRPr="009D48FE" w:rsidRDefault="005434E9" w:rsidP="00532D8F">
      <w:pPr>
        <w:pStyle w:val="ListParagraph"/>
        <w:numPr>
          <w:ilvl w:val="0"/>
          <w:numId w:val="4"/>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Explain steps in scientific research</w:t>
      </w:r>
    </w:p>
    <w:p w14:paraId="58845401" w14:textId="77777777" w:rsidR="005434E9" w:rsidRPr="009D48FE" w:rsidRDefault="005434E9" w:rsidP="00532D8F">
      <w:pPr>
        <w:pStyle w:val="ListParagraph"/>
        <w:numPr>
          <w:ilvl w:val="0"/>
          <w:numId w:val="4"/>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lastRenderedPageBreak/>
        <w:t>Design experiments</w:t>
      </w:r>
    </w:p>
    <w:p w14:paraId="679783D3" w14:textId="77777777" w:rsidR="005434E9" w:rsidRPr="009D48FE" w:rsidRDefault="005434E9" w:rsidP="00532D8F">
      <w:pPr>
        <w:pStyle w:val="ListParagraph"/>
        <w:numPr>
          <w:ilvl w:val="0"/>
          <w:numId w:val="4"/>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Practice the use of appropriate statistical software to analyze hypothetical data</w:t>
      </w:r>
    </w:p>
    <w:p w14:paraId="3AA93136" w14:textId="77777777" w:rsidR="00B41732" w:rsidRPr="009D48FE" w:rsidRDefault="005434E9" w:rsidP="00532D8F">
      <w:pPr>
        <w:pStyle w:val="ListParagraph"/>
        <w:numPr>
          <w:ilvl w:val="0"/>
          <w:numId w:val="4"/>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Review and present research papers</w:t>
      </w:r>
    </w:p>
    <w:p w14:paraId="07D1AC41" w14:textId="77777777" w:rsidR="005434E9" w:rsidRPr="009D48FE" w:rsidRDefault="005434E9" w:rsidP="00B41732">
      <w:pPr>
        <w:spacing w:after="0" w:line="360" w:lineRule="auto"/>
        <w:rPr>
          <w:rFonts w:ascii="Times New Roman" w:hAnsi="Times New Roman" w:cs="Times New Roman"/>
          <w:sz w:val="24"/>
          <w:szCs w:val="24"/>
        </w:rPr>
      </w:pPr>
      <w:r w:rsidRPr="009D48FE">
        <w:rPr>
          <w:rFonts w:ascii="Times New Roman" w:hAnsi="Times New Roman" w:cs="Times New Roman"/>
          <w:b/>
        </w:rPr>
        <w:t>Mode of course delivery</w:t>
      </w:r>
    </w:p>
    <w:p w14:paraId="11C9DF9B"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0893F44F"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Classroom teaching via traditional lecturing by the help of LCD projector </w:t>
      </w:r>
    </w:p>
    <w:p w14:paraId="2F103A9D"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Group discussion in classroom</w:t>
      </w:r>
    </w:p>
    <w:p w14:paraId="1CA5708E"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Independent learning to review and make oral presentations on research articles </w:t>
      </w:r>
    </w:p>
    <w:p w14:paraId="11DBB10F"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34244C24"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6F89C3B0" w14:textId="77777777" w:rsidR="005434E9" w:rsidRPr="009D48FE" w:rsidRDefault="005434E9" w:rsidP="00532D8F">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9D48FE">
        <w:rPr>
          <w:rFonts w:ascii="Times New Roman" w:hAnsi="Times New Roman" w:cs="Times New Roman"/>
          <w:sz w:val="24"/>
          <w:szCs w:val="24"/>
        </w:rPr>
        <w:t>Assignments (15%)</w:t>
      </w:r>
    </w:p>
    <w:p w14:paraId="13252323" w14:textId="77777777" w:rsidR="005434E9" w:rsidRPr="009D48FE" w:rsidRDefault="005434E9" w:rsidP="00532D8F">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9D48FE">
        <w:rPr>
          <w:rFonts w:ascii="Times New Roman" w:hAnsi="Times New Roman" w:cs="Times New Roman"/>
          <w:sz w:val="24"/>
          <w:szCs w:val="24"/>
        </w:rPr>
        <w:t>Group/individual presentations (20%)</w:t>
      </w:r>
    </w:p>
    <w:p w14:paraId="12C1B448" w14:textId="77777777" w:rsidR="005434E9" w:rsidRPr="009D48FE" w:rsidRDefault="005434E9" w:rsidP="00532D8F">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9D48FE">
        <w:rPr>
          <w:rFonts w:ascii="Times New Roman" w:hAnsi="Times New Roman" w:cs="Times New Roman"/>
          <w:sz w:val="24"/>
          <w:szCs w:val="24"/>
        </w:rPr>
        <w:t>Written exams (65%)</w:t>
      </w:r>
    </w:p>
    <w:p w14:paraId="2C2DFB55" w14:textId="77777777" w:rsidR="005434E9" w:rsidRPr="009D48FE" w:rsidRDefault="00B41732" w:rsidP="005434E9">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Course Name: </w:t>
      </w:r>
      <w:r w:rsidR="005434E9" w:rsidRPr="009D48FE">
        <w:rPr>
          <w:rFonts w:ascii="Times New Roman" w:hAnsi="Times New Roman" w:cs="Times New Roman"/>
          <w:b/>
          <w:bCs/>
        </w:rPr>
        <w:t xml:space="preserve">Current Topics in Botanical Science: </w:t>
      </w:r>
      <w:proofErr w:type="spellStart"/>
      <w:r w:rsidR="005434E9" w:rsidRPr="009D48FE">
        <w:rPr>
          <w:rFonts w:ascii="Times New Roman" w:hAnsi="Times New Roman" w:cs="Times New Roman"/>
          <w:b/>
          <w:bCs/>
        </w:rPr>
        <w:t>BioB</w:t>
      </w:r>
      <w:proofErr w:type="spellEnd"/>
      <w:r w:rsidR="005434E9" w:rsidRPr="009D48FE">
        <w:rPr>
          <w:rFonts w:ascii="Times New Roman" w:hAnsi="Times New Roman" w:cs="Times New Roman"/>
          <w:b/>
          <w:bCs/>
        </w:rPr>
        <w:t xml:space="preserve"> 601 (1 credit </w:t>
      </w:r>
      <w:proofErr w:type="spellStart"/>
      <w:r w:rsidR="005434E9" w:rsidRPr="009D48FE">
        <w:rPr>
          <w:rFonts w:ascii="Times New Roman" w:hAnsi="Times New Roman" w:cs="Times New Roman"/>
          <w:b/>
          <w:bCs/>
        </w:rPr>
        <w:t>Hr</w:t>
      </w:r>
      <w:proofErr w:type="spellEnd"/>
      <w:r w:rsidR="005434E9" w:rsidRPr="009D48FE">
        <w:rPr>
          <w:rFonts w:ascii="Times New Roman" w:hAnsi="Times New Roman" w:cs="Times New Roman"/>
          <w:b/>
          <w:bCs/>
        </w:rPr>
        <w:t>)</w:t>
      </w:r>
    </w:p>
    <w:p w14:paraId="7B0FC929" w14:textId="77777777" w:rsidR="005434E9" w:rsidRPr="009D48FE" w:rsidRDefault="005434E9" w:rsidP="005434E9">
      <w:pPr>
        <w:pStyle w:val="BodyText"/>
        <w:spacing w:line="360" w:lineRule="auto"/>
      </w:pPr>
      <w:r w:rsidRPr="009D48FE">
        <w:t>An in-depth study of the current literature on a topic or topics selected by the instructor. Students will prepare a review article and present it to their peers and other interested audiences.</w:t>
      </w:r>
    </w:p>
    <w:p w14:paraId="27A52F92" w14:textId="77777777" w:rsidR="005434E9" w:rsidRPr="009D48FE" w:rsidRDefault="005434E9" w:rsidP="005434E9">
      <w:pPr>
        <w:spacing w:after="0" w:line="360" w:lineRule="auto"/>
        <w:jc w:val="both"/>
        <w:rPr>
          <w:rFonts w:ascii="Times New Roman" w:eastAsia="+mn-ea" w:hAnsi="Times New Roman" w:cs="Times New Roman"/>
          <w:b/>
          <w:bCs/>
        </w:rPr>
      </w:pPr>
      <w:r w:rsidRPr="009D48FE">
        <w:rPr>
          <w:rFonts w:ascii="Times New Roman" w:eastAsia="+mn-ea" w:hAnsi="Times New Roman" w:cs="Times New Roman"/>
          <w:b/>
          <w:bCs/>
        </w:rPr>
        <w:t>Learning outcome</w:t>
      </w:r>
    </w:p>
    <w:p w14:paraId="071EA951" w14:textId="77777777" w:rsidR="005434E9" w:rsidRPr="009D48FE" w:rsidRDefault="005434E9" w:rsidP="005434E9">
      <w:pPr>
        <w:spacing w:after="0" w:line="360" w:lineRule="auto"/>
        <w:rPr>
          <w:rFonts w:ascii="Times New Roman" w:hAnsi="Times New Roman" w:cs="Times New Roman"/>
        </w:rPr>
      </w:pPr>
      <w:r w:rsidRPr="009D48FE">
        <w:rPr>
          <w:rFonts w:ascii="Times New Roman" w:hAnsi="Times New Roman" w:cs="Times New Roman"/>
        </w:rPr>
        <w:t>After completing this course, students should be able to:</w:t>
      </w:r>
    </w:p>
    <w:p w14:paraId="3E524186" w14:textId="77777777" w:rsidR="005434E9" w:rsidRPr="009D48FE" w:rsidRDefault="005434E9" w:rsidP="00532D8F">
      <w:pPr>
        <w:pStyle w:val="ListParagraph"/>
        <w:numPr>
          <w:ilvl w:val="0"/>
          <w:numId w:val="4"/>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 xml:space="preserve">Write standard scientific papers </w:t>
      </w:r>
    </w:p>
    <w:p w14:paraId="74A874E3" w14:textId="77777777" w:rsidR="005434E9" w:rsidRPr="009D48FE" w:rsidRDefault="005434E9" w:rsidP="00532D8F">
      <w:pPr>
        <w:pStyle w:val="ListParagraph"/>
        <w:numPr>
          <w:ilvl w:val="0"/>
          <w:numId w:val="4"/>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 xml:space="preserve">Make scientific oral </w:t>
      </w:r>
      <w:proofErr w:type="spellStart"/>
      <w:r w:rsidRPr="009D48FE">
        <w:rPr>
          <w:rFonts w:ascii="Times New Roman" w:hAnsi="Times New Roman" w:cs="Times New Roman"/>
          <w:sz w:val="24"/>
          <w:szCs w:val="24"/>
        </w:rPr>
        <w:t>presentaions</w:t>
      </w:r>
      <w:proofErr w:type="spellEnd"/>
    </w:p>
    <w:p w14:paraId="7D99260B"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b/>
        </w:rPr>
      </w:pPr>
      <w:r w:rsidRPr="009D48FE">
        <w:rPr>
          <w:rFonts w:ascii="Times New Roman" w:hAnsi="Times New Roman" w:cs="Times New Roman"/>
          <w:b/>
        </w:rPr>
        <w:t>Mode of course delivery</w:t>
      </w:r>
    </w:p>
    <w:p w14:paraId="77555E51" w14:textId="77777777" w:rsidR="005434E9" w:rsidRPr="009D48FE" w:rsidRDefault="005434E9" w:rsidP="005434E9">
      <w:pPr>
        <w:autoSpaceDE w:val="0"/>
        <w:autoSpaceDN w:val="0"/>
        <w:adjustRightInd w:val="0"/>
        <w:spacing w:after="0" w:line="360" w:lineRule="auto"/>
        <w:contextualSpacing/>
        <w:jc w:val="both"/>
        <w:rPr>
          <w:rFonts w:ascii="Times New Roman" w:hAnsi="Times New Roman" w:cs="Times New Roman"/>
        </w:rPr>
      </w:pPr>
      <w:r w:rsidRPr="009D48FE">
        <w:rPr>
          <w:rFonts w:ascii="Times New Roman" w:hAnsi="Times New Roman" w:cs="Times New Roman"/>
        </w:rPr>
        <w:t>This course will be offered through:</w:t>
      </w:r>
    </w:p>
    <w:p w14:paraId="2110400A" w14:textId="77777777" w:rsidR="005434E9" w:rsidRPr="009D48FE" w:rsidRDefault="005434E9" w:rsidP="00532D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Independent learning to review and make oral presentations on research articles </w:t>
      </w:r>
    </w:p>
    <w:p w14:paraId="077587CB"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b/>
        </w:rPr>
      </w:pPr>
      <w:r w:rsidRPr="009D48FE">
        <w:rPr>
          <w:rFonts w:ascii="Times New Roman" w:hAnsi="Times New Roman" w:cs="Times New Roman"/>
          <w:b/>
        </w:rPr>
        <w:t>Mode of assessment</w:t>
      </w:r>
    </w:p>
    <w:p w14:paraId="42E72726" w14:textId="77777777" w:rsidR="005434E9" w:rsidRPr="009D48FE" w:rsidRDefault="005434E9" w:rsidP="005434E9">
      <w:pPr>
        <w:autoSpaceDE w:val="0"/>
        <w:autoSpaceDN w:val="0"/>
        <w:adjustRightInd w:val="0"/>
        <w:spacing w:after="0" w:line="360" w:lineRule="auto"/>
        <w:jc w:val="both"/>
        <w:rPr>
          <w:rFonts w:ascii="Times New Roman" w:hAnsi="Times New Roman" w:cs="Times New Roman"/>
        </w:rPr>
      </w:pPr>
      <w:r w:rsidRPr="009D48FE">
        <w:rPr>
          <w:rFonts w:ascii="Times New Roman" w:hAnsi="Times New Roman" w:cs="Times New Roman"/>
        </w:rPr>
        <w:t xml:space="preserve">Continuous assessment will be made through: </w:t>
      </w:r>
    </w:p>
    <w:p w14:paraId="38D5C3AF"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Oral </w:t>
      </w:r>
      <w:proofErr w:type="spellStart"/>
      <w:r w:rsidRPr="009D48FE">
        <w:rPr>
          <w:rFonts w:ascii="Times New Roman" w:hAnsi="Times New Roman" w:cs="Times New Roman"/>
          <w:sz w:val="24"/>
          <w:szCs w:val="24"/>
        </w:rPr>
        <w:t>presentaations</w:t>
      </w:r>
      <w:proofErr w:type="spellEnd"/>
      <w:r w:rsidRPr="009D48FE">
        <w:rPr>
          <w:rFonts w:ascii="Times New Roman" w:hAnsi="Times New Roman" w:cs="Times New Roman"/>
          <w:sz w:val="24"/>
          <w:szCs w:val="24"/>
        </w:rPr>
        <w:t xml:space="preserve"> presentations (50%)</w:t>
      </w:r>
    </w:p>
    <w:p w14:paraId="7BC0D31B" w14:textId="77777777" w:rsidR="005434E9" w:rsidRPr="009D48FE" w:rsidRDefault="005434E9" w:rsidP="00532D8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Submission of </w:t>
      </w:r>
      <w:proofErr w:type="spellStart"/>
      <w:r w:rsidRPr="009D48FE">
        <w:rPr>
          <w:rFonts w:ascii="Times New Roman" w:hAnsi="Times New Roman" w:cs="Times New Roman"/>
          <w:sz w:val="24"/>
          <w:szCs w:val="24"/>
        </w:rPr>
        <w:t>reviw</w:t>
      </w:r>
      <w:proofErr w:type="spellEnd"/>
      <w:r w:rsidRPr="009D48FE">
        <w:rPr>
          <w:rFonts w:ascii="Times New Roman" w:hAnsi="Times New Roman" w:cs="Times New Roman"/>
          <w:sz w:val="24"/>
          <w:szCs w:val="24"/>
        </w:rPr>
        <w:t xml:space="preserve"> papers (50%)</w:t>
      </w:r>
    </w:p>
    <w:p w14:paraId="2F6FBE67" w14:textId="77777777" w:rsidR="00B41732" w:rsidRPr="009D48FE" w:rsidRDefault="00B41732" w:rsidP="00B41732">
      <w:pPr>
        <w:pStyle w:val="ListParagraph"/>
        <w:autoSpaceDE w:val="0"/>
        <w:autoSpaceDN w:val="0"/>
        <w:adjustRightInd w:val="0"/>
        <w:spacing w:after="0" w:line="360" w:lineRule="auto"/>
        <w:jc w:val="both"/>
        <w:rPr>
          <w:rFonts w:ascii="Times New Roman" w:hAnsi="Times New Roman" w:cs="Times New Roman"/>
          <w:sz w:val="24"/>
          <w:szCs w:val="24"/>
        </w:rPr>
      </w:pPr>
    </w:p>
    <w:p w14:paraId="6CE8382D" w14:textId="77777777" w:rsidR="005434E9" w:rsidRPr="009D48FE" w:rsidRDefault="00B41732" w:rsidP="005434E9">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Course Name: </w:t>
      </w:r>
      <w:r w:rsidR="005434E9" w:rsidRPr="009D48FE">
        <w:rPr>
          <w:rFonts w:ascii="Times New Roman" w:hAnsi="Times New Roman" w:cs="Times New Roman"/>
          <w:b/>
          <w:bCs/>
        </w:rPr>
        <w:t xml:space="preserve">Thesis Research: </w:t>
      </w:r>
      <w:proofErr w:type="spellStart"/>
      <w:r w:rsidR="005434E9" w:rsidRPr="009D48FE">
        <w:rPr>
          <w:rFonts w:ascii="Times New Roman" w:hAnsi="Times New Roman" w:cs="Times New Roman"/>
          <w:b/>
          <w:bCs/>
        </w:rPr>
        <w:t>BioB</w:t>
      </w:r>
      <w:proofErr w:type="spellEnd"/>
      <w:r w:rsidR="005434E9" w:rsidRPr="009D48FE">
        <w:rPr>
          <w:rFonts w:ascii="Times New Roman" w:hAnsi="Times New Roman" w:cs="Times New Roman"/>
          <w:b/>
          <w:bCs/>
        </w:rPr>
        <w:t xml:space="preserve"> 612 (6 credit </w:t>
      </w:r>
      <w:proofErr w:type="spellStart"/>
      <w:r w:rsidR="005434E9" w:rsidRPr="009D48FE">
        <w:rPr>
          <w:rFonts w:ascii="Times New Roman" w:hAnsi="Times New Roman" w:cs="Times New Roman"/>
          <w:b/>
          <w:bCs/>
        </w:rPr>
        <w:t>Hrs</w:t>
      </w:r>
      <w:proofErr w:type="spellEnd"/>
      <w:r w:rsidR="005434E9" w:rsidRPr="009D48FE">
        <w:rPr>
          <w:rFonts w:ascii="Times New Roman" w:hAnsi="Times New Roman" w:cs="Times New Roman"/>
          <w:b/>
          <w:bCs/>
        </w:rPr>
        <w:t>)</w:t>
      </w:r>
    </w:p>
    <w:p w14:paraId="23C0107C" w14:textId="77777777" w:rsidR="005434E9" w:rsidRPr="009D48FE" w:rsidRDefault="005434E9" w:rsidP="005434E9">
      <w:pPr>
        <w:spacing w:after="0" w:line="360" w:lineRule="auto"/>
        <w:jc w:val="both"/>
        <w:rPr>
          <w:rFonts w:ascii="Times New Roman" w:hAnsi="Times New Roman" w:cs="Times New Roman"/>
        </w:rPr>
      </w:pPr>
      <w:r w:rsidRPr="009D48FE">
        <w:rPr>
          <w:rFonts w:ascii="Times New Roman" w:hAnsi="Times New Roman" w:cs="Times New Roman"/>
        </w:rPr>
        <w:t>The research emphasizes on basic or applied aspects of Botanical Sciences, Ethnobotany and Plant Ecology dealing with problems related to agriculture, industry, environment and health etc. Such work can be undertaken with department academic staff members (advisor(s), in collaboration with industry and research organizations. It may begin during Year I, Semester II and proceed through both semesters (I and II) of year II. The work includes proposal preparation and defense, progress reports and the final thesis open defense examination.</w:t>
      </w:r>
    </w:p>
    <w:p w14:paraId="1A451B86" w14:textId="77777777" w:rsidR="005434E9" w:rsidRPr="009D48FE" w:rsidRDefault="005434E9" w:rsidP="00A94A7A">
      <w:pPr>
        <w:rPr>
          <w:rFonts w:ascii="Times New Roman" w:hAnsi="Times New Roman" w:cs="Times New Roman"/>
          <w:sz w:val="28"/>
          <w:szCs w:val="28"/>
        </w:rPr>
      </w:pPr>
    </w:p>
    <w:p w14:paraId="4C7CE4DB" w14:textId="77777777" w:rsidR="00C2473C" w:rsidRPr="009D48FE" w:rsidRDefault="00D36E5F" w:rsidP="00C2473C">
      <w:pPr>
        <w:spacing w:line="360" w:lineRule="auto"/>
        <w:jc w:val="both"/>
        <w:rPr>
          <w:rFonts w:ascii="Times New Roman" w:hAnsi="Times New Roman" w:cs="Times New Roman"/>
          <w:b/>
          <w:sz w:val="28"/>
          <w:szCs w:val="28"/>
        </w:rPr>
      </w:pPr>
      <w:r w:rsidRPr="009D48FE">
        <w:rPr>
          <w:rFonts w:ascii="Times New Roman" w:hAnsi="Times New Roman" w:cs="Times New Roman"/>
          <w:sz w:val="28"/>
          <w:szCs w:val="28"/>
        </w:rPr>
        <w:lastRenderedPageBreak/>
        <w:t xml:space="preserve"> </w:t>
      </w:r>
      <w:r w:rsidR="00376F02" w:rsidRPr="009D48FE">
        <w:rPr>
          <w:rFonts w:ascii="Times New Roman" w:hAnsi="Times New Roman" w:cs="Times New Roman"/>
          <w:b/>
          <w:sz w:val="28"/>
          <w:szCs w:val="28"/>
        </w:rPr>
        <w:t>Program Name:</w:t>
      </w:r>
      <w:r w:rsidR="00C2473C" w:rsidRPr="009D48FE">
        <w:rPr>
          <w:rFonts w:ascii="Times New Roman" w:hAnsi="Times New Roman" w:cs="Times New Roman"/>
          <w:b/>
          <w:sz w:val="28"/>
          <w:szCs w:val="28"/>
        </w:rPr>
        <w:t xml:space="preserve"> Master of Science in Biotechnology </w:t>
      </w:r>
    </w:p>
    <w:p w14:paraId="6E648550" w14:textId="77777777" w:rsidR="00502DC3" w:rsidRPr="009D48FE" w:rsidRDefault="00502DC3" w:rsidP="00532D8F">
      <w:pPr>
        <w:pStyle w:val="ListParagraph"/>
        <w:numPr>
          <w:ilvl w:val="0"/>
          <w:numId w:val="49"/>
        </w:numPr>
        <w:spacing w:after="0" w:line="360" w:lineRule="auto"/>
        <w:jc w:val="both"/>
        <w:rPr>
          <w:rFonts w:ascii="Times New Roman" w:hAnsi="Times New Roman" w:cs="Times New Roman"/>
        </w:rPr>
      </w:pPr>
      <w:r w:rsidRPr="009D48FE">
        <w:rPr>
          <w:rFonts w:ascii="Times New Roman" w:hAnsi="Times New Roman" w:cs="Times New Roman"/>
          <w:b/>
        </w:rPr>
        <w:t xml:space="preserve">Course break down by semester: </w:t>
      </w:r>
    </w:p>
    <w:p w14:paraId="215B5383" w14:textId="77777777" w:rsidR="00502DC3" w:rsidRPr="009D48FE" w:rsidRDefault="00502DC3" w:rsidP="00502DC3">
      <w:pPr>
        <w:spacing w:after="0" w:line="360" w:lineRule="auto"/>
        <w:ind w:left="360"/>
        <w:rPr>
          <w:rFonts w:ascii="Times New Roman" w:hAnsi="Times New Roman" w:cs="Times New Roman"/>
          <w:b/>
        </w:rPr>
      </w:pPr>
      <w:r w:rsidRPr="009D48FE">
        <w:rPr>
          <w:rFonts w:ascii="Times New Roman" w:hAnsi="Times New Roman" w:cs="Times New Roman"/>
          <w:b/>
        </w:rPr>
        <w:t>Year I, Semester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4014"/>
        <w:gridCol w:w="2214"/>
      </w:tblGrid>
      <w:tr w:rsidR="00502DC3" w:rsidRPr="009D48FE" w14:paraId="152C7CC8" w14:textId="77777777" w:rsidTr="0093769C">
        <w:tc>
          <w:tcPr>
            <w:tcW w:w="1008" w:type="dxa"/>
          </w:tcPr>
          <w:p w14:paraId="479F8F66" w14:textId="77777777" w:rsidR="00502DC3" w:rsidRPr="009D48FE" w:rsidRDefault="00502DC3" w:rsidP="00502DC3">
            <w:pPr>
              <w:spacing w:after="0" w:line="360" w:lineRule="auto"/>
              <w:rPr>
                <w:rFonts w:ascii="Times New Roman" w:hAnsi="Times New Roman" w:cs="Times New Roman"/>
                <w:b/>
                <w:bCs/>
              </w:rPr>
            </w:pPr>
            <w:proofErr w:type="spellStart"/>
            <w:r w:rsidRPr="009D48FE">
              <w:rPr>
                <w:rFonts w:ascii="Times New Roman" w:hAnsi="Times New Roman" w:cs="Times New Roman"/>
                <w:b/>
                <w:bCs/>
              </w:rPr>
              <w:t>S.No</w:t>
            </w:r>
            <w:proofErr w:type="spellEnd"/>
          </w:p>
        </w:tc>
        <w:tc>
          <w:tcPr>
            <w:tcW w:w="1620" w:type="dxa"/>
          </w:tcPr>
          <w:p w14:paraId="4F4D087B"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Course Code</w:t>
            </w:r>
          </w:p>
        </w:tc>
        <w:tc>
          <w:tcPr>
            <w:tcW w:w="4014" w:type="dxa"/>
          </w:tcPr>
          <w:p w14:paraId="594B3B03"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 xml:space="preserve">          Course Title</w:t>
            </w:r>
          </w:p>
        </w:tc>
        <w:tc>
          <w:tcPr>
            <w:tcW w:w="2214" w:type="dxa"/>
          </w:tcPr>
          <w:p w14:paraId="3623C43F"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Credit Hours</w:t>
            </w:r>
          </w:p>
        </w:tc>
      </w:tr>
      <w:tr w:rsidR="00502DC3" w:rsidRPr="009D48FE" w14:paraId="26A713A2" w14:textId="77777777" w:rsidTr="0093769C">
        <w:tc>
          <w:tcPr>
            <w:tcW w:w="1008" w:type="dxa"/>
          </w:tcPr>
          <w:p w14:paraId="66BBBA9A"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1</w:t>
            </w:r>
          </w:p>
        </w:tc>
        <w:tc>
          <w:tcPr>
            <w:tcW w:w="1620" w:type="dxa"/>
          </w:tcPr>
          <w:p w14:paraId="4AF29DC1"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522</w:t>
            </w:r>
          </w:p>
        </w:tc>
        <w:tc>
          <w:tcPr>
            <w:tcW w:w="4014" w:type="dxa"/>
          </w:tcPr>
          <w:p w14:paraId="589ADFF6"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Biochemistry</w:t>
            </w:r>
          </w:p>
        </w:tc>
        <w:tc>
          <w:tcPr>
            <w:tcW w:w="2214" w:type="dxa"/>
          </w:tcPr>
          <w:p w14:paraId="488EBAF5"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3</w:t>
            </w:r>
          </w:p>
        </w:tc>
      </w:tr>
      <w:tr w:rsidR="00502DC3" w:rsidRPr="009D48FE" w14:paraId="5DF39CBF" w14:textId="77777777" w:rsidTr="0093769C">
        <w:tc>
          <w:tcPr>
            <w:tcW w:w="1008" w:type="dxa"/>
          </w:tcPr>
          <w:p w14:paraId="72A90464"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2</w:t>
            </w:r>
          </w:p>
        </w:tc>
        <w:tc>
          <w:tcPr>
            <w:tcW w:w="1620" w:type="dxa"/>
          </w:tcPr>
          <w:p w14:paraId="591A68A9"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511</w:t>
            </w:r>
          </w:p>
        </w:tc>
        <w:tc>
          <w:tcPr>
            <w:tcW w:w="4014" w:type="dxa"/>
          </w:tcPr>
          <w:p w14:paraId="652E10CE"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Molecular Genetics</w:t>
            </w:r>
          </w:p>
        </w:tc>
        <w:tc>
          <w:tcPr>
            <w:tcW w:w="2214" w:type="dxa"/>
          </w:tcPr>
          <w:p w14:paraId="3347A0E1"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3</w:t>
            </w:r>
          </w:p>
        </w:tc>
      </w:tr>
      <w:tr w:rsidR="00502DC3" w:rsidRPr="009D48FE" w14:paraId="75EB6307" w14:textId="77777777" w:rsidTr="0093769C">
        <w:tc>
          <w:tcPr>
            <w:tcW w:w="1008" w:type="dxa"/>
          </w:tcPr>
          <w:p w14:paraId="65D13063"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3</w:t>
            </w:r>
          </w:p>
        </w:tc>
        <w:tc>
          <w:tcPr>
            <w:tcW w:w="1620" w:type="dxa"/>
          </w:tcPr>
          <w:p w14:paraId="253A4079"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531</w:t>
            </w:r>
          </w:p>
        </w:tc>
        <w:tc>
          <w:tcPr>
            <w:tcW w:w="4014" w:type="dxa"/>
          </w:tcPr>
          <w:p w14:paraId="46C83B1F" w14:textId="77777777" w:rsidR="00502DC3" w:rsidRPr="009D48FE" w:rsidRDefault="00502DC3" w:rsidP="00502DC3">
            <w:pPr>
              <w:spacing w:after="0" w:line="360" w:lineRule="auto"/>
              <w:rPr>
                <w:rFonts w:ascii="Times New Roman" w:hAnsi="Times New Roman" w:cs="Times New Roman"/>
                <w:b/>
                <w:bCs/>
              </w:rPr>
            </w:pPr>
            <w:proofErr w:type="spellStart"/>
            <w:r w:rsidRPr="009D48FE">
              <w:rPr>
                <w:rFonts w:ascii="Times New Roman" w:hAnsi="Times New Roman" w:cs="Times New Roman"/>
                <w:b/>
                <w:bCs/>
              </w:rPr>
              <w:t>Immunotechonolgy</w:t>
            </w:r>
            <w:proofErr w:type="spellEnd"/>
          </w:p>
        </w:tc>
        <w:tc>
          <w:tcPr>
            <w:tcW w:w="2214" w:type="dxa"/>
          </w:tcPr>
          <w:p w14:paraId="0A90F3F3"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02DC3" w:rsidRPr="009D48FE" w14:paraId="64904508" w14:textId="77777777" w:rsidTr="0093769C">
        <w:tc>
          <w:tcPr>
            <w:tcW w:w="1008" w:type="dxa"/>
          </w:tcPr>
          <w:p w14:paraId="6242F4C2"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4</w:t>
            </w:r>
          </w:p>
        </w:tc>
        <w:tc>
          <w:tcPr>
            <w:tcW w:w="1620" w:type="dxa"/>
          </w:tcPr>
          <w:p w14:paraId="3DB4A200"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522</w:t>
            </w:r>
          </w:p>
        </w:tc>
        <w:tc>
          <w:tcPr>
            <w:tcW w:w="4014" w:type="dxa"/>
          </w:tcPr>
          <w:p w14:paraId="55B7A693"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Biophysics and Development Biology</w:t>
            </w:r>
          </w:p>
        </w:tc>
        <w:tc>
          <w:tcPr>
            <w:tcW w:w="2214" w:type="dxa"/>
          </w:tcPr>
          <w:p w14:paraId="017E47AC"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02DC3" w:rsidRPr="009D48FE" w14:paraId="7FCC666A" w14:textId="77777777" w:rsidTr="0093769C">
        <w:tc>
          <w:tcPr>
            <w:tcW w:w="1008" w:type="dxa"/>
          </w:tcPr>
          <w:p w14:paraId="0DB542EA"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5</w:t>
            </w:r>
          </w:p>
        </w:tc>
        <w:tc>
          <w:tcPr>
            <w:tcW w:w="1620" w:type="dxa"/>
          </w:tcPr>
          <w:p w14:paraId="7DD4C560"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552</w:t>
            </w:r>
          </w:p>
        </w:tc>
        <w:tc>
          <w:tcPr>
            <w:tcW w:w="4014" w:type="dxa"/>
          </w:tcPr>
          <w:p w14:paraId="66A4E0D2"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Enzymology and Enzyme technology</w:t>
            </w:r>
          </w:p>
        </w:tc>
        <w:tc>
          <w:tcPr>
            <w:tcW w:w="2214" w:type="dxa"/>
          </w:tcPr>
          <w:p w14:paraId="5E51B653"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3</w:t>
            </w:r>
          </w:p>
        </w:tc>
      </w:tr>
      <w:tr w:rsidR="00502DC3" w:rsidRPr="009D48FE" w14:paraId="65E12634" w14:textId="77777777" w:rsidTr="0093769C">
        <w:trPr>
          <w:cantSplit/>
        </w:trPr>
        <w:tc>
          <w:tcPr>
            <w:tcW w:w="2628" w:type="dxa"/>
            <w:gridSpan w:val="2"/>
          </w:tcPr>
          <w:p w14:paraId="5F81EFA9" w14:textId="77777777" w:rsidR="00502DC3" w:rsidRPr="009D48FE" w:rsidRDefault="00502DC3" w:rsidP="00502DC3">
            <w:pPr>
              <w:spacing w:after="0" w:line="360" w:lineRule="auto"/>
              <w:rPr>
                <w:rFonts w:ascii="Times New Roman" w:hAnsi="Times New Roman" w:cs="Times New Roman"/>
                <w:b/>
                <w:bCs/>
              </w:rPr>
            </w:pPr>
          </w:p>
        </w:tc>
        <w:tc>
          <w:tcPr>
            <w:tcW w:w="4014" w:type="dxa"/>
          </w:tcPr>
          <w:p w14:paraId="16D409AD"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Total credit .</w:t>
            </w:r>
            <w:proofErr w:type="spellStart"/>
            <w:r w:rsidRPr="009D48FE">
              <w:rPr>
                <w:rFonts w:ascii="Times New Roman" w:hAnsi="Times New Roman" w:cs="Times New Roman"/>
                <w:b/>
                <w:bCs/>
              </w:rPr>
              <w:t>hr</w:t>
            </w:r>
            <w:proofErr w:type="spellEnd"/>
          </w:p>
        </w:tc>
        <w:tc>
          <w:tcPr>
            <w:tcW w:w="2214" w:type="dxa"/>
          </w:tcPr>
          <w:p w14:paraId="5F83FF2C"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13</w:t>
            </w:r>
          </w:p>
        </w:tc>
      </w:tr>
    </w:tbl>
    <w:p w14:paraId="09839653" w14:textId="77777777" w:rsidR="00502DC3" w:rsidRPr="009D48FE" w:rsidRDefault="00502DC3" w:rsidP="00502DC3">
      <w:pPr>
        <w:pStyle w:val="ListParagraph"/>
        <w:spacing w:after="0" w:line="360" w:lineRule="auto"/>
        <w:rPr>
          <w:rFonts w:ascii="Times New Roman" w:hAnsi="Times New Roman" w:cs="Times New Roman"/>
        </w:rPr>
      </w:pPr>
    </w:p>
    <w:p w14:paraId="182AA42E" w14:textId="77777777" w:rsidR="00502DC3" w:rsidRPr="009D48FE" w:rsidRDefault="00502DC3" w:rsidP="00502DC3">
      <w:pPr>
        <w:pStyle w:val="Heading1"/>
        <w:spacing w:line="360" w:lineRule="auto"/>
        <w:ind w:left="720"/>
      </w:pPr>
      <w:r w:rsidRPr="009D48FE">
        <w:t>Year I, Semester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4014"/>
        <w:gridCol w:w="2214"/>
      </w:tblGrid>
      <w:tr w:rsidR="00502DC3" w:rsidRPr="009D48FE" w14:paraId="6588B5DF" w14:textId="77777777" w:rsidTr="0093769C">
        <w:tc>
          <w:tcPr>
            <w:tcW w:w="1008" w:type="dxa"/>
          </w:tcPr>
          <w:p w14:paraId="36E92AC4"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S. No</w:t>
            </w:r>
          </w:p>
        </w:tc>
        <w:tc>
          <w:tcPr>
            <w:tcW w:w="1620" w:type="dxa"/>
          </w:tcPr>
          <w:p w14:paraId="2A1A6191"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Course Code</w:t>
            </w:r>
          </w:p>
        </w:tc>
        <w:tc>
          <w:tcPr>
            <w:tcW w:w="4014" w:type="dxa"/>
          </w:tcPr>
          <w:p w14:paraId="511DD2A3"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 xml:space="preserve">          Course Title</w:t>
            </w:r>
          </w:p>
        </w:tc>
        <w:tc>
          <w:tcPr>
            <w:tcW w:w="2214" w:type="dxa"/>
          </w:tcPr>
          <w:p w14:paraId="0026A4B0"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Credit Hours</w:t>
            </w:r>
          </w:p>
        </w:tc>
      </w:tr>
      <w:tr w:rsidR="00502DC3" w:rsidRPr="009D48FE" w14:paraId="7A316202" w14:textId="77777777" w:rsidTr="0093769C">
        <w:tc>
          <w:tcPr>
            <w:tcW w:w="1008" w:type="dxa"/>
          </w:tcPr>
          <w:p w14:paraId="48B62639"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1</w:t>
            </w:r>
          </w:p>
        </w:tc>
        <w:tc>
          <w:tcPr>
            <w:tcW w:w="1620" w:type="dxa"/>
          </w:tcPr>
          <w:p w14:paraId="0EE52463"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512</w:t>
            </w:r>
          </w:p>
        </w:tc>
        <w:tc>
          <w:tcPr>
            <w:tcW w:w="4014" w:type="dxa"/>
          </w:tcPr>
          <w:p w14:paraId="07B1AEFA"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Microbial Biotechnology</w:t>
            </w:r>
          </w:p>
        </w:tc>
        <w:tc>
          <w:tcPr>
            <w:tcW w:w="2214" w:type="dxa"/>
          </w:tcPr>
          <w:p w14:paraId="46926B76"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3</w:t>
            </w:r>
          </w:p>
        </w:tc>
      </w:tr>
      <w:tr w:rsidR="00502DC3" w:rsidRPr="009D48FE" w14:paraId="3F8A66D4" w14:textId="77777777" w:rsidTr="0093769C">
        <w:tc>
          <w:tcPr>
            <w:tcW w:w="1008" w:type="dxa"/>
          </w:tcPr>
          <w:p w14:paraId="5389E641"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2</w:t>
            </w:r>
          </w:p>
        </w:tc>
        <w:tc>
          <w:tcPr>
            <w:tcW w:w="1620" w:type="dxa"/>
          </w:tcPr>
          <w:p w14:paraId="6C532B72"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523</w:t>
            </w:r>
          </w:p>
        </w:tc>
        <w:tc>
          <w:tcPr>
            <w:tcW w:w="4014" w:type="dxa"/>
          </w:tcPr>
          <w:p w14:paraId="4DB69A77"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Biology of cloning Vectors</w:t>
            </w:r>
          </w:p>
        </w:tc>
        <w:tc>
          <w:tcPr>
            <w:tcW w:w="2214" w:type="dxa"/>
          </w:tcPr>
          <w:p w14:paraId="7150B05A"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02DC3" w:rsidRPr="009D48FE" w14:paraId="67B63140" w14:textId="77777777" w:rsidTr="0093769C">
        <w:tc>
          <w:tcPr>
            <w:tcW w:w="1008" w:type="dxa"/>
          </w:tcPr>
          <w:p w14:paraId="3B97AFDA"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3</w:t>
            </w:r>
          </w:p>
        </w:tc>
        <w:tc>
          <w:tcPr>
            <w:tcW w:w="1620" w:type="dxa"/>
          </w:tcPr>
          <w:p w14:paraId="45421A0F"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541</w:t>
            </w:r>
          </w:p>
        </w:tc>
        <w:tc>
          <w:tcPr>
            <w:tcW w:w="4014" w:type="dxa"/>
          </w:tcPr>
          <w:p w14:paraId="13EE7F74"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Bioinformatics</w:t>
            </w:r>
          </w:p>
        </w:tc>
        <w:tc>
          <w:tcPr>
            <w:tcW w:w="2214" w:type="dxa"/>
          </w:tcPr>
          <w:p w14:paraId="3F9C3BFD"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02DC3" w:rsidRPr="009D48FE" w14:paraId="44D0B6A0" w14:textId="77777777" w:rsidTr="0093769C">
        <w:tc>
          <w:tcPr>
            <w:tcW w:w="1008" w:type="dxa"/>
          </w:tcPr>
          <w:p w14:paraId="538C4402"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4</w:t>
            </w:r>
          </w:p>
        </w:tc>
        <w:tc>
          <w:tcPr>
            <w:tcW w:w="1620" w:type="dxa"/>
          </w:tcPr>
          <w:p w14:paraId="4719DFCF"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521</w:t>
            </w:r>
          </w:p>
        </w:tc>
        <w:tc>
          <w:tcPr>
            <w:tcW w:w="4014" w:type="dxa"/>
          </w:tcPr>
          <w:p w14:paraId="46ABF54B"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Plant Molecular Biology and Intellectual property rights</w:t>
            </w:r>
          </w:p>
        </w:tc>
        <w:tc>
          <w:tcPr>
            <w:tcW w:w="2214" w:type="dxa"/>
          </w:tcPr>
          <w:p w14:paraId="4DEE2A11"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3</w:t>
            </w:r>
          </w:p>
        </w:tc>
      </w:tr>
      <w:tr w:rsidR="00502DC3" w:rsidRPr="009D48FE" w14:paraId="2A876777" w14:textId="77777777" w:rsidTr="0093769C">
        <w:tc>
          <w:tcPr>
            <w:tcW w:w="1008" w:type="dxa"/>
          </w:tcPr>
          <w:p w14:paraId="15FAF9E9"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5</w:t>
            </w:r>
          </w:p>
        </w:tc>
        <w:tc>
          <w:tcPr>
            <w:tcW w:w="1620" w:type="dxa"/>
          </w:tcPr>
          <w:p w14:paraId="585214B1"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532</w:t>
            </w:r>
          </w:p>
        </w:tc>
        <w:tc>
          <w:tcPr>
            <w:tcW w:w="4014" w:type="dxa"/>
          </w:tcPr>
          <w:p w14:paraId="5FF0BB37"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Recombinant DNA Technology</w:t>
            </w:r>
          </w:p>
        </w:tc>
        <w:tc>
          <w:tcPr>
            <w:tcW w:w="2214" w:type="dxa"/>
          </w:tcPr>
          <w:p w14:paraId="314B22EB"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02DC3" w:rsidRPr="009D48FE" w14:paraId="2030CCAD" w14:textId="77777777" w:rsidTr="0093769C">
        <w:tc>
          <w:tcPr>
            <w:tcW w:w="1008" w:type="dxa"/>
          </w:tcPr>
          <w:p w14:paraId="27990EC2"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6</w:t>
            </w:r>
          </w:p>
        </w:tc>
        <w:tc>
          <w:tcPr>
            <w:tcW w:w="1620" w:type="dxa"/>
          </w:tcPr>
          <w:p w14:paraId="35D7E9BD" w14:textId="77777777" w:rsidR="00502DC3" w:rsidRPr="009D48FE" w:rsidRDefault="00502DC3" w:rsidP="00502DC3">
            <w:pPr>
              <w:spacing w:after="0" w:line="360" w:lineRule="auto"/>
              <w:rPr>
                <w:rFonts w:ascii="Times New Roman" w:hAnsi="Times New Roman" w:cs="Times New Roman"/>
                <w:b/>
                <w:bCs/>
              </w:rPr>
            </w:pPr>
            <w:proofErr w:type="spellStart"/>
            <w:r w:rsidRPr="009D48FE">
              <w:rPr>
                <w:rFonts w:ascii="Times New Roman" w:hAnsi="Times New Roman" w:cs="Times New Roman"/>
                <w:b/>
                <w:bCs/>
              </w:rPr>
              <w:t>BiAp</w:t>
            </w:r>
            <w:proofErr w:type="spellEnd"/>
            <w:r w:rsidRPr="009D48FE">
              <w:rPr>
                <w:rFonts w:ascii="Times New Roman" w:hAnsi="Times New Roman" w:cs="Times New Roman"/>
                <w:b/>
              </w:rPr>
              <w:t xml:space="preserve"> 551   </w:t>
            </w:r>
          </w:p>
        </w:tc>
        <w:tc>
          <w:tcPr>
            <w:tcW w:w="4014" w:type="dxa"/>
          </w:tcPr>
          <w:p w14:paraId="372ED984"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Research Methodology</w:t>
            </w:r>
          </w:p>
        </w:tc>
        <w:tc>
          <w:tcPr>
            <w:tcW w:w="2214" w:type="dxa"/>
          </w:tcPr>
          <w:p w14:paraId="1B5B7F56"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02DC3" w:rsidRPr="009D48FE" w14:paraId="62C9CE45" w14:textId="77777777" w:rsidTr="0093769C">
        <w:trPr>
          <w:cantSplit/>
        </w:trPr>
        <w:tc>
          <w:tcPr>
            <w:tcW w:w="2628" w:type="dxa"/>
            <w:gridSpan w:val="2"/>
          </w:tcPr>
          <w:p w14:paraId="0B28D8CD" w14:textId="77777777" w:rsidR="00502DC3" w:rsidRPr="009D48FE" w:rsidRDefault="00502DC3" w:rsidP="00502DC3">
            <w:pPr>
              <w:spacing w:after="0" w:line="360" w:lineRule="auto"/>
              <w:rPr>
                <w:rFonts w:ascii="Times New Roman" w:hAnsi="Times New Roman" w:cs="Times New Roman"/>
                <w:b/>
                <w:bCs/>
              </w:rPr>
            </w:pPr>
          </w:p>
        </w:tc>
        <w:tc>
          <w:tcPr>
            <w:tcW w:w="4014" w:type="dxa"/>
          </w:tcPr>
          <w:p w14:paraId="3911DCAE"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 xml:space="preserve">Total credit </w:t>
            </w:r>
            <w:proofErr w:type="spellStart"/>
            <w:r w:rsidRPr="009D48FE">
              <w:rPr>
                <w:rFonts w:ascii="Times New Roman" w:hAnsi="Times New Roman" w:cs="Times New Roman"/>
                <w:b/>
                <w:bCs/>
              </w:rPr>
              <w:t>hr</w:t>
            </w:r>
            <w:proofErr w:type="spellEnd"/>
          </w:p>
        </w:tc>
        <w:tc>
          <w:tcPr>
            <w:tcW w:w="2214" w:type="dxa"/>
          </w:tcPr>
          <w:p w14:paraId="7D4BDF7E"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14</w:t>
            </w:r>
          </w:p>
        </w:tc>
      </w:tr>
    </w:tbl>
    <w:p w14:paraId="72FB23AD" w14:textId="77777777" w:rsidR="00502DC3" w:rsidRPr="009D48FE" w:rsidRDefault="00502DC3" w:rsidP="00502DC3">
      <w:pPr>
        <w:pStyle w:val="ListParagraph"/>
        <w:spacing w:after="0" w:line="360" w:lineRule="auto"/>
        <w:rPr>
          <w:rFonts w:ascii="Times New Roman" w:hAnsi="Times New Roman" w:cs="Times New Roman"/>
          <w:b/>
        </w:rPr>
      </w:pPr>
    </w:p>
    <w:p w14:paraId="2794924B" w14:textId="77777777" w:rsidR="00502DC3" w:rsidRPr="009D48FE" w:rsidRDefault="00502DC3" w:rsidP="00502DC3">
      <w:pPr>
        <w:spacing w:after="0" w:line="360" w:lineRule="auto"/>
        <w:rPr>
          <w:rFonts w:ascii="Times New Roman" w:hAnsi="Times New Roman" w:cs="Times New Roman"/>
          <w:b/>
        </w:rPr>
      </w:pPr>
      <w:r w:rsidRPr="009D48FE">
        <w:rPr>
          <w:rFonts w:ascii="Times New Roman" w:hAnsi="Times New Roman" w:cs="Times New Roman"/>
          <w:b/>
        </w:rPr>
        <w:t>Year II, Semester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4014"/>
        <w:gridCol w:w="2214"/>
      </w:tblGrid>
      <w:tr w:rsidR="00502DC3" w:rsidRPr="009D48FE" w14:paraId="7EDD1EF3" w14:textId="77777777" w:rsidTr="0093769C">
        <w:tc>
          <w:tcPr>
            <w:tcW w:w="1008" w:type="dxa"/>
          </w:tcPr>
          <w:p w14:paraId="09BD1733" w14:textId="77777777" w:rsidR="00502DC3" w:rsidRPr="009D48FE" w:rsidRDefault="00502DC3" w:rsidP="00502DC3">
            <w:pPr>
              <w:spacing w:after="0" w:line="360" w:lineRule="auto"/>
              <w:rPr>
                <w:rFonts w:ascii="Times New Roman" w:hAnsi="Times New Roman" w:cs="Times New Roman"/>
                <w:b/>
                <w:bCs/>
              </w:rPr>
            </w:pPr>
            <w:proofErr w:type="spellStart"/>
            <w:r w:rsidRPr="009D48FE">
              <w:rPr>
                <w:rFonts w:ascii="Times New Roman" w:hAnsi="Times New Roman" w:cs="Times New Roman"/>
                <w:b/>
                <w:bCs/>
              </w:rPr>
              <w:t>S.No</w:t>
            </w:r>
            <w:proofErr w:type="spellEnd"/>
          </w:p>
        </w:tc>
        <w:tc>
          <w:tcPr>
            <w:tcW w:w="1620" w:type="dxa"/>
          </w:tcPr>
          <w:p w14:paraId="362FABBC"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Course Code</w:t>
            </w:r>
          </w:p>
        </w:tc>
        <w:tc>
          <w:tcPr>
            <w:tcW w:w="4014" w:type="dxa"/>
          </w:tcPr>
          <w:p w14:paraId="5DDC2B94"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 xml:space="preserve">          Course Title</w:t>
            </w:r>
          </w:p>
        </w:tc>
        <w:tc>
          <w:tcPr>
            <w:tcW w:w="2214" w:type="dxa"/>
          </w:tcPr>
          <w:p w14:paraId="6280B643"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Credit Hours</w:t>
            </w:r>
          </w:p>
        </w:tc>
      </w:tr>
      <w:tr w:rsidR="00502DC3" w:rsidRPr="009D48FE" w14:paraId="66D1BE11" w14:textId="77777777" w:rsidTr="0093769C">
        <w:tc>
          <w:tcPr>
            <w:tcW w:w="1008" w:type="dxa"/>
          </w:tcPr>
          <w:p w14:paraId="03F93EBA"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1</w:t>
            </w:r>
          </w:p>
        </w:tc>
        <w:tc>
          <w:tcPr>
            <w:tcW w:w="1620" w:type="dxa"/>
          </w:tcPr>
          <w:p w14:paraId="0BE80F29"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514</w:t>
            </w:r>
          </w:p>
        </w:tc>
        <w:tc>
          <w:tcPr>
            <w:tcW w:w="4014" w:type="dxa"/>
          </w:tcPr>
          <w:p w14:paraId="609A441A"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Current Topics In Biotechnology</w:t>
            </w:r>
          </w:p>
        </w:tc>
        <w:tc>
          <w:tcPr>
            <w:tcW w:w="2214" w:type="dxa"/>
          </w:tcPr>
          <w:p w14:paraId="193379BB"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1</w:t>
            </w:r>
          </w:p>
        </w:tc>
      </w:tr>
      <w:tr w:rsidR="00502DC3" w:rsidRPr="009D48FE" w14:paraId="596A27A8" w14:textId="77777777" w:rsidTr="0093769C">
        <w:tc>
          <w:tcPr>
            <w:tcW w:w="1008" w:type="dxa"/>
          </w:tcPr>
          <w:p w14:paraId="177588CA"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2</w:t>
            </w:r>
          </w:p>
        </w:tc>
        <w:tc>
          <w:tcPr>
            <w:tcW w:w="1620" w:type="dxa"/>
          </w:tcPr>
          <w:p w14:paraId="130D7578"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550</w:t>
            </w:r>
          </w:p>
        </w:tc>
        <w:tc>
          <w:tcPr>
            <w:tcW w:w="4014" w:type="dxa"/>
          </w:tcPr>
          <w:p w14:paraId="06602608"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Animal Biotechnology</w:t>
            </w:r>
          </w:p>
        </w:tc>
        <w:tc>
          <w:tcPr>
            <w:tcW w:w="2214" w:type="dxa"/>
          </w:tcPr>
          <w:p w14:paraId="319FC58B"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02DC3" w:rsidRPr="009D48FE" w14:paraId="2F752930" w14:textId="77777777" w:rsidTr="0093769C">
        <w:tc>
          <w:tcPr>
            <w:tcW w:w="1008" w:type="dxa"/>
          </w:tcPr>
          <w:p w14:paraId="588040C8"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3</w:t>
            </w:r>
          </w:p>
        </w:tc>
        <w:tc>
          <w:tcPr>
            <w:tcW w:w="1620" w:type="dxa"/>
          </w:tcPr>
          <w:p w14:paraId="4B420FF3"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515</w:t>
            </w:r>
          </w:p>
        </w:tc>
        <w:tc>
          <w:tcPr>
            <w:tcW w:w="4014" w:type="dxa"/>
          </w:tcPr>
          <w:p w14:paraId="406AA835"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Thesis Research Work*</w:t>
            </w:r>
          </w:p>
        </w:tc>
        <w:tc>
          <w:tcPr>
            <w:tcW w:w="2214" w:type="dxa"/>
          </w:tcPr>
          <w:p w14:paraId="56C3C54E" w14:textId="77777777" w:rsidR="00502DC3" w:rsidRPr="009D48FE" w:rsidRDefault="00502DC3" w:rsidP="00502DC3">
            <w:pPr>
              <w:spacing w:after="0" w:line="360" w:lineRule="auto"/>
              <w:rPr>
                <w:rFonts w:ascii="Times New Roman" w:hAnsi="Times New Roman" w:cs="Times New Roman"/>
                <w:b/>
                <w:bCs/>
              </w:rPr>
            </w:pPr>
          </w:p>
        </w:tc>
      </w:tr>
      <w:tr w:rsidR="00502DC3" w:rsidRPr="009D48FE" w14:paraId="1504092C" w14:textId="77777777" w:rsidTr="0093769C">
        <w:tc>
          <w:tcPr>
            <w:tcW w:w="1008" w:type="dxa"/>
          </w:tcPr>
          <w:p w14:paraId="3CB9E6D6" w14:textId="77777777" w:rsidR="00502DC3" w:rsidRPr="009D48FE" w:rsidRDefault="00502DC3" w:rsidP="00502DC3">
            <w:pPr>
              <w:spacing w:after="0" w:line="360" w:lineRule="auto"/>
              <w:rPr>
                <w:rFonts w:ascii="Times New Roman" w:hAnsi="Times New Roman" w:cs="Times New Roman"/>
                <w:b/>
                <w:bCs/>
              </w:rPr>
            </w:pPr>
          </w:p>
        </w:tc>
        <w:tc>
          <w:tcPr>
            <w:tcW w:w="1620" w:type="dxa"/>
          </w:tcPr>
          <w:p w14:paraId="42D975C3" w14:textId="77777777" w:rsidR="00502DC3" w:rsidRPr="009D48FE" w:rsidRDefault="00502DC3" w:rsidP="00502DC3">
            <w:pPr>
              <w:spacing w:after="0" w:line="360" w:lineRule="auto"/>
              <w:rPr>
                <w:rFonts w:ascii="Times New Roman" w:hAnsi="Times New Roman" w:cs="Times New Roman"/>
                <w:b/>
                <w:bCs/>
              </w:rPr>
            </w:pPr>
          </w:p>
        </w:tc>
        <w:tc>
          <w:tcPr>
            <w:tcW w:w="4014" w:type="dxa"/>
          </w:tcPr>
          <w:p w14:paraId="2B878166"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 xml:space="preserve">Total Credits </w:t>
            </w:r>
            <w:proofErr w:type="spellStart"/>
            <w:r w:rsidRPr="009D48FE">
              <w:rPr>
                <w:rFonts w:ascii="Times New Roman" w:hAnsi="Times New Roman" w:cs="Times New Roman"/>
                <w:b/>
                <w:bCs/>
              </w:rPr>
              <w:t>Hrs</w:t>
            </w:r>
            <w:proofErr w:type="spellEnd"/>
          </w:p>
        </w:tc>
        <w:tc>
          <w:tcPr>
            <w:tcW w:w="2214" w:type="dxa"/>
          </w:tcPr>
          <w:p w14:paraId="087BEB71"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3</w:t>
            </w:r>
          </w:p>
        </w:tc>
      </w:tr>
    </w:tbl>
    <w:p w14:paraId="56E09C86" w14:textId="77777777" w:rsidR="00502DC3" w:rsidRPr="009D48FE" w:rsidRDefault="00502DC3" w:rsidP="00502DC3">
      <w:pPr>
        <w:pStyle w:val="ListParagraph"/>
        <w:spacing w:after="0" w:line="360" w:lineRule="auto"/>
        <w:rPr>
          <w:rFonts w:ascii="Times New Roman" w:hAnsi="Times New Roman" w:cs="Times New Roman"/>
        </w:rPr>
      </w:pPr>
      <w:r w:rsidRPr="009D48FE">
        <w:rPr>
          <w:rFonts w:ascii="Times New Roman" w:hAnsi="Times New Roman" w:cs="Times New Roman"/>
        </w:rPr>
        <w:t>* This course starts at year II Semester I to be completed at Year II Semester II</w:t>
      </w:r>
    </w:p>
    <w:p w14:paraId="01E19BB9" w14:textId="77777777" w:rsidR="00502DC3" w:rsidRPr="009D48FE" w:rsidRDefault="00502DC3" w:rsidP="00502DC3">
      <w:pPr>
        <w:pStyle w:val="ListParagraph"/>
        <w:spacing w:after="0" w:line="360" w:lineRule="auto"/>
        <w:rPr>
          <w:rFonts w:ascii="Times New Roman" w:hAnsi="Times New Roman" w:cs="Times New Roman"/>
          <w:b/>
        </w:rPr>
      </w:pPr>
    </w:p>
    <w:p w14:paraId="471FAFEB" w14:textId="77777777" w:rsidR="00502DC3" w:rsidRPr="009D48FE" w:rsidRDefault="00502DC3" w:rsidP="00502DC3">
      <w:pPr>
        <w:pStyle w:val="ListParagraph"/>
        <w:spacing w:after="0" w:line="360" w:lineRule="auto"/>
        <w:rPr>
          <w:rFonts w:ascii="Times New Roman" w:hAnsi="Times New Roman" w:cs="Times New Roman"/>
          <w:b/>
        </w:rPr>
      </w:pPr>
    </w:p>
    <w:p w14:paraId="25ACAE8E" w14:textId="77777777" w:rsidR="00502DC3" w:rsidRPr="009D48FE" w:rsidRDefault="00502DC3" w:rsidP="00502DC3">
      <w:pPr>
        <w:pStyle w:val="ListParagraph"/>
        <w:spacing w:after="0" w:line="360" w:lineRule="auto"/>
        <w:rPr>
          <w:rFonts w:ascii="Times New Roman" w:hAnsi="Times New Roman" w:cs="Times New Roman"/>
          <w:b/>
        </w:rPr>
      </w:pPr>
    </w:p>
    <w:p w14:paraId="6CB14271" w14:textId="77777777" w:rsidR="00502DC3" w:rsidRPr="009D48FE" w:rsidRDefault="00502DC3" w:rsidP="00502DC3">
      <w:pPr>
        <w:pStyle w:val="ListParagraph"/>
        <w:spacing w:after="0" w:line="360" w:lineRule="auto"/>
        <w:rPr>
          <w:rFonts w:ascii="Times New Roman" w:hAnsi="Times New Roman" w:cs="Times New Roman"/>
          <w:b/>
        </w:rPr>
      </w:pPr>
      <w:r w:rsidRPr="009D48FE">
        <w:rPr>
          <w:rFonts w:ascii="Times New Roman" w:hAnsi="Times New Roman" w:cs="Times New Roman"/>
          <w:b/>
        </w:rPr>
        <w:t>Year II, Semester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4194"/>
        <w:gridCol w:w="2214"/>
      </w:tblGrid>
      <w:tr w:rsidR="00502DC3" w:rsidRPr="009D48FE" w14:paraId="29936385" w14:textId="77777777" w:rsidTr="0093769C">
        <w:tc>
          <w:tcPr>
            <w:tcW w:w="828" w:type="dxa"/>
          </w:tcPr>
          <w:p w14:paraId="674EE67B" w14:textId="77777777" w:rsidR="00502DC3" w:rsidRPr="009D48FE" w:rsidRDefault="00502DC3" w:rsidP="00502DC3">
            <w:pPr>
              <w:spacing w:after="0" w:line="360" w:lineRule="auto"/>
              <w:rPr>
                <w:rFonts w:ascii="Times New Roman" w:hAnsi="Times New Roman" w:cs="Times New Roman"/>
                <w:b/>
                <w:bCs/>
              </w:rPr>
            </w:pPr>
            <w:proofErr w:type="spellStart"/>
            <w:r w:rsidRPr="009D48FE">
              <w:rPr>
                <w:rFonts w:ascii="Times New Roman" w:hAnsi="Times New Roman" w:cs="Times New Roman"/>
                <w:b/>
                <w:bCs/>
              </w:rPr>
              <w:t>S.No</w:t>
            </w:r>
            <w:proofErr w:type="spellEnd"/>
          </w:p>
        </w:tc>
        <w:tc>
          <w:tcPr>
            <w:tcW w:w="1620" w:type="dxa"/>
          </w:tcPr>
          <w:p w14:paraId="58ECD938"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Course Code</w:t>
            </w:r>
          </w:p>
        </w:tc>
        <w:tc>
          <w:tcPr>
            <w:tcW w:w="4194" w:type="dxa"/>
          </w:tcPr>
          <w:p w14:paraId="11561FB3"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 xml:space="preserve">                   Course Title</w:t>
            </w:r>
          </w:p>
        </w:tc>
        <w:tc>
          <w:tcPr>
            <w:tcW w:w="2214" w:type="dxa"/>
          </w:tcPr>
          <w:p w14:paraId="300ACE26"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Credit Hours</w:t>
            </w:r>
          </w:p>
        </w:tc>
      </w:tr>
      <w:tr w:rsidR="00502DC3" w:rsidRPr="009D48FE" w14:paraId="6BA50F6B" w14:textId="77777777" w:rsidTr="0093769C">
        <w:tc>
          <w:tcPr>
            <w:tcW w:w="828" w:type="dxa"/>
          </w:tcPr>
          <w:p w14:paraId="165DA562"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1</w:t>
            </w:r>
          </w:p>
        </w:tc>
        <w:tc>
          <w:tcPr>
            <w:tcW w:w="1620" w:type="dxa"/>
          </w:tcPr>
          <w:p w14:paraId="219E5FB2"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rPr>
              <w:t>BIOT 515</w:t>
            </w:r>
          </w:p>
        </w:tc>
        <w:tc>
          <w:tcPr>
            <w:tcW w:w="4194" w:type="dxa"/>
          </w:tcPr>
          <w:p w14:paraId="53C9E0E4"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Thesis Research Work</w:t>
            </w:r>
          </w:p>
        </w:tc>
        <w:tc>
          <w:tcPr>
            <w:tcW w:w="2214" w:type="dxa"/>
          </w:tcPr>
          <w:p w14:paraId="02C571A2" w14:textId="77777777" w:rsidR="00502DC3" w:rsidRPr="009D48FE" w:rsidRDefault="00502DC3" w:rsidP="00502DC3">
            <w:pPr>
              <w:spacing w:after="0" w:line="360" w:lineRule="auto"/>
              <w:rPr>
                <w:rFonts w:ascii="Times New Roman" w:hAnsi="Times New Roman" w:cs="Times New Roman"/>
                <w:b/>
                <w:bCs/>
              </w:rPr>
            </w:pPr>
            <w:r w:rsidRPr="009D48FE">
              <w:rPr>
                <w:rFonts w:ascii="Times New Roman" w:hAnsi="Times New Roman" w:cs="Times New Roman"/>
                <w:b/>
                <w:bCs/>
              </w:rPr>
              <w:t>6</w:t>
            </w:r>
          </w:p>
        </w:tc>
      </w:tr>
    </w:tbl>
    <w:p w14:paraId="364D6539" w14:textId="77777777" w:rsidR="00502DC3" w:rsidRPr="009D48FE" w:rsidRDefault="00502DC3" w:rsidP="00502DC3">
      <w:pPr>
        <w:pStyle w:val="ListParagraph"/>
        <w:spacing w:line="360" w:lineRule="auto"/>
        <w:jc w:val="both"/>
        <w:rPr>
          <w:rFonts w:ascii="Times New Roman" w:hAnsi="Times New Roman" w:cs="Times New Roman"/>
          <w:b/>
        </w:rPr>
      </w:pPr>
    </w:p>
    <w:p w14:paraId="52311518" w14:textId="77777777" w:rsidR="00C2473C" w:rsidRPr="009D48FE" w:rsidRDefault="00C2473C" w:rsidP="00C2473C">
      <w:pPr>
        <w:spacing w:line="360" w:lineRule="auto"/>
        <w:jc w:val="both"/>
        <w:rPr>
          <w:rFonts w:ascii="Times New Roman" w:hAnsi="Times New Roman" w:cs="Times New Roman"/>
          <w:b/>
        </w:rPr>
      </w:pPr>
      <w:r w:rsidRPr="009D48FE">
        <w:rPr>
          <w:rFonts w:ascii="Times New Roman" w:hAnsi="Times New Roman" w:cs="Times New Roman"/>
          <w:b/>
        </w:rPr>
        <w:lastRenderedPageBreak/>
        <w:t xml:space="preserve">b) Course Descriptions </w:t>
      </w:r>
    </w:p>
    <w:p w14:paraId="40032E4F" w14:textId="77777777" w:rsidR="00C2473C" w:rsidRPr="009D48FE" w:rsidRDefault="00C2473C" w:rsidP="00C2473C">
      <w:pPr>
        <w:spacing w:line="360" w:lineRule="auto"/>
        <w:jc w:val="both"/>
        <w:rPr>
          <w:rFonts w:ascii="Times New Roman" w:hAnsi="Times New Roman" w:cs="Times New Roman"/>
          <w:b/>
        </w:rPr>
      </w:pPr>
      <w:r w:rsidRPr="009D48FE">
        <w:rPr>
          <w:rFonts w:ascii="Times New Roman" w:hAnsi="Times New Roman" w:cs="Times New Roman"/>
          <w:b/>
        </w:rPr>
        <w:t xml:space="preserve"> Course Name: BIOT 522: </w:t>
      </w:r>
      <w:r w:rsidRPr="009D48FE">
        <w:rPr>
          <w:rFonts w:ascii="Times New Roman" w:hAnsi="Times New Roman" w:cs="Times New Roman"/>
          <w:b/>
          <w:bCs/>
        </w:rPr>
        <w:t>Biochemistry</w:t>
      </w:r>
      <w:r w:rsidRPr="009D48FE">
        <w:rPr>
          <w:rFonts w:ascii="Times New Roman" w:hAnsi="Times New Roman" w:cs="Times New Roman"/>
          <w:b/>
          <w:bCs/>
          <w:color w:val="800000"/>
        </w:rPr>
        <w:t xml:space="preserve"> </w:t>
      </w:r>
      <w:r w:rsidRPr="009D48FE">
        <w:rPr>
          <w:rFonts w:ascii="Times New Roman" w:hAnsi="Times New Roman" w:cs="Times New Roman"/>
          <w:b/>
        </w:rPr>
        <w:t xml:space="preserve">(3 Credit </w:t>
      </w:r>
      <w:proofErr w:type="spellStart"/>
      <w:r w:rsidRPr="009D48FE">
        <w:rPr>
          <w:rFonts w:ascii="Times New Roman" w:hAnsi="Times New Roman" w:cs="Times New Roman"/>
          <w:b/>
        </w:rPr>
        <w:t>Hrs</w:t>
      </w:r>
      <w:proofErr w:type="spellEnd"/>
      <w:r w:rsidRPr="009D48FE">
        <w:rPr>
          <w:rFonts w:ascii="Times New Roman" w:hAnsi="Times New Roman" w:cs="Times New Roman"/>
          <w:b/>
        </w:rPr>
        <w:t>)</w:t>
      </w:r>
    </w:p>
    <w:p w14:paraId="55145873" w14:textId="77777777" w:rsidR="00C2473C" w:rsidRPr="009D48FE" w:rsidRDefault="00C2473C" w:rsidP="00C2473C">
      <w:pPr>
        <w:spacing w:line="360" w:lineRule="auto"/>
        <w:jc w:val="both"/>
        <w:rPr>
          <w:rFonts w:ascii="Times New Roman" w:hAnsi="Times New Roman" w:cs="Times New Roman"/>
          <w:b/>
        </w:rPr>
      </w:pPr>
    </w:p>
    <w:p w14:paraId="0892261F" w14:textId="77777777" w:rsidR="00C2473C" w:rsidRPr="009D48FE" w:rsidRDefault="00C2473C" w:rsidP="00C2473C">
      <w:pPr>
        <w:spacing w:line="360" w:lineRule="auto"/>
        <w:jc w:val="both"/>
        <w:rPr>
          <w:rFonts w:ascii="Times New Roman" w:hAnsi="Times New Roman" w:cs="Times New Roman"/>
        </w:rPr>
      </w:pPr>
      <w:r w:rsidRPr="009D48FE">
        <w:rPr>
          <w:rFonts w:ascii="Times New Roman" w:hAnsi="Times New Roman" w:cs="Times New Roman"/>
        </w:rPr>
        <w:t xml:space="preserve">Principles of Bioenergetics; Glycolysis and the catabolism of hexoses, Citric acid cycle, Oxidative phosphorylation; Oxidation of fatty acids and amino acids; Photophosphorylation; Biosynthesis of carbohydrates, lipids, amino acids, nucleotides and related molecules. Integration and hormonal regulation of mammalian metabolism. Biological membranes and mechanisms of transport in cells. Prostaglandins, leukotrienes, </w:t>
      </w:r>
      <w:proofErr w:type="spellStart"/>
      <w:r w:rsidRPr="009D48FE">
        <w:rPr>
          <w:rFonts w:ascii="Times New Roman" w:hAnsi="Times New Roman" w:cs="Times New Roman"/>
        </w:rPr>
        <w:t>thrombaxanes</w:t>
      </w:r>
      <w:proofErr w:type="spellEnd"/>
      <w:r w:rsidRPr="009D48FE">
        <w:rPr>
          <w:rFonts w:ascii="Times New Roman" w:hAnsi="Times New Roman" w:cs="Times New Roman"/>
        </w:rPr>
        <w:t>. Interferons and interleukins; Antibiotics; Alkaloids; Animal pigments. Cytoskeletal organization; chemical synthesis of peptides and oligosaccharides</w:t>
      </w:r>
    </w:p>
    <w:p w14:paraId="7F62262C" w14:textId="77777777" w:rsidR="00C2473C" w:rsidRPr="009D48FE" w:rsidRDefault="00C2473C" w:rsidP="00C2473C">
      <w:pPr>
        <w:spacing w:line="360" w:lineRule="auto"/>
        <w:jc w:val="both"/>
        <w:rPr>
          <w:rFonts w:ascii="Times New Roman" w:hAnsi="Times New Roman" w:cs="Times New Roman"/>
          <w:b/>
        </w:rPr>
      </w:pPr>
      <w:r w:rsidRPr="009D48FE">
        <w:rPr>
          <w:rFonts w:ascii="Times New Roman" w:hAnsi="Times New Roman" w:cs="Times New Roman"/>
          <w:b/>
        </w:rPr>
        <w:t xml:space="preserve">Course Name: BIOT 511: </w:t>
      </w:r>
      <w:r w:rsidRPr="009D48FE">
        <w:rPr>
          <w:rFonts w:ascii="Times New Roman" w:hAnsi="Times New Roman" w:cs="Times New Roman"/>
        </w:rPr>
        <w:t xml:space="preserve"> </w:t>
      </w:r>
      <w:r w:rsidRPr="009D48FE">
        <w:rPr>
          <w:rFonts w:ascii="Times New Roman" w:hAnsi="Times New Roman" w:cs="Times New Roman"/>
          <w:b/>
          <w:bCs/>
        </w:rPr>
        <w:t>Molecular genetics</w:t>
      </w:r>
      <w:r w:rsidRPr="009D48FE">
        <w:rPr>
          <w:rFonts w:ascii="Times New Roman" w:hAnsi="Times New Roman" w:cs="Times New Roman"/>
          <w:b/>
        </w:rPr>
        <w:t xml:space="preserve"> (3 Credit </w:t>
      </w:r>
      <w:proofErr w:type="spellStart"/>
      <w:r w:rsidRPr="009D48FE">
        <w:rPr>
          <w:rFonts w:ascii="Times New Roman" w:hAnsi="Times New Roman" w:cs="Times New Roman"/>
          <w:b/>
        </w:rPr>
        <w:t>Hrs</w:t>
      </w:r>
      <w:proofErr w:type="spellEnd"/>
      <w:r w:rsidRPr="009D48FE">
        <w:rPr>
          <w:rFonts w:ascii="Times New Roman" w:hAnsi="Times New Roman" w:cs="Times New Roman"/>
          <w:b/>
        </w:rPr>
        <w:t>)</w:t>
      </w:r>
    </w:p>
    <w:p w14:paraId="735F61FD" w14:textId="77777777" w:rsidR="00C2473C" w:rsidRPr="009D48FE" w:rsidRDefault="00C2473C" w:rsidP="00C2473C">
      <w:pPr>
        <w:pStyle w:val="NormalWeb"/>
        <w:spacing w:line="360" w:lineRule="auto"/>
        <w:jc w:val="both"/>
      </w:pPr>
      <w:r w:rsidRPr="009D48FE">
        <w:t xml:space="preserve">Gene as the unit of mutation and recombination. Identification of DNA as the genetic material. Mutations; molecular nature; mutagenesis by nitrous acid, hydroxyl amine, alkylating agents, </w:t>
      </w:r>
      <w:proofErr w:type="spellStart"/>
      <w:r w:rsidRPr="009D48FE">
        <w:t>intercalaters</w:t>
      </w:r>
      <w:proofErr w:type="spellEnd"/>
      <w:r w:rsidRPr="009D48FE">
        <w:t xml:space="preserve"> and UV; origin of spontaneous mutations and control. Para-sexual processes in bacteria: transformation, transduction and gene transfer through conjugation - the phenomena, mechanisms and applications. Fine structure genetic analysis with examples. Recombination control; models and mechanisms. Gene as the unit of expression; Co-linearity of gene and polypeptide; Elucidation of the genetic code; Wobble base pairing. Suppression of non-sense, mis-sense and frame shift mutations; Regulation of gene expression, the operon concept – positive and negative control, attenuation control. Control sequences; promotor, operator, terminator and attenuator. DNA damage and repair: DNA damage by UV, alkylating agents, cross-linkers. Mechanisms of repair: photoreactivation, excision repair, recombinational repair. The SOS and adaptive responses and their regulation. Heat shock response; </w:t>
      </w:r>
      <w:proofErr w:type="spellStart"/>
      <w:r w:rsidRPr="009D48FE">
        <w:t>Extrachormosomal</w:t>
      </w:r>
      <w:proofErr w:type="spellEnd"/>
      <w:r w:rsidRPr="009D48FE">
        <w:t xml:space="preserve"> heredity: biology of plasmids- discovery, types and structure of F-RTF, COI-factors and </w:t>
      </w:r>
      <w:proofErr w:type="spellStart"/>
      <w:r w:rsidRPr="009D48FE">
        <w:t>Ti</w:t>
      </w:r>
      <w:proofErr w:type="spellEnd"/>
      <w:r w:rsidRPr="009D48FE">
        <w:t xml:space="preserve">-replication and partitioning. Incompatibility and copy number control. Natural and artificial plasmid transfer and their applications. Genetics of eukaryotes; gene linkage and chromosome mapping, crossing-over: three point cross, tetrad analysis. Complementation; Organization of chromosomes: specialized chromosomes, chromosome abnormalities; quantitative inheritance and population genetics. Developmental genetics using </w:t>
      </w:r>
      <w:r w:rsidRPr="009D48FE">
        <w:rPr>
          <w:i/>
        </w:rPr>
        <w:t>Drosophila</w:t>
      </w:r>
      <w:r w:rsidRPr="009D48FE">
        <w:t xml:space="preserve"> as a model system; .Somatic cell genetics.</w:t>
      </w:r>
    </w:p>
    <w:p w14:paraId="2D3F186E" w14:textId="77777777" w:rsidR="00C2473C" w:rsidRPr="009D48FE" w:rsidRDefault="00C2473C" w:rsidP="00C2473C">
      <w:pPr>
        <w:pStyle w:val="NormalWeb"/>
        <w:spacing w:line="360" w:lineRule="auto"/>
        <w:jc w:val="both"/>
        <w:rPr>
          <w:b/>
          <w:bCs/>
          <w:color w:val="800000"/>
        </w:rPr>
      </w:pPr>
      <w:r w:rsidRPr="009D48FE">
        <w:rPr>
          <w:b/>
        </w:rPr>
        <w:t xml:space="preserve">Course Name: </w:t>
      </w:r>
      <w:r w:rsidRPr="009D48FE">
        <w:rPr>
          <w:b/>
          <w:sz w:val="22"/>
          <w:szCs w:val="22"/>
        </w:rPr>
        <w:t xml:space="preserve">BIOT 531: </w:t>
      </w:r>
      <w:r w:rsidRPr="009D48FE">
        <w:rPr>
          <w:b/>
          <w:bCs/>
          <w:color w:val="800000"/>
        </w:rPr>
        <w:t xml:space="preserve"> </w:t>
      </w:r>
      <w:r w:rsidRPr="009D48FE">
        <w:rPr>
          <w:b/>
          <w:bCs/>
        </w:rPr>
        <w:t>Biophysics and structural biology</w:t>
      </w:r>
      <w:r w:rsidRPr="009D48FE">
        <w:rPr>
          <w:b/>
          <w:sz w:val="22"/>
          <w:szCs w:val="22"/>
        </w:rPr>
        <w:t xml:space="preserve"> (2 Credit </w:t>
      </w:r>
      <w:proofErr w:type="spellStart"/>
      <w:r w:rsidRPr="009D48FE">
        <w:rPr>
          <w:b/>
          <w:sz w:val="22"/>
          <w:szCs w:val="22"/>
        </w:rPr>
        <w:t>Hrs</w:t>
      </w:r>
      <w:proofErr w:type="spellEnd"/>
      <w:r w:rsidRPr="009D48FE">
        <w:rPr>
          <w:b/>
          <w:sz w:val="22"/>
          <w:szCs w:val="22"/>
        </w:rPr>
        <w:t>)</w:t>
      </w:r>
    </w:p>
    <w:p w14:paraId="6898EEA1" w14:textId="77777777" w:rsidR="00C2473C" w:rsidRPr="009D48FE" w:rsidRDefault="00C2473C" w:rsidP="00C2473C">
      <w:pPr>
        <w:pStyle w:val="NormalWeb"/>
        <w:spacing w:line="360" w:lineRule="auto"/>
        <w:jc w:val="both"/>
      </w:pPr>
      <w:r w:rsidRPr="009D48FE">
        <w:t xml:space="preserve">Physics and biology: scope and methods of biophysics. Levels of molecular organization; Understanding structures of proteins at different levels- primary, secondary, tertiary and </w:t>
      </w:r>
      <w:r w:rsidRPr="009D48FE">
        <w:lastRenderedPageBreak/>
        <w:t xml:space="preserve">quaternary structures; conformational analysis and forces. Understanding structures of nucleic acids at different levels (primary, secondary, tertiary and quaternary); analysis of interactions; protein-nucleic acid interactions. Polysaccharides; Association of macromolecules: lipids in biological membranes, protein in biological membranes. Molecular mechanics and dynamics. Structural biology: role and importance. Techniques; CD/ORD, Fluorescence spectroscopy, Raman Spectroscopy, Electron Microscopy, NMR, X-ray crystallography, applications; understanding regulation and kinetics of biological activity  with specific examples. </w:t>
      </w:r>
    </w:p>
    <w:p w14:paraId="4E0778F2" w14:textId="77777777" w:rsidR="00C2473C" w:rsidRPr="009D48FE" w:rsidRDefault="00C2473C" w:rsidP="00C2473C">
      <w:pPr>
        <w:spacing w:line="360" w:lineRule="auto"/>
        <w:jc w:val="both"/>
        <w:rPr>
          <w:rFonts w:ascii="Times New Roman" w:hAnsi="Times New Roman" w:cs="Times New Roman"/>
        </w:rPr>
      </w:pPr>
      <w:r w:rsidRPr="009D48FE">
        <w:rPr>
          <w:rFonts w:ascii="Times New Roman" w:hAnsi="Times New Roman" w:cs="Times New Roman"/>
        </w:rPr>
        <w:t>Theory and applications of colorimeter, spectrophotometer, pH meter &amp; buffers; Methods of protein estimation (Lowry and Bradford). Thin layer chromatography. Screening and identification of industrially important microorganisms. Production of an extracellular enzyme from bacteria/fungus and downstream processing –a) Ultrafiltration, b) Ammonium sulphate precipitation, c) Dialysis, d) Ion exchange chromatography d) Gel permeation chromatography etc. Electrophoresis: Polyacrylamide gel Electrophoresis; Radioactive labeling and measurement of radioactivity; Demonstration of GLC and HPLC.</w:t>
      </w:r>
    </w:p>
    <w:p w14:paraId="0FB7A951" w14:textId="77777777" w:rsidR="00C2473C" w:rsidRPr="009D48FE" w:rsidRDefault="00C2473C" w:rsidP="00C2473C">
      <w:pPr>
        <w:pStyle w:val="NormalWeb"/>
        <w:spacing w:line="360" w:lineRule="auto"/>
        <w:jc w:val="both"/>
        <w:rPr>
          <w:b/>
          <w:bCs/>
          <w:color w:val="800000"/>
        </w:rPr>
      </w:pPr>
      <w:r w:rsidRPr="009D48FE">
        <w:rPr>
          <w:b/>
        </w:rPr>
        <w:t xml:space="preserve">Course Name: </w:t>
      </w:r>
      <w:r w:rsidRPr="009D48FE">
        <w:rPr>
          <w:b/>
          <w:sz w:val="22"/>
          <w:szCs w:val="22"/>
        </w:rPr>
        <w:t>BIOT 552:</w:t>
      </w:r>
      <w:r w:rsidRPr="009D48FE">
        <w:rPr>
          <w:b/>
          <w:bCs/>
          <w:color w:val="800000"/>
        </w:rPr>
        <w:t xml:space="preserve"> </w:t>
      </w:r>
      <w:r w:rsidRPr="009D48FE">
        <w:rPr>
          <w:b/>
          <w:bCs/>
        </w:rPr>
        <w:t xml:space="preserve">ENZYMOLOGY AND ENZYME TECHNOLOGY ( 2 Credit </w:t>
      </w:r>
      <w:proofErr w:type="spellStart"/>
      <w:r w:rsidRPr="009D48FE">
        <w:rPr>
          <w:b/>
          <w:bCs/>
        </w:rPr>
        <w:t>Hrs</w:t>
      </w:r>
      <w:proofErr w:type="spellEnd"/>
      <w:r w:rsidRPr="009D48FE">
        <w:rPr>
          <w:b/>
          <w:bCs/>
        </w:rPr>
        <w:t>)</w:t>
      </w:r>
    </w:p>
    <w:p w14:paraId="13E75442" w14:textId="77777777" w:rsidR="00C2473C" w:rsidRPr="009D48FE" w:rsidRDefault="00C2473C" w:rsidP="00C2473C">
      <w:pPr>
        <w:pStyle w:val="NormalWeb"/>
        <w:spacing w:line="360" w:lineRule="auto"/>
        <w:jc w:val="both"/>
      </w:pPr>
      <w:r w:rsidRPr="009D48FE">
        <w:t>Enzyme classification and nomenclature, General properties of enzymes, factors affecting enzyme activities (pH, temperature, ions etc.). Steady state kinetics: Michaelis – Menten, Lineweaver-Burke, Eadie-</w:t>
      </w:r>
      <w:proofErr w:type="spellStart"/>
      <w:r w:rsidRPr="009D48FE">
        <w:t>hofstee</w:t>
      </w:r>
      <w:proofErr w:type="spellEnd"/>
      <w:r w:rsidRPr="009D48FE">
        <w:t xml:space="preserve"> and Hanes-Woolf equations and K</w:t>
      </w:r>
      <w:r w:rsidRPr="009D48FE">
        <w:rPr>
          <w:vertAlign w:val="subscript"/>
        </w:rPr>
        <w:t>m</w:t>
      </w:r>
      <w:r w:rsidRPr="009D48FE">
        <w:t xml:space="preserve"> value; Enzyme inhibitors. Pre-steady state kinetics, Fast kinetics to elucidate the intermediates and rate limiting steps (Flow and Relaxation methods). Enzyme specificity. Evidences for enzyme substrate complex. Nucleophilic attack. Role of metal ions in enzyme catalysis. Mechanism of enzyme action e.g. Lysozyme, chymotrypsin, DNA polymerases, </w:t>
      </w:r>
      <w:proofErr w:type="spellStart"/>
      <w:r w:rsidRPr="009D48FE">
        <w:t>RNAase</w:t>
      </w:r>
      <w:proofErr w:type="spellEnd"/>
      <w:r w:rsidRPr="009D48FE">
        <w:t>, etc. Zymogens and enzyme activation. Allosteric interactions and product inhibition; Complex kinetics and analyses; Enzyme extraction methods: Assay and purification of enzymes including membrane bound enzymes; Lipid-protein interaction and effect of fluidity on enzyme activity; Coenzymes. Clinical and Industrial applications of enzymes; Immobilization of enzymes and their applications; Ribozymes and their applications; Enzyme engineering.</w:t>
      </w:r>
    </w:p>
    <w:p w14:paraId="2C98148F" w14:textId="77777777" w:rsidR="00C2473C" w:rsidRPr="009D48FE" w:rsidRDefault="00C2473C" w:rsidP="00C2473C">
      <w:pPr>
        <w:pStyle w:val="NormalWeb"/>
        <w:spacing w:line="360" w:lineRule="auto"/>
        <w:jc w:val="both"/>
        <w:rPr>
          <w:b/>
          <w:bCs/>
        </w:rPr>
      </w:pPr>
      <w:r w:rsidRPr="009D48FE">
        <w:rPr>
          <w:b/>
        </w:rPr>
        <w:t xml:space="preserve">Course Name: </w:t>
      </w:r>
      <w:r w:rsidRPr="009D48FE">
        <w:rPr>
          <w:b/>
          <w:sz w:val="22"/>
          <w:szCs w:val="22"/>
        </w:rPr>
        <w:t xml:space="preserve">BIOT 523: </w:t>
      </w:r>
      <w:r w:rsidRPr="009D48FE">
        <w:rPr>
          <w:b/>
          <w:bCs/>
        </w:rPr>
        <w:t xml:space="preserve"> BIOLOGY OF CLONING VECTORS ( 2 Credits </w:t>
      </w:r>
      <w:proofErr w:type="spellStart"/>
      <w:r w:rsidRPr="009D48FE">
        <w:rPr>
          <w:b/>
          <w:bCs/>
        </w:rPr>
        <w:t>Hrs</w:t>
      </w:r>
      <w:proofErr w:type="spellEnd"/>
      <w:r w:rsidRPr="009D48FE">
        <w:rPr>
          <w:b/>
          <w:bCs/>
        </w:rPr>
        <w:t>)</w:t>
      </w:r>
    </w:p>
    <w:p w14:paraId="61598EB5" w14:textId="77777777" w:rsidR="00C2473C" w:rsidRPr="009D48FE" w:rsidRDefault="00C2473C" w:rsidP="00C2473C">
      <w:pPr>
        <w:pStyle w:val="NormalWeb"/>
        <w:spacing w:line="360" w:lineRule="auto"/>
        <w:jc w:val="both"/>
      </w:pPr>
      <w:r w:rsidRPr="009D48FE">
        <w:t xml:space="preserve">DNA transactions: replication, repair, recombination, and restriction. Plasmid biology - plasmids of gram negative bacteria: ColE1, R1, pT181, psc101, Plasmids of gram positive bacteria, P1J101. SLP and SCP plasmids of streptomyces. Plasmid vectors of various types. </w:t>
      </w:r>
      <w:r w:rsidRPr="009D48FE">
        <w:lastRenderedPageBreak/>
        <w:t xml:space="preserve">Biology of lambda </w:t>
      </w:r>
      <w:proofErr w:type="spellStart"/>
      <w:r w:rsidRPr="009D48FE">
        <w:t>bacteriphage</w:t>
      </w:r>
      <w:proofErr w:type="spellEnd"/>
      <w:r w:rsidRPr="009D48FE">
        <w:t xml:space="preserve">: Lambda phage as natural </w:t>
      </w:r>
      <w:r w:rsidRPr="009D48FE">
        <w:rPr>
          <w:i/>
        </w:rPr>
        <w:t>in vivo</w:t>
      </w:r>
      <w:r w:rsidRPr="009D48FE">
        <w:t xml:space="preserve"> vector, </w:t>
      </w:r>
      <w:r w:rsidRPr="009D48FE">
        <w:rPr>
          <w:i/>
        </w:rPr>
        <w:t>in vitro</w:t>
      </w:r>
      <w:r w:rsidRPr="009D48FE">
        <w:t xml:space="preserve"> construction of a lambda vector, classes of lambda vectors; </w:t>
      </w:r>
      <w:proofErr w:type="spellStart"/>
      <w:r w:rsidRPr="009D48FE">
        <w:t>Cosmid</w:t>
      </w:r>
      <w:proofErr w:type="spellEnd"/>
      <w:r w:rsidRPr="009D48FE">
        <w:t xml:space="preserve"> vectors and their use; M13 vectors and their use; streptomyces phage vectors. How to choose the right type of vector. Specialized vectors: expression vectors, </w:t>
      </w:r>
      <w:proofErr w:type="spellStart"/>
      <w:r w:rsidRPr="009D48FE">
        <w:t>orf</w:t>
      </w:r>
      <w:proofErr w:type="spellEnd"/>
      <w:r w:rsidRPr="009D48FE">
        <w:t xml:space="preserve"> vectors, gene fusion vectors etc. Animal viruses and gene cloning; Agrobacterial plasmid biology and their use in plant genetic engineering; Vectors for yeast.</w:t>
      </w:r>
    </w:p>
    <w:p w14:paraId="43C4B103" w14:textId="77777777" w:rsidR="00C2473C" w:rsidRPr="009D48FE" w:rsidRDefault="00C2473C" w:rsidP="00C2473C">
      <w:pPr>
        <w:pStyle w:val="NormalWeb"/>
        <w:spacing w:line="360" w:lineRule="auto"/>
        <w:jc w:val="both"/>
        <w:rPr>
          <w:b/>
          <w:bCs/>
        </w:rPr>
      </w:pPr>
      <w:r w:rsidRPr="009D48FE">
        <w:rPr>
          <w:b/>
        </w:rPr>
        <w:t xml:space="preserve">Course Name: </w:t>
      </w:r>
      <w:r w:rsidRPr="009D48FE">
        <w:rPr>
          <w:b/>
          <w:sz w:val="22"/>
          <w:szCs w:val="22"/>
        </w:rPr>
        <w:t xml:space="preserve">BIOT 541: </w:t>
      </w:r>
      <w:r w:rsidRPr="009D48FE">
        <w:rPr>
          <w:b/>
          <w:bCs/>
        </w:rPr>
        <w:t xml:space="preserve"> BIOINFORMATICS ( 2 Credits </w:t>
      </w:r>
      <w:proofErr w:type="spellStart"/>
      <w:r w:rsidRPr="009D48FE">
        <w:rPr>
          <w:b/>
          <w:bCs/>
        </w:rPr>
        <w:t>Hrs</w:t>
      </w:r>
      <w:proofErr w:type="spellEnd"/>
      <w:r w:rsidRPr="009D48FE">
        <w:rPr>
          <w:b/>
          <w:bCs/>
        </w:rPr>
        <w:t>)</w:t>
      </w:r>
    </w:p>
    <w:p w14:paraId="6BC79235" w14:textId="77777777" w:rsidR="00C2473C" w:rsidRPr="009D48FE" w:rsidRDefault="00C2473C" w:rsidP="00C2473C">
      <w:pPr>
        <w:pStyle w:val="NormalWeb"/>
        <w:spacing w:line="360" w:lineRule="auto"/>
        <w:jc w:val="both"/>
      </w:pPr>
      <w:r w:rsidRPr="009D48FE">
        <w:t>Information theory and biology; Entropy, Shannon’s formula, divergences from equiprobability and independence; Markov chains, ergodic processes, redundancy, application to DNA and protein sequences.</w:t>
      </w:r>
    </w:p>
    <w:p w14:paraId="6240FE74" w14:textId="77777777" w:rsidR="00C2473C" w:rsidRPr="009D48FE" w:rsidRDefault="00C2473C" w:rsidP="00C2473C">
      <w:pPr>
        <w:pStyle w:val="NormalWeb"/>
        <w:spacing w:line="360" w:lineRule="auto"/>
        <w:jc w:val="both"/>
      </w:pPr>
      <w:r w:rsidRPr="009D48FE">
        <w:t>Use of databases in biology: Sequence databases, structural databases, sequence analysis in proteins and nucleic acids, structural comparisons, genome projects.</w:t>
      </w:r>
    </w:p>
    <w:p w14:paraId="4E9D4B8F" w14:textId="77777777" w:rsidR="00F56B90" w:rsidRPr="009D48FE" w:rsidRDefault="00F56B90" w:rsidP="00C2473C">
      <w:pPr>
        <w:pStyle w:val="NormalWeb"/>
        <w:spacing w:line="360" w:lineRule="auto"/>
        <w:jc w:val="both"/>
        <w:rPr>
          <w:b/>
        </w:rPr>
      </w:pPr>
    </w:p>
    <w:p w14:paraId="726E8413" w14:textId="7A314126" w:rsidR="00C2473C" w:rsidRPr="009D48FE" w:rsidRDefault="00C2473C" w:rsidP="00C2473C">
      <w:pPr>
        <w:pStyle w:val="NormalWeb"/>
        <w:spacing w:line="360" w:lineRule="auto"/>
        <w:jc w:val="both"/>
        <w:rPr>
          <w:b/>
          <w:bCs/>
          <w:color w:val="800000"/>
        </w:rPr>
      </w:pPr>
      <w:r w:rsidRPr="009D48FE">
        <w:rPr>
          <w:b/>
        </w:rPr>
        <w:t xml:space="preserve">Course Name: </w:t>
      </w:r>
      <w:r w:rsidRPr="009D48FE">
        <w:rPr>
          <w:b/>
          <w:sz w:val="22"/>
          <w:szCs w:val="22"/>
        </w:rPr>
        <w:t xml:space="preserve">BIOT 521:  </w:t>
      </w:r>
      <w:r w:rsidRPr="009D48FE">
        <w:rPr>
          <w:b/>
          <w:bCs/>
          <w:color w:val="800000"/>
        </w:rPr>
        <w:t xml:space="preserve"> </w:t>
      </w:r>
      <w:r w:rsidRPr="009D48FE">
        <w:rPr>
          <w:b/>
          <w:bCs/>
        </w:rPr>
        <w:t xml:space="preserve">PLANT MOLECULAR BIOLOGY (3 Credits </w:t>
      </w:r>
      <w:proofErr w:type="spellStart"/>
      <w:r w:rsidRPr="009D48FE">
        <w:rPr>
          <w:b/>
          <w:bCs/>
        </w:rPr>
        <w:t>Hrs</w:t>
      </w:r>
      <w:proofErr w:type="spellEnd"/>
      <w:r w:rsidRPr="009D48FE">
        <w:rPr>
          <w:b/>
          <w:bCs/>
        </w:rPr>
        <w:t>)</w:t>
      </w:r>
    </w:p>
    <w:p w14:paraId="14CDC83D" w14:textId="77777777" w:rsidR="00C2473C" w:rsidRPr="009D48FE" w:rsidRDefault="00C2473C" w:rsidP="00C2473C">
      <w:pPr>
        <w:pStyle w:val="NormalWeb"/>
        <w:spacing w:line="360" w:lineRule="auto"/>
        <w:jc w:val="both"/>
      </w:pPr>
      <w:r w:rsidRPr="009D48FE">
        <w:t>Plant genome organization, structural features of a representative plant gene, gene families in plants. Organization of chloroplast genome, nucleus-encoded and chloroplast-encoded genes for chloroplast proteins, targeting of proteins to chloroplast. Organization of mitochondrial genome, nuclear and mitochondria encoded genes for mitochondrial proteins. RNA editing in plant mitochondria, mitochondrial genome and cytoplasmic male sterility. Seed storage proteins, Maize transposable elements, organization and function, transposable elements in transgenic plants. Regulation of gene expression in plant development. Plant hormones and phytochrome.</w:t>
      </w:r>
    </w:p>
    <w:p w14:paraId="35877F0A" w14:textId="77777777" w:rsidR="00C2473C" w:rsidRPr="009D48FE" w:rsidRDefault="00C2473C" w:rsidP="00C2473C">
      <w:pPr>
        <w:pStyle w:val="NormalWeb"/>
        <w:spacing w:line="360" w:lineRule="auto"/>
        <w:jc w:val="both"/>
      </w:pPr>
      <w:r w:rsidRPr="009D48FE">
        <w:t xml:space="preserve">Symbiotic nitrogen fixation in legumes by Rhizobia – biochemistry and molecular biology, </w:t>
      </w:r>
      <w:r w:rsidRPr="009D48FE">
        <w:rPr>
          <w:i/>
        </w:rPr>
        <w:t>Agrobacterium</w:t>
      </w:r>
      <w:r w:rsidRPr="009D48FE">
        <w:t xml:space="preserve"> and crown gall tumors. Mechanism of T-DNA transfer to plants, </w:t>
      </w:r>
      <w:proofErr w:type="spellStart"/>
      <w:r w:rsidRPr="009D48FE">
        <w:t>Ti</w:t>
      </w:r>
      <w:proofErr w:type="spellEnd"/>
      <w:r w:rsidRPr="009D48FE">
        <w:t xml:space="preserve"> plasmid vectors for plant transformation, </w:t>
      </w:r>
      <w:proofErr w:type="spellStart"/>
      <w:r w:rsidRPr="009D48FE">
        <w:t>Agroinfection</w:t>
      </w:r>
      <w:proofErr w:type="spellEnd"/>
      <w:r w:rsidRPr="009D48FE">
        <w:t>. Classification and molecular biology of plant viruses. Molecular biology of plant stress responses.</w:t>
      </w:r>
    </w:p>
    <w:p w14:paraId="2A2162EC" w14:textId="77777777" w:rsidR="00C2473C" w:rsidRPr="009D48FE" w:rsidRDefault="00C2473C" w:rsidP="00C2473C">
      <w:pPr>
        <w:pStyle w:val="NormalWeb"/>
        <w:spacing w:line="360" w:lineRule="auto"/>
        <w:jc w:val="both"/>
      </w:pPr>
      <w:r w:rsidRPr="009D48FE">
        <w:t xml:space="preserve">Genetic engineering in plants, selectable markers, reporter genes and promoters used in plant vectors. Direct transformation of plants by physical methods. Genetic engineering of plants for virus resistance, post resistance, herbicide tolerance, cytoplasmic male-sterility, delay of fruit ripening, resistance to fungi and bacteria. Production of antibodies, viral antigens and peptide </w:t>
      </w:r>
      <w:r w:rsidRPr="009D48FE">
        <w:lastRenderedPageBreak/>
        <w:t xml:space="preserve">hormones in plants, </w:t>
      </w:r>
      <w:proofErr w:type="spellStart"/>
      <w:r w:rsidRPr="009D48FE">
        <w:t>pagene</w:t>
      </w:r>
      <w:proofErr w:type="spellEnd"/>
      <w:r w:rsidRPr="009D48FE">
        <w:t xml:space="preserve"> </w:t>
      </w:r>
      <w:proofErr w:type="spellStart"/>
      <w:r w:rsidRPr="009D48FE">
        <w:t>silencin</w:t>
      </w:r>
      <w:proofErr w:type="spellEnd"/>
      <w:r w:rsidRPr="009D48FE">
        <w:t xml:space="preserve"> gin transgenic plants, DNA markers in marker-assisted selection and plant breeding. Management aspects of plant genetic engineering. Tagging, mapping and cloning of plant genes. Molecular biology of plant pathogen </w:t>
      </w:r>
      <w:proofErr w:type="spellStart"/>
      <w:r w:rsidRPr="009D48FE">
        <w:t>interactions.Intellectual</w:t>
      </w:r>
      <w:proofErr w:type="spellEnd"/>
      <w:r w:rsidRPr="009D48FE">
        <w:t xml:space="preserve"> property rights: Principles and importance.</w:t>
      </w:r>
    </w:p>
    <w:p w14:paraId="5DDCCBBA" w14:textId="77777777" w:rsidR="00C2473C" w:rsidRPr="009D48FE" w:rsidRDefault="00C2473C" w:rsidP="00C2473C">
      <w:pPr>
        <w:pStyle w:val="NormalWeb"/>
        <w:spacing w:line="360" w:lineRule="auto"/>
        <w:jc w:val="both"/>
        <w:rPr>
          <w:b/>
          <w:bCs/>
        </w:rPr>
      </w:pPr>
      <w:r w:rsidRPr="009D48FE">
        <w:rPr>
          <w:b/>
        </w:rPr>
        <w:t xml:space="preserve">Course Name: </w:t>
      </w:r>
      <w:r w:rsidRPr="009D48FE">
        <w:rPr>
          <w:b/>
          <w:sz w:val="22"/>
          <w:szCs w:val="22"/>
        </w:rPr>
        <w:t>BIOT</w:t>
      </w:r>
      <w:r w:rsidRPr="009D48FE">
        <w:rPr>
          <w:b/>
          <w:bCs/>
        </w:rPr>
        <w:t xml:space="preserve"> 532:   RECOMBINANT DNA TECHNOLOGY ( 2 Credits </w:t>
      </w:r>
      <w:proofErr w:type="spellStart"/>
      <w:r w:rsidRPr="009D48FE">
        <w:rPr>
          <w:b/>
          <w:bCs/>
        </w:rPr>
        <w:t>Hrs</w:t>
      </w:r>
      <w:proofErr w:type="spellEnd"/>
      <w:r w:rsidRPr="009D48FE">
        <w:rPr>
          <w:b/>
          <w:bCs/>
        </w:rPr>
        <w:t>)</w:t>
      </w:r>
    </w:p>
    <w:p w14:paraId="7A809029" w14:textId="77777777" w:rsidR="00C2473C" w:rsidRPr="009D48FE" w:rsidRDefault="00C2473C" w:rsidP="00C2473C">
      <w:pPr>
        <w:pStyle w:val="NormalWeb"/>
        <w:spacing w:line="360" w:lineRule="auto"/>
        <w:jc w:val="both"/>
      </w:pPr>
      <w:r w:rsidRPr="009D48FE">
        <w:t>Core techniques in gene manipulation; Cutting and Joining DNA; Introduction of DNA into Cells. Cloning strategies, construction of genomic libraries and cDNA libraries, .Probe construction, recombinant selection and screening. Analysis of expression, analysis of recombinant DNA, sequencing, mutagenesis, altered expression and engineering genes, .DNA amplification using polymerase chain reaction, .key concepts. Analysis of amplified products, .Applications of PCR; Ligase chain reaction, .Expression systems and their applications; .</w:t>
      </w:r>
      <w:r w:rsidRPr="009D48FE">
        <w:rPr>
          <w:i/>
        </w:rPr>
        <w:t>E.coli</w:t>
      </w:r>
      <w:r w:rsidRPr="009D48FE">
        <w:t xml:space="preserve">., </w:t>
      </w:r>
      <w:r w:rsidRPr="009D48FE">
        <w:rPr>
          <w:i/>
        </w:rPr>
        <w:t>Streptomyces</w:t>
      </w:r>
      <w:r w:rsidRPr="009D48FE">
        <w:t>, Yeast, baculovirus and animal cells as cloning hosts.</w:t>
      </w:r>
    </w:p>
    <w:p w14:paraId="31275CD2" w14:textId="77777777" w:rsidR="00C2473C" w:rsidRPr="009D48FE" w:rsidRDefault="004A6C84" w:rsidP="00C2473C">
      <w:pPr>
        <w:pStyle w:val="NormalWeb"/>
        <w:spacing w:line="360" w:lineRule="auto"/>
        <w:jc w:val="both"/>
        <w:rPr>
          <w:b/>
          <w:bCs/>
        </w:rPr>
      </w:pPr>
      <w:r w:rsidRPr="009D48FE">
        <w:rPr>
          <w:b/>
        </w:rPr>
        <w:t xml:space="preserve">Course Name: </w:t>
      </w:r>
      <w:r w:rsidR="00C2473C" w:rsidRPr="009D48FE">
        <w:rPr>
          <w:b/>
          <w:sz w:val="22"/>
          <w:szCs w:val="22"/>
        </w:rPr>
        <w:t xml:space="preserve">BIOT 531:  </w:t>
      </w:r>
      <w:r w:rsidR="00C2473C" w:rsidRPr="009D48FE">
        <w:rPr>
          <w:b/>
          <w:bCs/>
        </w:rPr>
        <w:t xml:space="preserve"> IMMUNOTECHNOLOGY (2 credits </w:t>
      </w:r>
      <w:proofErr w:type="spellStart"/>
      <w:r w:rsidR="00C2473C" w:rsidRPr="009D48FE">
        <w:rPr>
          <w:b/>
          <w:bCs/>
        </w:rPr>
        <w:t>Hrs</w:t>
      </w:r>
      <w:proofErr w:type="spellEnd"/>
      <w:r w:rsidR="00C2473C" w:rsidRPr="009D48FE">
        <w:rPr>
          <w:b/>
          <w:bCs/>
        </w:rPr>
        <w:t>)</w:t>
      </w:r>
    </w:p>
    <w:p w14:paraId="4E20BBBB" w14:textId="77777777" w:rsidR="00C2473C" w:rsidRPr="009D48FE" w:rsidRDefault="00C2473C" w:rsidP="00C2473C">
      <w:pPr>
        <w:pStyle w:val="NormalWeb"/>
        <w:spacing w:line="360" w:lineRule="auto"/>
        <w:jc w:val="both"/>
      </w:pPr>
      <w:r w:rsidRPr="009D48FE">
        <w:t xml:space="preserve">Hybridoma techniques and monoclonal antibody production. Myeloma cell lines, Fusion of myeloma cells with antibody producing B-cells, Fusion methods. Selection and screening methods for positive hybrids. Cloning methods. Production, Purification and characterization of monoclonal antibodies. Application of </w:t>
      </w:r>
      <w:proofErr w:type="spellStart"/>
      <w:r w:rsidRPr="009D48FE">
        <w:t>monoclonals</w:t>
      </w:r>
      <w:proofErr w:type="spellEnd"/>
      <w:r w:rsidRPr="009D48FE">
        <w:t xml:space="preserve"> in biomedical research, in clinical diagnosis and treatment. Production of human monoclonal antibodies and their applications.</w:t>
      </w:r>
    </w:p>
    <w:p w14:paraId="58CECDCC" w14:textId="77777777" w:rsidR="00C2473C" w:rsidRPr="009D48FE" w:rsidRDefault="00C2473C" w:rsidP="00C2473C">
      <w:pPr>
        <w:pStyle w:val="NormalWeb"/>
        <w:spacing w:line="360" w:lineRule="auto"/>
        <w:jc w:val="both"/>
      </w:pPr>
      <w:r w:rsidRPr="009D48FE">
        <w:t>T-cell cloning; Mechanism of antigen recognition by T- and B-lymphocytes. Structure, function and synthesis of lymphokines. Importance of antigen presentation and MHC class II molecules in T-cell cloning. Antigen specific and alloreactive T-cell cloning. Use of T-cell cloning in understanding the immunologically relevant antigens and T-cell epitopes. Application of T-cell cloning in vaccine development.</w:t>
      </w:r>
    </w:p>
    <w:p w14:paraId="10B9F549" w14:textId="77777777" w:rsidR="00C2473C" w:rsidRPr="009D48FE" w:rsidRDefault="00C2473C" w:rsidP="00C2473C">
      <w:pPr>
        <w:pStyle w:val="NormalWeb"/>
        <w:spacing w:line="360" w:lineRule="auto"/>
        <w:jc w:val="both"/>
      </w:pPr>
      <w:r w:rsidRPr="009D48FE">
        <w:t xml:space="preserve">Immunity to viruses, bacteria and parasites. Genetic control of immune response. MHC associated predisposition to diseases; Infectious diseases: Leprosy, Tuberculosis, Malaria, Filariasis, Amoebiasis, Rabis, Typhoid, Hepatitis, AIDS. Principles and strategy for developing vaccines. New methods of vaccine preparation. </w:t>
      </w:r>
      <w:proofErr w:type="spellStart"/>
      <w:r w:rsidRPr="009D48FE">
        <w:t>Immunodiagnosis</w:t>
      </w:r>
      <w:proofErr w:type="spellEnd"/>
      <w:r w:rsidRPr="009D48FE">
        <w:t xml:space="preserve"> of infectious diseases.</w:t>
      </w:r>
    </w:p>
    <w:p w14:paraId="4903B3C2" w14:textId="77777777" w:rsidR="00C2473C" w:rsidRPr="009D48FE" w:rsidRDefault="004A6C84" w:rsidP="00C2473C">
      <w:pPr>
        <w:pStyle w:val="NormalWeb"/>
        <w:spacing w:line="360" w:lineRule="auto"/>
        <w:jc w:val="both"/>
        <w:rPr>
          <w:b/>
          <w:bCs/>
        </w:rPr>
      </w:pPr>
      <w:r w:rsidRPr="009D48FE">
        <w:rPr>
          <w:b/>
        </w:rPr>
        <w:t xml:space="preserve">Course Name: </w:t>
      </w:r>
      <w:r w:rsidR="00C2473C" w:rsidRPr="009D48FE">
        <w:rPr>
          <w:b/>
          <w:sz w:val="22"/>
          <w:szCs w:val="22"/>
        </w:rPr>
        <w:t xml:space="preserve">BIOT 512:  </w:t>
      </w:r>
      <w:r w:rsidR="00C2473C" w:rsidRPr="009D48FE">
        <w:rPr>
          <w:b/>
          <w:bCs/>
        </w:rPr>
        <w:t xml:space="preserve"> MICROBIAL BIOTECHNOLOGY (3 credits </w:t>
      </w:r>
      <w:proofErr w:type="spellStart"/>
      <w:r w:rsidR="00C2473C" w:rsidRPr="009D48FE">
        <w:rPr>
          <w:b/>
          <w:bCs/>
        </w:rPr>
        <w:t>Hrs</w:t>
      </w:r>
      <w:proofErr w:type="spellEnd"/>
      <w:r w:rsidR="00C2473C" w:rsidRPr="009D48FE">
        <w:rPr>
          <w:b/>
          <w:bCs/>
        </w:rPr>
        <w:t>)</w:t>
      </w:r>
    </w:p>
    <w:p w14:paraId="2E13E2D5" w14:textId="77777777" w:rsidR="00C2473C" w:rsidRPr="009D48FE" w:rsidRDefault="00C2473C" w:rsidP="00C2473C">
      <w:pPr>
        <w:pStyle w:val="NormalWeb"/>
        <w:spacing w:line="360" w:lineRule="auto"/>
        <w:jc w:val="both"/>
      </w:pPr>
      <w:r w:rsidRPr="009D48FE">
        <w:t xml:space="preserve">Intrachromosomal gene cloning in organisms other than </w:t>
      </w:r>
      <w:r w:rsidRPr="009D48FE">
        <w:rPr>
          <w:i/>
        </w:rPr>
        <w:t>E.coli</w:t>
      </w:r>
      <w:r w:rsidRPr="009D48FE">
        <w:t xml:space="preserve">. Degradation of toxic chemicals by pseudomonads. Protein secretion in bacteria. Biological insect control. Microbes as food </w:t>
      </w:r>
      <w:r w:rsidRPr="009D48FE">
        <w:lastRenderedPageBreak/>
        <w:t>and feed for animals. Microbial mining and ore-leaching. Pollution and waste control. Environmental release and monitoring of genetically modified/engineered organisms.</w:t>
      </w:r>
    </w:p>
    <w:p w14:paraId="4BF1D88D" w14:textId="77777777" w:rsidR="00C2473C" w:rsidRPr="009D48FE" w:rsidRDefault="004A6C84" w:rsidP="00C2473C">
      <w:pPr>
        <w:pStyle w:val="NormalWeb"/>
        <w:spacing w:line="360" w:lineRule="auto"/>
        <w:jc w:val="both"/>
        <w:rPr>
          <w:b/>
          <w:bCs/>
        </w:rPr>
      </w:pPr>
      <w:r w:rsidRPr="009D48FE">
        <w:rPr>
          <w:b/>
        </w:rPr>
        <w:t xml:space="preserve">Course Name: </w:t>
      </w:r>
      <w:r w:rsidR="00C2473C" w:rsidRPr="009D48FE">
        <w:rPr>
          <w:b/>
          <w:sz w:val="22"/>
          <w:szCs w:val="22"/>
        </w:rPr>
        <w:t xml:space="preserve">BIOT 550:  </w:t>
      </w:r>
      <w:r w:rsidR="00C2473C" w:rsidRPr="009D48FE">
        <w:rPr>
          <w:b/>
          <w:bCs/>
        </w:rPr>
        <w:t xml:space="preserve"> ANIMAL BIOTECHNOLOGY (2 Credits </w:t>
      </w:r>
      <w:proofErr w:type="spellStart"/>
      <w:r w:rsidR="00C2473C" w:rsidRPr="009D48FE">
        <w:rPr>
          <w:b/>
          <w:bCs/>
        </w:rPr>
        <w:t>Hrs</w:t>
      </w:r>
      <w:proofErr w:type="spellEnd"/>
      <w:r w:rsidR="00C2473C" w:rsidRPr="009D48FE">
        <w:rPr>
          <w:b/>
          <w:bCs/>
        </w:rPr>
        <w:t>)</w:t>
      </w:r>
    </w:p>
    <w:p w14:paraId="180D6487" w14:textId="77777777" w:rsidR="00C2473C" w:rsidRPr="009D48FE" w:rsidRDefault="00C2473C" w:rsidP="00C2473C">
      <w:pPr>
        <w:pStyle w:val="NormalWeb"/>
        <w:spacing w:line="360" w:lineRule="auto"/>
        <w:jc w:val="both"/>
      </w:pPr>
      <w:r w:rsidRPr="009D48FE">
        <w:t>Genetic Engineering in animals. Transformation of animal cells. Cloning vectors and expression vectors; animal viral vectors and yeast vectors. Genetic engineering as applied to specific areas – regulatory proteins, blood products, vaccines and hormones.</w:t>
      </w:r>
    </w:p>
    <w:p w14:paraId="54D65793" w14:textId="77777777" w:rsidR="00C2473C" w:rsidRPr="009D48FE" w:rsidRDefault="00C2473C" w:rsidP="00C2473C">
      <w:pPr>
        <w:pStyle w:val="NormalWeb"/>
        <w:spacing w:line="360" w:lineRule="auto"/>
        <w:jc w:val="both"/>
      </w:pPr>
      <w:r w:rsidRPr="009D48FE">
        <w:t>Production of useful proteins in transgenic animals. AIDS. Oncogenes and anti-oncogenes – phase display technology. Signal transduction.</w:t>
      </w:r>
    </w:p>
    <w:p w14:paraId="3DEA75A6" w14:textId="77777777" w:rsidR="00C2473C" w:rsidRPr="009D48FE" w:rsidRDefault="00C2473C" w:rsidP="00C2473C">
      <w:pPr>
        <w:pStyle w:val="NormalWeb"/>
        <w:spacing w:line="360" w:lineRule="auto"/>
        <w:jc w:val="both"/>
      </w:pPr>
      <w:r w:rsidRPr="009D48FE">
        <w:t xml:space="preserve">Baculoviruses in biocontrol and foreign gene expression. Biotechnology of aquaculture. Transgenic animals - </w:t>
      </w:r>
      <w:r w:rsidRPr="009D48FE">
        <w:rPr>
          <w:i/>
        </w:rPr>
        <w:t>In vitro</w:t>
      </w:r>
      <w:r w:rsidRPr="009D48FE">
        <w:t xml:space="preserve"> fertilization and embryo transfer.</w:t>
      </w:r>
    </w:p>
    <w:p w14:paraId="66B03393" w14:textId="77777777" w:rsidR="00C2473C" w:rsidRPr="009D48FE" w:rsidRDefault="00C2473C" w:rsidP="00C2473C">
      <w:pPr>
        <w:pStyle w:val="NormalWeb"/>
        <w:spacing w:line="360" w:lineRule="auto"/>
        <w:jc w:val="both"/>
      </w:pPr>
      <w:r w:rsidRPr="009D48FE">
        <w:t>Use of nucleic acid probes and antibodies in clinical diagnosis and tissue typing. Mapping of human genome. RFLP and applications. Gene therapy. Ethical issues in animal biotechnology. Management aspects of biotechnology and genetic engineering.</w:t>
      </w:r>
    </w:p>
    <w:p w14:paraId="10B7792E" w14:textId="77777777" w:rsidR="00C2473C" w:rsidRPr="009D48FE" w:rsidRDefault="004A6C84" w:rsidP="00C2473C">
      <w:pPr>
        <w:pStyle w:val="NormalWeb"/>
        <w:spacing w:line="360" w:lineRule="auto"/>
        <w:jc w:val="both"/>
        <w:rPr>
          <w:b/>
          <w:sz w:val="22"/>
          <w:szCs w:val="22"/>
        </w:rPr>
      </w:pPr>
      <w:r w:rsidRPr="009D48FE">
        <w:rPr>
          <w:b/>
        </w:rPr>
        <w:t xml:space="preserve">Course Name: </w:t>
      </w:r>
      <w:r w:rsidR="00C2473C" w:rsidRPr="009D48FE">
        <w:rPr>
          <w:b/>
          <w:sz w:val="22"/>
          <w:szCs w:val="22"/>
        </w:rPr>
        <w:t>BIOT</w:t>
      </w:r>
      <w:r w:rsidR="00C2473C" w:rsidRPr="009D48FE">
        <w:rPr>
          <w:b/>
          <w:bCs/>
        </w:rPr>
        <w:t xml:space="preserve"> 514:   Current Topics in Biotechnology </w:t>
      </w:r>
      <w:r w:rsidR="00C2473C" w:rsidRPr="009D48FE">
        <w:rPr>
          <w:b/>
          <w:sz w:val="22"/>
          <w:szCs w:val="22"/>
        </w:rPr>
        <w:t>(</w:t>
      </w:r>
      <w:r w:rsidR="00C2473C" w:rsidRPr="009D48FE">
        <w:rPr>
          <w:b/>
        </w:rPr>
        <w:t>1 Credit hour</w:t>
      </w:r>
      <w:r w:rsidR="00C2473C" w:rsidRPr="009D48FE">
        <w:rPr>
          <w:b/>
          <w:sz w:val="22"/>
          <w:szCs w:val="22"/>
        </w:rPr>
        <w:t xml:space="preserve"> )</w:t>
      </w:r>
    </w:p>
    <w:p w14:paraId="69B086F7" w14:textId="77777777" w:rsidR="00C2473C" w:rsidRPr="009D48FE" w:rsidRDefault="00C2473C" w:rsidP="00C2473C">
      <w:pPr>
        <w:spacing w:line="360" w:lineRule="auto"/>
        <w:jc w:val="both"/>
        <w:rPr>
          <w:rFonts w:ascii="Times New Roman" w:hAnsi="Times New Roman" w:cs="Times New Roman"/>
        </w:rPr>
      </w:pPr>
      <w:r w:rsidRPr="009D48FE">
        <w:rPr>
          <w:rFonts w:ascii="Times New Roman" w:hAnsi="Times New Roman" w:cs="Times New Roman"/>
        </w:rPr>
        <w:t>An in-depth study of the current literature on a topic or topics selected by the instructor</w:t>
      </w:r>
    </w:p>
    <w:p w14:paraId="3436A6D8" w14:textId="77777777" w:rsidR="00C2473C" w:rsidRPr="009D48FE" w:rsidRDefault="00C2473C" w:rsidP="00C2473C">
      <w:pPr>
        <w:spacing w:line="360" w:lineRule="auto"/>
        <w:jc w:val="both"/>
        <w:rPr>
          <w:rFonts w:ascii="Times New Roman" w:hAnsi="Times New Roman" w:cs="Times New Roman"/>
          <w:b/>
          <w:bCs/>
        </w:rPr>
      </w:pPr>
    </w:p>
    <w:p w14:paraId="2FAB82A3" w14:textId="77777777" w:rsidR="00C2473C" w:rsidRPr="009D48FE" w:rsidRDefault="004A6C84" w:rsidP="00C2473C">
      <w:pPr>
        <w:spacing w:line="360" w:lineRule="auto"/>
        <w:jc w:val="both"/>
        <w:rPr>
          <w:rFonts w:ascii="Times New Roman" w:hAnsi="Times New Roman" w:cs="Times New Roman"/>
          <w:b/>
          <w:bCs/>
        </w:rPr>
      </w:pPr>
      <w:r w:rsidRPr="009D48FE">
        <w:rPr>
          <w:rFonts w:ascii="Times New Roman" w:hAnsi="Times New Roman" w:cs="Times New Roman"/>
          <w:b/>
        </w:rPr>
        <w:t xml:space="preserve">Course Name: </w:t>
      </w:r>
      <w:proofErr w:type="spellStart"/>
      <w:r w:rsidR="00C2473C" w:rsidRPr="009D48FE">
        <w:rPr>
          <w:rFonts w:ascii="Times New Roman" w:hAnsi="Times New Roman" w:cs="Times New Roman"/>
          <w:b/>
          <w:bCs/>
        </w:rPr>
        <w:t>BiAp</w:t>
      </w:r>
      <w:proofErr w:type="spellEnd"/>
      <w:r w:rsidR="00C2473C" w:rsidRPr="009D48FE">
        <w:rPr>
          <w:rFonts w:ascii="Times New Roman" w:hAnsi="Times New Roman" w:cs="Times New Roman"/>
          <w:b/>
        </w:rPr>
        <w:t xml:space="preserve">   551</w:t>
      </w:r>
      <w:r w:rsidR="00C2473C" w:rsidRPr="009D48FE">
        <w:rPr>
          <w:rFonts w:ascii="Times New Roman" w:hAnsi="Times New Roman" w:cs="Times New Roman"/>
          <w:b/>
          <w:bCs/>
        </w:rPr>
        <w:t>:</w:t>
      </w:r>
      <w:r w:rsidR="00C2473C" w:rsidRPr="009D48FE">
        <w:rPr>
          <w:rFonts w:ascii="Times New Roman" w:hAnsi="Times New Roman" w:cs="Times New Roman"/>
        </w:rPr>
        <w:t xml:space="preserve"> </w:t>
      </w:r>
      <w:r w:rsidR="00C2473C" w:rsidRPr="009D48FE">
        <w:rPr>
          <w:rFonts w:ascii="Times New Roman" w:hAnsi="Times New Roman" w:cs="Times New Roman"/>
          <w:b/>
        </w:rPr>
        <w:t xml:space="preserve">  Research Methodology   </w:t>
      </w:r>
      <w:r w:rsidR="00C2473C" w:rsidRPr="009D48FE">
        <w:rPr>
          <w:rFonts w:ascii="Times New Roman" w:hAnsi="Times New Roman" w:cs="Times New Roman"/>
          <w:b/>
          <w:bCs/>
        </w:rPr>
        <w:t>(2 Credit hours)</w:t>
      </w:r>
    </w:p>
    <w:p w14:paraId="61BF7CB5" w14:textId="77777777" w:rsidR="00C2473C" w:rsidRPr="009D48FE" w:rsidRDefault="00C2473C" w:rsidP="00C2473C">
      <w:pPr>
        <w:spacing w:line="360" w:lineRule="auto"/>
        <w:jc w:val="both"/>
        <w:rPr>
          <w:rFonts w:ascii="Times New Roman" w:hAnsi="Times New Roman" w:cs="Times New Roman"/>
          <w:b/>
          <w:bCs/>
        </w:rPr>
      </w:pPr>
    </w:p>
    <w:p w14:paraId="0A200F43" w14:textId="77777777" w:rsidR="00C2473C" w:rsidRPr="009D48FE" w:rsidRDefault="00C2473C" w:rsidP="00F14658">
      <w:pPr>
        <w:pStyle w:val="NormalWeb"/>
        <w:spacing w:before="0" w:beforeAutospacing="0" w:after="0" w:afterAutospacing="0" w:line="360" w:lineRule="auto"/>
        <w:jc w:val="both"/>
      </w:pPr>
      <w:r w:rsidRPr="009D48FE">
        <w:t>Research methods; historical development; descriptive and experimental methods; characteristics of a good research tool, writing research report;  sampling techniques, normal curve, testing hypothesis about mean and other statistics, significance of differences between means, t test, f-test and chi-square test; simple analysis of variance; analysis of qualitative data; correlation and prediction; product moment and rank difference correlation; correlation coefficients, linear regression; partial and multiple correlation, elements of multiple regression analysis</w:t>
      </w:r>
    </w:p>
    <w:p w14:paraId="0AF63936" w14:textId="77777777" w:rsidR="00F14658" w:rsidRPr="009D48FE" w:rsidRDefault="00F14658" w:rsidP="00F14658">
      <w:pPr>
        <w:spacing w:after="0" w:line="360" w:lineRule="auto"/>
        <w:rPr>
          <w:rFonts w:ascii="Times New Roman" w:hAnsi="Times New Roman" w:cs="Times New Roman"/>
          <w:b/>
        </w:rPr>
      </w:pPr>
    </w:p>
    <w:p w14:paraId="22FD851D" w14:textId="77777777" w:rsidR="00C2473C" w:rsidRPr="009D48FE" w:rsidRDefault="004A6C84" w:rsidP="00F14658">
      <w:pPr>
        <w:spacing w:after="0" w:line="360" w:lineRule="auto"/>
        <w:rPr>
          <w:rFonts w:ascii="Times New Roman" w:hAnsi="Times New Roman" w:cs="Times New Roman"/>
        </w:rPr>
      </w:pPr>
      <w:r w:rsidRPr="009D48FE">
        <w:rPr>
          <w:rFonts w:ascii="Times New Roman" w:hAnsi="Times New Roman" w:cs="Times New Roman"/>
          <w:b/>
        </w:rPr>
        <w:t xml:space="preserve">Course Name: </w:t>
      </w:r>
      <w:r w:rsidR="00C2473C" w:rsidRPr="009D48FE">
        <w:rPr>
          <w:rFonts w:ascii="Times New Roman" w:hAnsi="Times New Roman" w:cs="Times New Roman"/>
          <w:b/>
          <w:bCs/>
        </w:rPr>
        <w:t>BIOT</w:t>
      </w:r>
      <w:r w:rsidR="00C2473C" w:rsidRPr="009D48FE">
        <w:rPr>
          <w:rFonts w:ascii="Times New Roman" w:hAnsi="Times New Roman" w:cs="Times New Roman"/>
        </w:rPr>
        <w:t xml:space="preserve">  </w:t>
      </w:r>
      <w:r w:rsidR="00C2473C" w:rsidRPr="009D48FE">
        <w:rPr>
          <w:rFonts w:ascii="Times New Roman" w:hAnsi="Times New Roman" w:cs="Times New Roman"/>
          <w:b/>
          <w:bCs/>
        </w:rPr>
        <w:t>515:</w:t>
      </w:r>
      <w:r w:rsidR="00C2473C" w:rsidRPr="009D48FE">
        <w:rPr>
          <w:rFonts w:ascii="Times New Roman" w:hAnsi="Times New Roman" w:cs="Times New Roman"/>
        </w:rPr>
        <w:t xml:space="preserve"> </w:t>
      </w:r>
      <w:r w:rsidR="00C2473C" w:rsidRPr="009D48FE">
        <w:rPr>
          <w:rFonts w:ascii="Times New Roman" w:hAnsi="Times New Roman" w:cs="Times New Roman"/>
          <w:b/>
        </w:rPr>
        <w:t xml:space="preserve">Thesis Research Work  </w:t>
      </w:r>
      <w:r w:rsidR="00C2473C" w:rsidRPr="009D48FE">
        <w:rPr>
          <w:rFonts w:ascii="Times New Roman" w:hAnsi="Times New Roman" w:cs="Times New Roman"/>
          <w:b/>
          <w:bCs/>
        </w:rPr>
        <w:t>(6 Credit hours)</w:t>
      </w:r>
    </w:p>
    <w:p w14:paraId="72E881B9" w14:textId="77777777" w:rsidR="00C2473C" w:rsidRPr="009D48FE" w:rsidRDefault="00C2473C" w:rsidP="00F14658">
      <w:pPr>
        <w:spacing w:after="0" w:line="360" w:lineRule="auto"/>
        <w:jc w:val="both"/>
        <w:rPr>
          <w:rFonts w:ascii="Times New Roman" w:hAnsi="Times New Roman" w:cs="Times New Roman"/>
        </w:rPr>
      </w:pPr>
      <w:r w:rsidRPr="009D48FE">
        <w:rPr>
          <w:rFonts w:ascii="Times New Roman" w:hAnsi="Times New Roman" w:cs="Times New Roman"/>
        </w:rPr>
        <w:t xml:space="preserve">The research emphasizes on applied aspects of Biotechnology dealing with problems related to industry, environment and health. Such work is ordinarily undertaken in collaboration with industry, research </w:t>
      </w:r>
      <w:r w:rsidRPr="009D48FE">
        <w:rPr>
          <w:rFonts w:ascii="Times New Roman" w:hAnsi="Times New Roman" w:cs="Times New Roman"/>
        </w:rPr>
        <w:lastRenderedPageBreak/>
        <w:t>organizations and department academic staff members. It may begin during Year I, Semester II and proceed through both semesters (I and II) of year II. The work includes proposal preparation and defense, progress reports and the final thesis open defense examination.</w:t>
      </w:r>
    </w:p>
    <w:p w14:paraId="5CC58E64" w14:textId="77777777" w:rsidR="00502DC3" w:rsidRPr="009D48FE" w:rsidRDefault="00502DC3" w:rsidP="00F14658">
      <w:pPr>
        <w:spacing w:after="0" w:line="360" w:lineRule="auto"/>
        <w:jc w:val="both"/>
        <w:rPr>
          <w:rFonts w:ascii="Times New Roman" w:hAnsi="Times New Roman" w:cs="Times New Roman"/>
        </w:rPr>
      </w:pPr>
    </w:p>
    <w:p w14:paraId="21F479A8" w14:textId="77777777" w:rsidR="006C4DED" w:rsidRPr="009D48FE" w:rsidRDefault="005C2E3A" w:rsidP="00F14658">
      <w:pPr>
        <w:spacing w:after="0"/>
        <w:rPr>
          <w:rFonts w:ascii="Times New Roman" w:hAnsi="Times New Roman" w:cs="Times New Roman"/>
          <w:b/>
          <w:sz w:val="28"/>
          <w:szCs w:val="28"/>
        </w:rPr>
      </w:pPr>
      <w:r w:rsidRPr="009D48FE">
        <w:rPr>
          <w:rFonts w:ascii="Times New Roman" w:hAnsi="Times New Roman" w:cs="Times New Roman"/>
          <w:b/>
          <w:sz w:val="28"/>
          <w:szCs w:val="28"/>
        </w:rPr>
        <w:t>Program Name: Master of Science in Genetics</w:t>
      </w:r>
    </w:p>
    <w:p w14:paraId="3AEBE804" w14:textId="77777777" w:rsidR="005C2E3A" w:rsidRPr="009D48FE" w:rsidRDefault="00502DC3" w:rsidP="00532D8F">
      <w:pPr>
        <w:pStyle w:val="ListParagraph"/>
        <w:numPr>
          <w:ilvl w:val="0"/>
          <w:numId w:val="7"/>
        </w:numPr>
        <w:spacing w:after="0" w:line="360" w:lineRule="auto"/>
        <w:rPr>
          <w:rFonts w:ascii="Times New Roman" w:hAnsi="Times New Roman" w:cs="Times New Roman"/>
          <w:b/>
        </w:rPr>
      </w:pPr>
      <w:r w:rsidRPr="009D48FE">
        <w:rPr>
          <w:rFonts w:ascii="Times New Roman" w:hAnsi="Times New Roman" w:cs="Times New Roman"/>
          <w:b/>
        </w:rPr>
        <w:t xml:space="preserve"> Course B</w:t>
      </w:r>
      <w:r w:rsidR="007E4E03" w:rsidRPr="009D48FE">
        <w:rPr>
          <w:rFonts w:ascii="Times New Roman" w:hAnsi="Times New Roman" w:cs="Times New Roman"/>
          <w:b/>
        </w:rPr>
        <w:t>reakd</w:t>
      </w:r>
      <w:r w:rsidR="005C2E3A" w:rsidRPr="009D48FE">
        <w:rPr>
          <w:rFonts w:ascii="Times New Roman" w:hAnsi="Times New Roman" w:cs="Times New Roman"/>
          <w:b/>
        </w:rPr>
        <w:t xml:space="preserve">own by Semester </w:t>
      </w:r>
    </w:p>
    <w:p w14:paraId="0730ADF5" w14:textId="77777777" w:rsidR="005C2E3A" w:rsidRPr="009D48FE" w:rsidRDefault="005C2E3A" w:rsidP="00F14658">
      <w:pPr>
        <w:spacing w:after="0" w:line="360" w:lineRule="auto"/>
        <w:rPr>
          <w:rFonts w:ascii="Times New Roman" w:hAnsi="Times New Roman" w:cs="Times New Roman"/>
          <w:b/>
        </w:rPr>
      </w:pPr>
    </w:p>
    <w:p w14:paraId="718E54EF" w14:textId="77777777" w:rsidR="005C2E3A" w:rsidRPr="009D48FE" w:rsidRDefault="005C2E3A" w:rsidP="00F14658">
      <w:pPr>
        <w:spacing w:after="0" w:line="360" w:lineRule="auto"/>
        <w:rPr>
          <w:rFonts w:ascii="Times New Roman" w:hAnsi="Times New Roman" w:cs="Times New Roman"/>
          <w:b/>
        </w:rPr>
      </w:pPr>
      <w:r w:rsidRPr="009D48FE">
        <w:rPr>
          <w:rFonts w:ascii="Times New Roman" w:hAnsi="Times New Roman" w:cs="Times New Roman"/>
          <w:b/>
        </w:rPr>
        <w:t>Year I, Semester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656"/>
        <w:gridCol w:w="4101"/>
        <w:gridCol w:w="2263"/>
      </w:tblGrid>
      <w:tr w:rsidR="005C2E3A" w:rsidRPr="009D48FE" w14:paraId="66DE612B" w14:textId="77777777" w:rsidTr="00F14658">
        <w:tc>
          <w:tcPr>
            <w:tcW w:w="569" w:type="pct"/>
          </w:tcPr>
          <w:p w14:paraId="7C5D5938" w14:textId="77777777" w:rsidR="005C2E3A" w:rsidRPr="009D48FE" w:rsidRDefault="005C2E3A" w:rsidP="00F14658">
            <w:pPr>
              <w:spacing w:after="0" w:line="360" w:lineRule="auto"/>
              <w:rPr>
                <w:rFonts w:ascii="Times New Roman" w:hAnsi="Times New Roman" w:cs="Times New Roman"/>
                <w:b/>
                <w:bCs/>
              </w:rPr>
            </w:pPr>
            <w:proofErr w:type="spellStart"/>
            <w:r w:rsidRPr="009D48FE">
              <w:rPr>
                <w:rFonts w:ascii="Times New Roman" w:hAnsi="Times New Roman" w:cs="Times New Roman"/>
                <w:b/>
                <w:bCs/>
              </w:rPr>
              <w:t>S.No</w:t>
            </w:r>
            <w:proofErr w:type="spellEnd"/>
          </w:p>
        </w:tc>
        <w:tc>
          <w:tcPr>
            <w:tcW w:w="915" w:type="pct"/>
          </w:tcPr>
          <w:p w14:paraId="2434B80D"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Course Code</w:t>
            </w:r>
          </w:p>
        </w:tc>
        <w:tc>
          <w:tcPr>
            <w:tcW w:w="2266" w:type="pct"/>
          </w:tcPr>
          <w:p w14:paraId="15858432"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 xml:space="preserve">          Course Title</w:t>
            </w:r>
          </w:p>
        </w:tc>
        <w:tc>
          <w:tcPr>
            <w:tcW w:w="1250" w:type="pct"/>
          </w:tcPr>
          <w:p w14:paraId="3E2D31DB"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Credit Hours</w:t>
            </w:r>
          </w:p>
        </w:tc>
      </w:tr>
      <w:tr w:rsidR="005C2E3A" w:rsidRPr="009D48FE" w14:paraId="7781B853" w14:textId="77777777" w:rsidTr="00F14658">
        <w:tc>
          <w:tcPr>
            <w:tcW w:w="569" w:type="pct"/>
          </w:tcPr>
          <w:p w14:paraId="7C429AD0"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1</w:t>
            </w:r>
          </w:p>
        </w:tc>
        <w:tc>
          <w:tcPr>
            <w:tcW w:w="915" w:type="pct"/>
          </w:tcPr>
          <w:p w14:paraId="223A28DB"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BIOG 511</w:t>
            </w:r>
          </w:p>
        </w:tc>
        <w:tc>
          <w:tcPr>
            <w:tcW w:w="2266" w:type="pct"/>
          </w:tcPr>
          <w:p w14:paraId="2C3E26D0" w14:textId="77777777" w:rsidR="005C2E3A" w:rsidRPr="009D48FE" w:rsidRDefault="005C2E3A" w:rsidP="00F14658">
            <w:pPr>
              <w:pStyle w:val="Heading3"/>
              <w:spacing w:line="360" w:lineRule="auto"/>
              <w:rPr>
                <w:sz w:val="22"/>
                <w:szCs w:val="22"/>
              </w:rPr>
            </w:pPr>
            <w:r w:rsidRPr="009D48FE">
              <w:t>Concepts of Genetics</w:t>
            </w:r>
          </w:p>
        </w:tc>
        <w:tc>
          <w:tcPr>
            <w:tcW w:w="1250" w:type="pct"/>
          </w:tcPr>
          <w:p w14:paraId="6763B774"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3</w:t>
            </w:r>
          </w:p>
        </w:tc>
      </w:tr>
      <w:tr w:rsidR="005C2E3A" w:rsidRPr="009D48FE" w14:paraId="739D63B0" w14:textId="77777777" w:rsidTr="00F14658">
        <w:tc>
          <w:tcPr>
            <w:tcW w:w="569" w:type="pct"/>
          </w:tcPr>
          <w:p w14:paraId="46894A87"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2</w:t>
            </w:r>
          </w:p>
        </w:tc>
        <w:tc>
          <w:tcPr>
            <w:tcW w:w="915" w:type="pct"/>
          </w:tcPr>
          <w:p w14:paraId="1BFCF8FC"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BIOG 512</w:t>
            </w:r>
          </w:p>
        </w:tc>
        <w:tc>
          <w:tcPr>
            <w:tcW w:w="2266" w:type="pct"/>
          </w:tcPr>
          <w:p w14:paraId="52E88A27"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Population genetics</w:t>
            </w:r>
          </w:p>
        </w:tc>
        <w:tc>
          <w:tcPr>
            <w:tcW w:w="1250" w:type="pct"/>
          </w:tcPr>
          <w:p w14:paraId="3E08D342"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C2E3A" w:rsidRPr="009D48FE" w14:paraId="46BE94FD" w14:textId="77777777" w:rsidTr="00F14658">
        <w:tc>
          <w:tcPr>
            <w:tcW w:w="569" w:type="pct"/>
          </w:tcPr>
          <w:p w14:paraId="78065989"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3</w:t>
            </w:r>
          </w:p>
        </w:tc>
        <w:tc>
          <w:tcPr>
            <w:tcW w:w="915" w:type="pct"/>
          </w:tcPr>
          <w:p w14:paraId="26A5CDB0"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BIOG 521</w:t>
            </w:r>
          </w:p>
        </w:tc>
        <w:tc>
          <w:tcPr>
            <w:tcW w:w="2266" w:type="pct"/>
          </w:tcPr>
          <w:p w14:paraId="41D0A896"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Concepts of Biochemistry</w:t>
            </w:r>
          </w:p>
        </w:tc>
        <w:tc>
          <w:tcPr>
            <w:tcW w:w="1250" w:type="pct"/>
          </w:tcPr>
          <w:p w14:paraId="7CE05F8D"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3</w:t>
            </w:r>
          </w:p>
        </w:tc>
      </w:tr>
      <w:tr w:rsidR="005C2E3A" w:rsidRPr="009D48FE" w14:paraId="10073A8F" w14:textId="77777777" w:rsidTr="00F14658">
        <w:tc>
          <w:tcPr>
            <w:tcW w:w="569" w:type="pct"/>
          </w:tcPr>
          <w:p w14:paraId="186695FD"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4</w:t>
            </w:r>
          </w:p>
        </w:tc>
        <w:tc>
          <w:tcPr>
            <w:tcW w:w="915" w:type="pct"/>
          </w:tcPr>
          <w:p w14:paraId="3294C9DA"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BIOG 522</w:t>
            </w:r>
          </w:p>
        </w:tc>
        <w:tc>
          <w:tcPr>
            <w:tcW w:w="2266" w:type="pct"/>
          </w:tcPr>
          <w:p w14:paraId="111079DA"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Cytogenetics and Genome Organization</w:t>
            </w:r>
          </w:p>
        </w:tc>
        <w:tc>
          <w:tcPr>
            <w:tcW w:w="1250" w:type="pct"/>
          </w:tcPr>
          <w:p w14:paraId="401F68E0"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3</w:t>
            </w:r>
          </w:p>
        </w:tc>
      </w:tr>
      <w:tr w:rsidR="005C2E3A" w:rsidRPr="009D48FE" w14:paraId="7D5246EB" w14:textId="77777777" w:rsidTr="00F14658">
        <w:tc>
          <w:tcPr>
            <w:tcW w:w="569" w:type="pct"/>
          </w:tcPr>
          <w:p w14:paraId="005E49FC"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5</w:t>
            </w:r>
          </w:p>
        </w:tc>
        <w:tc>
          <w:tcPr>
            <w:tcW w:w="915" w:type="pct"/>
          </w:tcPr>
          <w:p w14:paraId="3C48E758"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BIOG 513</w:t>
            </w:r>
          </w:p>
        </w:tc>
        <w:tc>
          <w:tcPr>
            <w:tcW w:w="2266" w:type="pct"/>
          </w:tcPr>
          <w:p w14:paraId="53DFE78C"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Gene function</w:t>
            </w:r>
          </w:p>
        </w:tc>
        <w:tc>
          <w:tcPr>
            <w:tcW w:w="1250" w:type="pct"/>
          </w:tcPr>
          <w:p w14:paraId="4FC2C026"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C2E3A" w:rsidRPr="009D48FE" w14:paraId="18C4DD0E" w14:textId="77777777" w:rsidTr="00F14658">
        <w:trPr>
          <w:cantSplit/>
        </w:trPr>
        <w:tc>
          <w:tcPr>
            <w:tcW w:w="1484" w:type="pct"/>
            <w:gridSpan w:val="2"/>
          </w:tcPr>
          <w:p w14:paraId="5877B2C2" w14:textId="77777777" w:rsidR="005C2E3A" w:rsidRPr="009D48FE" w:rsidRDefault="005C2E3A" w:rsidP="00F14658">
            <w:pPr>
              <w:spacing w:after="0" w:line="360" w:lineRule="auto"/>
              <w:rPr>
                <w:rFonts w:ascii="Times New Roman" w:hAnsi="Times New Roman" w:cs="Times New Roman"/>
                <w:b/>
                <w:bCs/>
              </w:rPr>
            </w:pPr>
          </w:p>
        </w:tc>
        <w:tc>
          <w:tcPr>
            <w:tcW w:w="2266" w:type="pct"/>
          </w:tcPr>
          <w:p w14:paraId="0311B364"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Total credit .</w:t>
            </w:r>
            <w:proofErr w:type="spellStart"/>
            <w:r w:rsidRPr="009D48FE">
              <w:rPr>
                <w:rFonts w:ascii="Times New Roman" w:hAnsi="Times New Roman" w:cs="Times New Roman"/>
                <w:b/>
                <w:bCs/>
              </w:rPr>
              <w:t>hr</w:t>
            </w:r>
            <w:proofErr w:type="spellEnd"/>
          </w:p>
        </w:tc>
        <w:tc>
          <w:tcPr>
            <w:tcW w:w="1250" w:type="pct"/>
          </w:tcPr>
          <w:p w14:paraId="591BC0EB"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13</w:t>
            </w:r>
          </w:p>
        </w:tc>
      </w:tr>
    </w:tbl>
    <w:p w14:paraId="536118DC" w14:textId="77777777" w:rsidR="005C2E3A" w:rsidRPr="009D48FE" w:rsidRDefault="005C2E3A" w:rsidP="00F14658">
      <w:pPr>
        <w:spacing w:after="0"/>
        <w:rPr>
          <w:rFonts w:ascii="Times New Roman" w:hAnsi="Times New Roman" w:cs="Times New Roman"/>
        </w:rPr>
      </w:pPr>
    </w:p>
    <w:p w14:paraId="4F03814B" w14:textId="77777777" w:rsidR="005C2E3A" w:rsidRPr="009D48FE" w:rsidRDefault="005C2E3A" w:rsidP="00F14658">
      <w:pPr>
        <w:pStyle w:val="Heading1"/>
        <w:spacing w:line="360" w:lineRule="auto"/>
      </w:pPr>
      <w:r w:rsidRPr="009D48FE">
        <w:t>Year I, Semester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656"/>
        <w:gridCol w:w="4101"/>
        <w:gridCol w:w="2263"/>
      </w:tblGrid>
      <w:tr w:rsidR="005C2E3A" w:rsidRPr="009D48FE" w14:paraId="4D342A1B" w14:textId="77777777" w:rsidTr="00F14658">
        <w:tc>
          <w:tcPr>
            <w:tcW w:w="569" w:type="pct"/>
          </w:tcPr>
          <w:p w14:paraId="5483FE20" w14:textId="77777777" w:rsidR="005C2E3A" w:rsidRPr="009D48FE" w:rsidRDefault="005C2E3A" w:rsidP="00F14658">
            <w:pPr>
              <w:spacing w:after="0" w:line="360" w:lineRule="auto"/>
              <w:rPr>
                <w:rFonts w:ascii="Times New Roman" w:hAnsi="Times New Roman" w:cs="Times New Roman"/>
                <w:b/>
                <w:bCs/>
              </w:rPr>
            </w:pPr>
            <w:proofErr w:type="spellStart"/>
            <w:r w:rsidRPr="009D48FE">
              <w:rPr>
                <w:rFonts w:ascii="Times New Roman" w:hAnsi="Times New Roman" w:cs="Times New Roman"/>
                <w:b/>
                <w:bCs/>
              </w:rPr>
              <w:t>S.No</w:t>
            </w:r>
            <w:proofErr w:type="spellEnd"/>
          </w:p>
        </w:tc>
        <w:tc>
          <w:tcPr>
            <w:tcW w:w="915" w:type="pct"/>
          </w:tcPr>
          <w:p w14:paraId="66B8F055"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Course Code</w:t>
            </w:r>
          </w:p>
        </w:tc>
        <w:tc>
          <w:tcPr>
            <w:tcW w:w="2266" w:type="pct"/>
          </w:tcPr>
          <w:p w14:paraId="5FE8DD7F"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 xml:space="preserve">          Course Title</w:t>
            </w:r>
          </w:p>
        </w:tc>
        <w:tc>
          <w:tcPr>
            <w:tcW w:w="1250" w:type="pct"/>
          </w:tcPr>
          <w:p w14:paraId="03862B34"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Credit Hours</w:t>
            </w:r>
          </w:p>
        </w:tc>
      </w:tr>
      <w:tr w:rsidR="005C2E3A" w:rsidRPr="009D48FE" w14:paraId="03F89B21" w14:textId="77777777" w:rsidTr="00F14658">
        <w:tc>
          <w:tcPr>
            <w:tcW w:w="569" w:type="pct"/>
          </w:tcPr>
          <w:p w14:paraId="65401AD5"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1</w:t>
            </w:r>
          </w:p>
        </w:tc>
        <w:tc>
          <w:tcPr>
            <w:tcW w:w="915" w:type="pct"/>
          </w:tcPr>
          <w:p w14:paraId="67525317"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BIOG 552</w:t>
            </w:r>
          </w:p>
        </w:tc>
        <w:tc>
          <w:tcPr>
            <w:tcW w:w="2266" w:type="pct"/>
          </w:tcPr>
          <w:p w14:paraId="5C4A80E8"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Regulation of Gene Expression</w:t>
            </w:r>
          </w:p>
        </w:tc>
        <w:tc>
          <w:tcPr>
            <w:tcW w:w="1250" w:type="pct"/>
          </w:tcPr>
          <w:p w14:paraId="31401F2C"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3</w:t>
            </w:r>
          </w:p>
        </w:tc>
      </w:tr>
      <w:tr w:rsidR="005C2E3A" w:rsidRPr="009D48FE" w14:paraId="05597F38" w14:textId="77777777" w:rsidTr="00F14658">
        <w:tc>
          <w:tcPr>
            <w:tcW w:w="569" w:type="pct"/>
          </w:tcPr>
          <w:p w14:paraId="7363E0AE"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2</w:t>
            </w:r>
          </w:p>
        </w:tc>
        <w:tc>
          <w:tcPr>
            <w:tcW w:w="915" w:type="pct"/>
          </w:tcPr>
          <w:p w14:paraId="59AF6D0B"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BIOG 553</w:t>
            </w:r>
          </w:p>
        </w:tc>
        <w:tc>
          <w:tcPr>
            <w:tcW w:w="2266" w:type="pct"/>
          </w:tcPr>
          <w:p w14:paraId="39F72653"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Advanced Microbial Genetics</w:t>
            </w:r>
          </w:p>
        </w:tc>
        <w:tc>
          <w:tcPr>
            <w:tcW w:w="1250" w:type="pct"/>
          </w:tcPr>
          <w:p w14:paraId="59860422"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3</w:t>
            </w:r>
          </w:p>
        </w:tc>
      </w:tr>
      <w:tr w:rsidR="005C2E3A" w:rsidRPr="009D48FE" w14:paraId="53E4D71E" w14:textId="77777777" w:rsidTr="00F14658">
        <w:tc>
          <w:tcPr>
            <w:tcW w:w="569" w:type="pct"/>
          </w:tcPr>
          <w:p w14:paraId="55724C47"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3</w:t>
            </w:r>
          </w:p>
        </w:tc>
        <w:tc>
          <w:tcPr>
            <w:tcW w:w="915" w:type="pct"/>
          </w:tcPr>
          <w:p w14:paraId="1CE51DD5"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BIOG 542</w:t>
            </w:r>
          </w:p>
        </w:tc>
        <w:tc>
          <w:tcPr>
            <w:tcW w:w="2266" w:type="pct"/>
          </w:tcPr>
          <w:p w14:paraId="1CB62649"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 xml:space="preserve">Human Genetics </w:t>
            </w:r>
          </w:p>
        </w:tc>
        <w:tc>
          <w:tcPr>
            <w:tcW w:w="1250" w:type="pct"/>
          </w:tcPr>
          <w:p w14:paraId="12E770F3"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C2E3A" w:rsidRPr="009D48FE" w14:paraId="4364D7FC" w14:textId="77777777" w:rsidTr="00F14658">
        <w:tc>
          <w:tcPr>
            <w:tcW w:w="569" w:type="pct"/>
          </w:tcPr>
          <w:p w14:paraId="0D1D869F"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4</w:t>
            </w:r>
          </w:p>
        </w:tc>
        <w:tc>
          <w:tcPr>
            <w:tcW w:w="915" w:type="pct"/>
          </w:tcPr>
          <w:p w14:paraId="40C24ABE"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BIOG 541</w:t>
            </w:r>
          </w:p>
        </w:tc>
        <w:tc>
          <w:tcPr>
            <w:tcW w:w="2266" w:type="pct"/>
          </w:tcPr>
          <w:p w14:paraId="78BA31B6"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Plant Breeding and biotechnology</w:t>
            </w:r>
          </w:p>
        </w:tc>
        <w:tc>
          <w:tcPr>
            <w:tcW w:w="1250" w:type="pct"/>
          </w:tcPr>
          <w:p w14:paraId="1A121964"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3</w:t>
            </w:r>
          </w:p>
        </w:tc>
      </w:tr>
      <w:tr w:rsidR="005C2E3A" w:rsidRPr="009D48FE" w14:paraId="3A7457C4" w14:textId="77777777" w:rsidTr="00F14658">
        <w:tc>
          <w:tcPr>
            <w:tcW w:w="569" w:type="pct"/>
          </w:tcPr>
          <w:p w14:paraId="0EBEC367"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5</w:t>
            </w:r>
          </w:p>
        </w:tc>
        <w:tc>
          <w:tcPr>
            <w:tcW w:w="915" w:type="pct"/>
          </w:tcPr>
          <w:p w14:paraId="475B0CA0" w14:textId="77777777" w:rsidR="005C2E3A" w:rsidRPr="009D48FE" w:rsidRDefault="005C2E3A" w:rsidP="00F14658">
            <w:pPr>
              <w:spacing w:after="0" w:line="360" w:lineRule="auto"/>
              <w:rPr>
                <w:rFonts w:ascii="Times New Roman" w:hAnsi="Times New Roman" w:cs="Times New Roman"/>
                <w:b/>
                <w:bCs/>
              </w:rPr>
            </w:pPr>
            <w:proofErr w:type="spellStart"/>
            <w:r w:rsidRPr="009D48FE">
              <w:rPr>
                <w:rFonts w:ascii="Times New Roman" w:hAnsi="Times New Roman" w:cs="Times New Roman"/>
                <w:b/>
                <w:bCs/>
              </w:rPr>
              <w:t>BiAp</w:t>
            </w:r>
            <w:proofErr w:type="spellEnd"/>
            <w:r w:rsidRPr="009D48FE">
              <w:rPr>
                <w:rFonts w:ascii="Times New Roman" w:hAnsi="Times New Roman" w:cs="Times New Roman"/>
                <w:b/>
              </w:rPr>
              <w:t xml:space="preserve">   551   </w:t>
            </w:r>
          </w:p>
        </w:tc>
        <w:tc>
          <w:tcPr>
            <w:tcW w:w="2266" w:type="pct"/>
          </w:tcPr>
          <w:p w14:paraId="0B003789"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Research Methodology</w:t>
            </w:r>
          </w:p>
        </w:tc>
        <w:tc>
          <w:tcPr>
            <w:tcW w:w="1250" w:type="pct"/>
          </w:tcPr>
          <w:p w14:paraId="225F3B58"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C2E3A" w:rsidRPr="009D48FE" w14:paraId="77736EC5" w14:textId="77777777" w:rsidTr="00F14658">
        <w:tc>
          <w:tcPr>
            <w:tcW w:w="569" w:type="pct"/>
          </w:tcPr>
          <w:p w14:paraId="1C57C7E8" w14:textId="77777777" w:rsidR="005C2E3A" w:rsidRPr="009D48FE" w:rsidRDefault="005C2E3A" w:rsidP="00F14658">
            <w:pPr>
              <w:spacing w:after="0" w:line="360" w:lineRule="auto"/>
              <w:rPr>
                <w:rFonts w:ascii="Times New Roman" w:hAnsi="Times New Roman" w:cs="Times New Roman"/>
                <w:b/>
                <w:bCs/>
              </w:rPr>
            </w:pPr>
          </w:p>
        </w:tc>
        <w:tc>
          <w:tcPr>
            <w:tcW w:w="915" w:type="pct"/>
          </w:tcPr>
          <w:p w14:paraId="6E9CD09E" w14:textId="77777777" w:rsidR="005C2E3A" w:rsidRPr="009D48FE" w:rsidRDefault="005C2E3A" w:rsidP="00F14658">
            <w:pPr>
              <w:spacing w:after="0" w:line="360" w:lineRule="auto"/>
              <w:rPr>
                <w:rFonts w:ascii="Times New Roman" w:hAnsi="Times New Roman" w:cs="Times New Roman"/>
                <w:b/>
                <w:bCs/>
              </w:rPr>
            </w:pPr>
          </w:p>
        </w:tc>
        <w:tc>
          <w:tcPr>
            <w:tcW w:w="2266" w:type="pct"/>
          </w:tcPr>
          <w:p w14:paraId="10FC263A" w14:textId="77777777" w:rsidR="005C2E3A" w:rsidRPr="009D48FE" w:rsidRDefault="005C2E3A" w:rsidP="00F14658">
            <w:pPr>
              <w:spacing w:after="0" w:line="360" w:lineRule="auto"/>
              <w:rPr>
                <w:rFonts w:ascii="Times New Roman" w:hAnsi="Times New Roman" w:cs="Times New Roman"/>
                <w:b/>
                <w:bCs/>
              </w:rPr>
            </w:pPr>
          </w:p>
        </w:tc>
        <w:tc>
          <w:tcPr>
            <w:tcW w:w="1250" w:type="pct"/>
          </w:tcPr>
          <w:p w14:paraId="3453370B" w14:textId="77777777" w:rsidR="005C2E3A" w:rsidRPr="009D48FE" w:rsidRDefault="005C2E3A" w:rsidP="00F14658">
            <w:pPr>
              <w:spacing w:after="0" w:line="360" w:lineRule="auto"/>
              <w:rPr>
                <w:rFonts w:ascii="Times New Roman" w:hAnsi="Times New Roman" w:cs="Times New Roman"/>
                <w:b/>
                <w:bCs/>
              </w:rPr>
            </w:pPr>
          </w:p>
        </w:tc>
      </w:tr>
      <w:tr w:rsidR="005C2E3A" w:rsidRPr="009D48FE" w14:paraId="34E6A8E4" w14:textId="77777777" w:rsidTr="00F14658">
        <w:trPr>
          <w:cantSplit/>
        </w:trPr>
        <w:tc>
          <w:tcPr>
            <w:tcW w:w="1484" w:type="pct"/>
            <w:gridSpan w:val="2"/>
          </w:tcPr>
          <w:p w14:paraId="226D6A3D" w14:textId="77777777" w:rsidR="005C2E3A" w:rsidRPr="009D48FE" w:rsidRDefault="005C2E3A" w:rsidP="00F14658">
            <w:pPr>
              <w:spacing w:after="0" w:line="360" w:lineRule="auto"/>
              <w:rPr>
                <w:rFonts w:ascii="Times New Roman" w:hAnsi="Times New Roman" w:cs="Times New Roman"/>
                <w:b/>
                <w:bCs/>
              </w:rPr>
            </w:pPr>
          </w:p>
        </w:tc>
        <w:tc>
          <w:tcPr>
            <w:tcW w:w="2266" w:type="pct"/>
          </w:tcPr>
          <w:p w14:paraId="5A916493"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Total credit.hr</w:t>
            </w:r>
          </w:p>
        </w:tc>
        <w:tc>
          <w:tcPr>
            <w:tcW w:w="1250" w:type="pct"/>
          </w:tcPr>
          <w:p w14:paraId="16CC4102"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13</w:t>
            </w:r>
          </w:p>
        </w:tc>
      </w:tr>
    </w:tbl>
    <w:p w14:paraId="0FEA1164" w14:textId="77777777" w:rsidR="005C2E3A" w:rsidRPr="009D48FE" w:rsidRDefault="005C2E3A" w:rsidP="00F14658">
      <w:pPr>
        <w:spacing w:after="0" w:line="360" w:lineRule="auto"/>
        <w:rPr>
          <w:rFonts w:ascii="Times New Roman" w:hAnsi="Times New Roman" w:cs="Times New Roman"/>
          <w:b/>
        </w:rPr>
      </w:pPr>
    </w:p>
    <w:p w14:paraId="21A9E5A6" w14:textId="77777777" w:rsidR="005C2E3A" w:rsidRPr="009D48FE" w:rsidRDefault="005C2E3A" w:rsidP="00F14658">
      <w:pPr>
        <w:spacing w:after="0" w:line="360" w:lineRule="auto"/>
        <w:rPr>
          <w:rFonts w:ascii="Times New Roman" w:hAnsi="Times New Roman" w:cs="Times New Roman"/>
          <w:b/>
        </w:rPr>
      </w:pPr>
      <w:r w:rsidRPr="009D48FE">
        <w:rPr>
          <w:rFonts w:ascii="Times New Roman" w:hAnsi="Times New Roman" w:cs="Times New Roman"/>
          <w:b/>
        </w:rPr>
        <w:t>Year II, Semester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656"/>
        <w:gridCol w:w="4101"/>
        <w:gridCol w:w="2263"/>
      </w:tblGrid>
      <w:tr w:rsidR="005C2E3A" w:rsidRPr="009D48FE" w14:paraId="06EB7EAE" w14:textId="77777777" w:rsidTr="00F14658">
        <w:tc>
          <w:tcPr>
            <w:tcW w:w="569" w:type="pct"/>
          </w:tcPr>
          <w:p w14:paraId="0DDBCD40" w14:textId="77777777" w:rsidR="005C2E3A" w:rsidRPr="009D48FE" w:rsidRDefault="005C2E3A" w:rsidP="00F14658">
            <w:pPr>
              <w:spacing w:after="0" w:line="360" w:lineRule="auto"/>
              <w:rPr>
                <w:rFonts w:ascii="Times New Roman" w:hAnsi="Times New Roman" w:cs="Times New Roman"/>
                <w:b/>
                <w:bCs/>
              </w:rPr>
            </w:pPr>
            <w:proofErr w:type="spellStart"/>
            <w:r w:rsidRPr="009D48FE">
              <w:rPr>
                <w:rFonts w:ascii="Times New Roman" w:hAnsi="Times New Roman" w:cs="Times New Roman"/>
                <w:b/>
                <w:bCs/>
              </w:rPr>
              <w:t>S.No</w:t>
            </w:r>
            <w:proofErr w:type="spellEnd"/>
          </w:p>
        </w:tc>
        <w:tc>
          <w:tcPr>
            <w:tcW w:w="915" w:type="pct"/>
          </w:tcPr>
          <w:p w14:paraId="445DCFB7"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Course Code</w:t>
            </w:r>
          </w:p>
        </w:tc>
        <w:tc>
          <w:tcPr>
            <w:tcW w:w="2266" w:type="pct"/>
          </w:tcPr>
          <w:p w14:paraId="5DF6738C"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 xml:space="preserve">          Course Title</w:t>
            </w:r>
          </w:p>
        </w:tc>
        <w:tc>
          <w:tcPr>
            <w:tcW w:w="1250" w:type="pct"/>
          </w:tcPr>
          <w:p w14:paraId="52BBBA6B"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Credit Hours</w:t>
            </w:r>
          </w:p>
        </w:tc>
      </w:tr>
      <w:tr w:rsidR="005C2E3A" w:rsidRPr="009D48FE" w14:paraId="55E16C0D" w14:textId="77777777" w:rsidTr="00F14658">
        <w:tc>
          <w:tcPr>
            <w:tcW w:w="569" w:type="pct"/>
          </w:tcPr>
          <w:p w14:paraId="13678A97"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1</w:t>
            </w:r>
          </w:p>
        </w:tc>
        <w:tc>
          <w:tcPr>
            <w:tcW w:w="915" w:type="pct"/>
          </w:tcPr>
          <w:p w14:paraId="063C913C"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BIOT 531</w:t>
            </w:r>
          </w:p>
        </w:tc>
        <w:tc>
          <w:tcPr>
            <w:tcW w:w="2266" w:type="pct"/>
          </w:tcPr>
          <w:p w14:paraId="5C9C5E1F"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Recombinant DNA Technology</w:t>
            </w:r>
          </w:p>
        </w:tc>
        <w:tc>
          <w:tcPr>
            <w:tcW w:w="1250" w:type="pct"/>
          </w:tcPr>
          <w:p w14:paraId="75D3B55B"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2</w:t>
            </w:r>
          </w:p>
        </w:tc>
      </w:tr>
      <w:tr w:rsidR="005C2E3A" w:rsidRPr="009D48FE" w14:paraId="7D5D00AB" w14:textId="77777777" w:rsidTr="00F14658">
        <w:tc>
          <w:tcPr>
            <w:tcW w:w="569" w:type="pct"/>
          </w:tcPr>
          <w:p w14:paraId="43FB22A3"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2</w:t>
            </w:r>
          </w:p>
        </w:tc>
        <w:tc>
          <w:tcPr>
            <w:tcW w:w="915" w:type="pct"/>
          </w:tcPr>
          <w:p w14:paraId="146CA0FB"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BIOT 514</w:t>
            </w:r>
          </w:p>
        </w:tc>
        <w:tc>
          <w:tcPr>
            <w:tcW w:w="2266" w:type="pct"/>
          </w:tcPr>
          <w:p w14:paraId="266887E4"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Current topics in Genetics</w:t>
            </w:r>
          </w:p>
        </w:tc>
        <w:tc>
          <w:tcPr>
            <w:tcW w:w="1250" w:type="pct"/>
          </w:tcPr>
          <w:p w14:paraId="1331ECFA"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1</w:t>
            </w:r>
          </w:p>
        </w:tc>
      </w:tr>
      <w:tr w:rsidR="005C2E3A" w:rsidRPr="009D48FE" w14:paraId="7AA002B9" w14:textId="77777777" w:rsidTr="00F14658">
        <w:tc>
          <w:tcPr>
            <w:tcW w:w="569" w:type="pct"/>
          </w:tcPr>
          <w:p w14:paraId="73EF95C1"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3</w:t>
            </w:r>
          </w:p>
        </w:tc>
        <w:tc>
          <w:tcPr>
            <w:tcW w:w="915" w:type="pct"/>
          </w:tcPr>
          <w:p w14:paraId="49511435"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BIOT 515</w:t>
            </w:r>
          </w:p>
        </w:tc>
        <w:tc>
          <w:tcPr>
            <w:tcW w:w="2266" w:type="pct"/>
          </w:tcPr>
          <w:p w14:paraId="46812246"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Thesis Research Work*</w:t>
            </w:r>
          </w:p>
        </w:tc>
        <w:tc>
          <w:tcPr>
            <w:tcW w:w="1250" w:type="pct"/>
          </w:tcPr>
          <w:p w14:paraId="630CBC48" w14:textId="77777777" w:rsidR="005C2E3A" w:rsidRPr="009D48FE" w:rsidRDefault="005C2E3A" w:rsidP="00F14658">
            <w:pPr>
              <w:spacing w:after="0" w:line="360" w:lineRule="auto"/>
              <w:rPr>
                <w:rFonts w:ascii="Times New Roman" w:hAnsi="Times New Roman" w:cs="Times New Roman"/>
                <w:b/>
                <w:bCs/>
              </w:rPr>
            </w:pPr>
          </w:p>
        </w:tc>
      </w:tr>
      <w:tr w:rsidR="005C2E3A" w:rsidRPr="009D48FE" w14:paraId="69E17E6E" w14:textId="77777777" w:rsidTr="00F14658">
        <w:tc>
          <w:tcPr>
            <w:tcW w:w="569" w:type="pct"/>
          </w:tcPr>
          <w:p w14:paraId="67957AFA" w14:textId="77777777" w:rsidR="005C2E3A" w:rsidRPr="009D48FE" w:rsidRDefault="005C2E3A" w:rsidP="00F14658">
            <w:pPr>
              <w:spacing w:after="0" w:line="360" w:lineRule="auto"/>
              <w:rPr>
                <w:rFonts w:ascii="Times New Roman" w:hAnsi="Times New Roman" w:cs="Times New Roman"/>
                <w:b/>
                <w:bCs/>
              </w:rPr>
            </w:pPr>
          </w:p>
        </w:tc>
        <w:tc>
          <w:tcPr>
            <w:tcW w:w="915" w:type="pct"/>
          </w:tcPr>
          <w:p w14:paraId="6C9BA7C1"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BIOT</w:t>
            </w:r>
          </w:p>
        </w:tc>
        <w:tc>
          <w:tcPr>
            <w:tcW w:w="2266" w:type="pct"/>
          </w:tcPr>
          <w:p w14:paraId="2A7F7646"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 xml:space="preserve">Total Credits </w:t>
            </w:r>
            <w:proofErr w:type="spellStart"/>
            <w:r w:rsidRPr="009D48FE">
              <w:rPr>
                <w:rFonts w:ascii="Times New Roman" w:hAnsi="Times New Roman" w:cs="Times New Roman"/>
                <w:b/>
                <w:bCs/>
              </w:rPr>
              <w:t>Hrs</w:t>
            </w:r>
            <w:proofErr w:type="spellEnd"/>
          </w:p>
        </w:tc>
        <w:tc>
          <w:tcPr>
            <w:tcW w:w="1250" w:type="pct"/>
          </w:tcPr>
          <w:p w14:paraId="76E92947"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3</w:t>
            </w:r>
          </w:p>
        </w:tc>
      </w:tr>
    </w:tbl>
    <w:p w14:paraId="0ABC22B2" w14:textId="77777777" w:rsidR="005C2E3A" w:rsidRPr="009D48FE" w:rsidRDefault="005C2E3A" w:rsidP="00F14658">
      <w:pPr>
        <w:spacing w:after="0" w:line="360" w:lineRule="auto"/>
        <w:rPr>
          <w:rFonts w:ascii="Times New Roman" w:hAnsi="Times New Roman" w:cs="Times New Roman"/>
        </w:rPr>
      </w:pPr>
      <w:r w:rsidRPr="009D48FE">
        <w:rPr>
          <w:rFonts w:ascii="Times New Roman" w:hAnsi="Times New Roman" w:cs="Times New Roman"/>
        </w:rPr>
        <w:t>* This course starts at year II Semester I to be completed at Year II Semester II</w:t>
      </w:r>
    </w:p>
    <w:p w14:paraId="6E8BCD3E" w14:textId="77777777" w:rsidR="005C2E3A" w:rsidRPr="009D48FE" w:rsidRDefault="005C2E3A" w:rsidP="00F14658">
      <w:pPr>
        <w:spacing w:after="0" w:line="360" w:lineRule="auto"/>
        <w:rPr>
          <w:rFonts w:ascii="Times New Roman" w:hAnsi="Times New Roman" w:cs="Times New Roman"/>
          <w:b/>
        </w:rPr>
      </w:pPr>
      <w:r w:rsidRPr="009D48FE">
        <w:rPr>
          <w:rFonts w:ascii="Times New Roman" w:hAnsi="Times New Roman" w:cs="Times New Roman"/>
          <w:b/>
        </w:rPr>
        <w:t>Year II, Semester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656"/>
        <w:gridCol w:w="4286"/>
        <w:gridCol w:w="2263"/>
      </w:tblGrid>
      <w:tr w:rsidR="005C2E3A" w:rsidRPr="009D48FE" w14:paraId="1B0AADAE" w14:textId="77777777" w:rsidTr="00F14658">
        <w:tc>
          <w:tcPr>
            <w:tcW w:w="467" w:type="pct"/>
          </w:tcPr>
          <w:p w14:paraId="044DC7C7" w14:textId="77777777" w:rsidR="005C2E3A" w:rsidRPr="009D48FE" w:rsidRDefault="005C2E3A" w:rsidP="00F14658">
            <w:pPr>
              <w:spacing w:after="0" w:line="360" w:lineRule="auto"/>
              <w:rPr>
                <w:rFonts w:ascii="Times New Roman" w:hAnsi="Times New Roman" w:cs="Times New Roman"/>
                <w:b/>
                <w:bCs/>
              </w:rPr>
            </w:pPr>
            <w:proofErr w:type="spellStart"/>
            <w:r w:rsidRPr="009D48FE">
              <w:rPr>
                <w:rFonts w:ascii="Times New Roman" w:hAnsi="Times New Roman" w:cs="Times New Roman"/>
                <w:b/>
                <w:bCs/>
              </w:rPr>
              <w:t>S.No</w:t>
            </w:r>
            <w:proofErr w:type="spellEnd"/>
          </w:p>
        </w:tc>
        <w:tc>
          <w:tcPr>
            <w:tcW w:w="915" w:type="pct"/>
          </w:tcPr>
          <w:p w14:paraId="36F5C156"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Course Code</w:t>
            </w:r>
          </w:p>
        </w:tc>
        <w:tc>
          <w:tcPr>
            <w:tcW w:w="2368" w:type="pct"/>
          </w:tcPr>
          <w:p w14:paraId="0D06C1E2"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 xml:space="preserve">                   Course Title</w:t>
            </w:r>
          </w:p>
        </w:tc>
        <w:tc>
          <w:tcPr>
            <w:tcW w:w="1250" w:type="pct"/>
          </w:tcPr>
          <w:p w14:paraId="5748B312"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Credit Hours</w:t>
            </w:r>
          </w:p>
        </w:tc>
      </w:tr>
      <w:tr w:rsidR="005C2E3A" w:rsidRPr="009D48FE" w14:paraId="3B883DD6" w14:textId="77777777" w:rsidTr="00F14658">
        <w:tc>
          <w:tcPr>
            <w:tcW w:w="467" w:type="pct"/>
          </w:tcPr>
          <w:p w14:paraId="03B5B485"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1</w:t>
            </w:r>
          </w:p>
        </w:tc>
        <w:tc>
          <w:tcPr>
            <w:tcW w:w="915" w:type="pct"/>
          </w:tcPr>
          <w:p w14:paraId="6CDB10A8"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rPr>
              <w:t>BIOT 515</w:t>
            </w:r>
          </w:p>
        </w:tc>
        <w:tc>
          <w:tcPr>
            <w:tcW w:w="2368" w:type="pct"/>
          </w:tcPr>
          <w:p w14:paraId="2B1ADBAB"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Thesis Research Work</w:t>
            </w:r>
          </w:p>
        </w:tc>
        <w:tc>
          <w:tcPr>
            <w:tcW w:w="1250" w:type="pct"/>
          </w:tcPr>
          <w:p w14:paraId="4069F27B" w14:textId="77777777" w:rsidR="005C2E3A" w:rsidRPr="009D48FE" w:rsidRDefault="005C2E3A" w:rsidP="00F14658">
            <w:pPr>
              <w:spacing w:after="0" w:line="360" w:lineRule="auto"/>
              <w:rPr>
                <w:rFonts w:ascii="Times New Roman" w:hAnsi="Times New Roman" w:cs="Times New Roman"/>
                <w:b/>
                <w:bCs/>
              </w:rPr>
            </w:pPr>
            <w:r w:rsidRPr="009D48FE">
              <w:rPr>
                <w:rFonts w:ascii="Times New Roman" w:hAnsi="Times New Roman" w:cs="Times New Roman"/>
                <w:b/>
                <w:bCs/>
              </w:rPr>
              <w:t>6</w:t>
            </w:r>
          </w:p>
        </w:tc>
      </w:tr>
    </w:tbl>
    <w:p w14:paraId="74B91CD2" w14:textId="77777777" w:rsidR="00F14658" w:rsidRPr="009D48FE" w:rsidRDefault="00F14658" w:rsidP="00F14658">
      <w:pPr>
        <w:spacing w:line="360" w:lineRule="auto"/>
        <w:jc w:val="both"/>
        <w:rPr>
          <w:rFonts w:ascii="Times New Roman" w:hAnsi="Times New Roman" w:cs="Times New Roman"/>
          <w:b/>
          <w:bCs/>
        </w:rPr>
      </w:pPr>
    </w:p>
    <w:p w14:paraId="7C939B92" w14:textId="77777777" w:rsidR="00F14658" w:rsidRPr="009D48FE" w:rsidRDefault="00F14658" w:rsidP="00532D8F">
      <w:pPr>
        <w:pStyle w:val="ListParagraph"/>
        <w:numPr>
          <w:ilvl w:val="0"/>
          <w:numId w:val="7"/>
        </w:numPr>
        <w:spacing w:line="360" w:lineRule="auto"/>
        <w:jc w:val="both"/>
        <w:rPr>
          <w:rFonts w:ascii="Times New Roman" w:hAnsi="Times New Roman" w:cs="Times New Roman"/>
          <w:b/>
        </w:rPr>
      </w:pPr>
      <w:r w:rsidRPr="009D48FE">
        <w:rPr>
          <w:rFonts w:ascii="Times New Roman" w:hAnsi="Times New Roman" w:cs="Times New Roman"/>
          <w:b/>
        </w:rPr>
        <w:lastRenderedPageBreak/>
        <w:t xml:space="preserve">Course Descriptions </w:t>
      </w:r>
    </w:p>
    <w:p w14:paraId="45C436D6" w14:textId="77777777" w:rsidR="00F14658" w:rsidRPr="009D48FE" w:rsidRDefault="00F14658" w:rsidP="00F14658">
      <w:pPr>
        <w:spacing w:line="360" w:lineRule="auto"/>
        <w:rPr>
          <w:rFonts w:ascii="Times New Roman" w:hAnsi="Times New Roman" w:cs="Times New Roman"/>
        </w:rPr>
      </w:pPr>
      <w:r w:rsidRPr="009D48FE">
        <w:rPr>
          <w:rFonts w:ascii="Times New Roman" w:hAnsi="Times New Roman" w:cs="Times New Roman"/>
          <w:b/>
          <w:bCs/>
        </w:rPr>
        <w:t xml:space="preserve">Course Name: BIOG 511: Concepts of Genetics (3 Cr. </w:t>
      </w:r>
      <w:proofErr w:type="spellStart"/>
      <w:r w:rsidRPr="009D48FE">
        <w:rPr>
          <w:rFonts w:ascii="Times New Roman" w:hAnsi="Times New Roman" w:cs="Times New Roman"/>
          <w:b/>
          <w:bCs/>
        </w:rPr>
        <w:t>hr</w:t>
      </w:r>
      <w:proofErr w:type="spellEnd"/>
      <w:r w:rsidRPr="009D48FE">
        <w:rPr>
          <w:rFonts w:ascii="Times New Roman" w:hAnsi="Times New Roman" w:cs="Times New Roman"/>
          <w:b/>
          <w:bCs/>
        </w:rPr>
        <w:t>)</w:t>
      </w:r>
    </w:p>
    <w:p w14:paraId="137880E4" w14:textId="77777777" w:rsidR="00F14658" w:rsidRPr="009D48FE" w:rsidRDefault="00F14658" w:rsidP="00F14658">
      <w:pPr>
        <w:spacing w:line="360" w:lineRule="auto"/>
        <w:rPr>
          <w:rFonts w:ascii="Times New Roman" w:hAnsi="Times New Roman" w:cs="Times New Roman"/>
        </w:rPr>
      </w:pPr>
    </w:p>
    <w:p w14:paraId="10F579CE" w14:textId="77777777" w:rsidR="00F14658" w:rsidRPr="009D48FE" w:rsidRDefault="00F14658" w:rsidP="00F14658">
      <w:pPr>
        <w:pStyle w:val="BodyText"/>
        <w:spacing w:line="360" w:lineRule="auto"/>
      </w:pPr>
      <w:r w:rsidRPr="009D48FE">
        <w:t xml:space="preserve">History and scope of Genetics; Role of Breeding systems; Life cycles of some genetically useful organisms such as viruses, bacteria, </w:t>
      </w:r>
      <w:r w:rsidRPr="009D48FE">
        <w:rPr>
          <w:i/>
        </w:rPr>
        <w:t>Neurospora</w:t>
      </w:r>
      <w:r w:rsidRPr="009D48FE">
        <w:t xml:space="preserve">, </w:t>
      </w:r>
      <w:r w:rsidRPr="009D48FE">
        <w:rPr>
          <w:i/>
        </w:rPr>
        <w:t>Drosophila</w:t>
      </w:r>
      <w:r w:rsidRPr="009D48FE">
        <w:t xml:space="preserve">, maize and </w:t>
      </w:r>
      <w:r w:rsidRPr="009D48FE">
        <w:rPr>
          <w:i/>
        </w:rPr>
        <w:t>Homo sapiens</w:t>
      </w:r>
      <w:r w:rsidRPr="009D48FE">
        <w:t xml:space="preserve">; Mendelian genetics-Mendel’s laws of inheritance; Expression and interaction of genes, allelic and nonallelic interaction; Multiple alleles, pseudo-alleles, complex loci, complementation; Linkage, crossing–over and chromosome mapping. Microbes as model systems in genetic analysis; Principles, basic procedures and terminologies of microbial genetics; Gene mapping in bacteria and viruses, fine-structure mapping. Genetic analysis in fungi, tetrad analysis, gene conversion. Mechanism of recombination, mitotic mapping. Penetration and expressivity, heritability; Qualitative and quantitative traits, polygenic inheritance; Sex-linked inheritance; Interaction of genes and environment; Extranuclear genetics - Role of organellar genome, maternal inheritance and maternal effect. Genetic variation – History, Categories of mutations: Genome, chromosome and gene mutations; Somatic mutations, Extrachromosomal mutations, Origin and frequency of spontaneous mutations, Mutator genes, Mobile genetic elements, Chromosomal alterations and evolution, Induced mutations, Physical and chemical </w:t>
      </w:r>
      <w:proofErr w:type="spellStart"/>
      <w:r w:rsidRPr="009D48FE">
        <w:t>mutagenes</w:t>
      </w:r>
      <w:proofErr w:type="spellEnd"/>
      <w:r w:rsidRPr="009D48FE">
        <w:t xml:space="preserve">; Methods of mutation induction; Screening and selection of mutations, Molecular basis of spontaneous and induced mutations, DNA repair mechanisms, Reversion, Transposon mutagenesis, </w:t>
      </w:r>
      <w:r w:rsidRPr="009D48FE">
        <w:rPr>
          <w:i/>
        </w:rPr>
        <w:t>In vitro</w:t>
      </w:r>
      <w:r w:rsidRPr="009D48FE">
        <w:t xml:space="preserve"> mutagenesis, Site-specific mutagenesis, Environmental mutagenesis, Genetic hazards of radiation, Radiation damage to proteins, Radiation safety, Genotoxicity test systems.</w:t>
      </w:r>
    </w:p>
    <w:p w14:paraId="344E988C" w14:textId="77777777" w:rsidR="00F14658" w:rsidRPr="009D48FE" w:rsidRDefault="00F14658" w:rsidP="00F14658">
      <w:pPr>
        <w:spacing w:line="360" w:lineRule="auto"/>
        <w:rPr>
          <w:rFonts w:ascii="Times New Roman" w:hAnsi="Times New Roman" w:cs="Times New Roman"/>
          <w:b/>
          <w:bCs/>
        </w:rPr>
      </w:pPr>
    </w:p>
    <w:p w14:paraId="463EFBFD" w14:textId="77777777" w:rsidR="00F14658" w:rsidRPr="009D48FE" w:rsidRDefault="00F14658" w:rsidP="00F14658">
      <w:pPr>
        <w:spacing w:line="360" w:lineRule="auto"/>
        <w:rPr>
          <w:rFonts w:ascii="Times New Roman" w:hAnsi="Times New Roman" w:cs="Times New Roman"/>
        </w:rPr>
      </w:pPr>
      <w:r w:rsidRPr="009D48FE">
        <w:rPr>
          <w:rFonts w:ascii="Times New Roman" w:hAnsi="Times New Roman" w:cs="Times New Roman"/>
          <w:b/>
          <w:bCs/>
        </w:rPr>
        <w:t xml:space="preserve">Course Name: BIOG 512: Population genetics (2 Credit </w:t>
      </w:r>
      <w:proofErr w:type="spellStart"/>
      <w:r w:rsidRPr="009D48FE">
        <w:rPr>
          <w:rFonts w:ascii="Times New Roman" w:hAnsi="Times New Roman" w:cs="Times New Roman"/>
          <w:b/>
          <w:bCs/>
        </w:rPr>
        <w:t>Hrs</w:t>
      </w:r>
      <w:proofErr w:type="spellEnd"/>
      <w:r w:rsidRPr="009D48FE">
        <w:rPr>
          <w:rFonts w:ascii="Times New Roman" w:hAnsi="Times New Roman" w:cs="Times New Roman"/>
          <w:b/>
          <w:bCs/>
        </w:rPr>
        <w:t>)</w:t>
      </w:r>
    </w:p>
    <w:p w14:paraId="7955FD89" w14:textId="77777777" w:rsidR="00F14658" w:rsidRPr="009D48FE" w:rsidRDefault="00F14658" w:rsidP="00F14658">
      <w:pPr>
        <w:pStyle w:val="BodyText"/>
        <w:spacing w:line="360" w:lineRule="auto"/>
      </w:pPr>
      <w:r w:rsidRPr="009D48FE">
        <w:t>History, Genetics of polymorphism, Panmictic &amp; Mendelian population, Hardy-Weinberg genetic equilibrium, Causes of changes in gene frequency (migration, selection, genetic drift, inbreeding and mutations), Natural and artificial selection, Heritability, Genetic load, Fisher’s fundamental theorem, Co-adapted gene complex, Super genes, Linkage disequilibrium, Genetic distance, Molecular genetic analysis of populations, Mechanisms of  evolution and speciation.</w:t>
      </w:r>
    </w:p>
    <w:p w14:paraId="72EC6ECC" w14:textId="77777777" w:rsidR="00F14658" w:rsidRPr="009D48FE" w:rsidRDefault="00F14658" w:rsidP="00F14658">
      <w:pPr>
        <w:pStyle w:val="Footer"/>
        <w:tabs>
          <w:tab w:val="clear" w:pos="4320"/>
          <w:tab w:val="clear" w:pos="8640"/>
        </w:tabs>
        <w:spacing w:line="360" w:lineRule="auto"/>
      </w:pPr>
    </w:p>
    <w:p w14:paraId="73637607" w14:textId="77777777" w:rsidR="00F14658" w:rsidRPr="009D48FE" w:rsidRDefault="00F14658" w:rsidP="00F14658">
      <w:pPr>
        <w:spacing w:line="360" w:lineRule="auto"/>
        <w:rPr>
          <w:rFonts w:ascii="Times New Roman" w:hAnsi="Times New Roman" w:cs="Times New Roman"/>
        </w:rPr>
      </w:pPr>
      <w:r w:rsidRPr="009D48FE">
        <w:rPr>
          <w:rFonts w:ascii="Times New Roman" w:hAnsi="Times New Roman" w:cs="Times New Roman"/>
          <w:b/>
          <w:bCs/>
        </w:rPr>
        <w:t>Course Name: BIOG</w:t>
      </w:r>
      <w:r w:rsidRPr="009D48FE">
        <w:rPr>
          <w:rFonts w:ascii="Times New Roman" w:hAnsi="Times New Roman" w:cs="Times New Roman"/>
        </w:rPr>
        <w:t xml:space="preserve">  </w:t>
      </w:r>
      <w:r w:rsidRPr="009D48FE">
        <w:rPr>
          <w:rFonts w:ascii="Times New Roman" w:hAnsi="Times New Roman" w:cs="Times New Roman"/>
          <w:b/>
          <w:bCs/>
        </w:rPr>
        <w:t>521:</w:t>
      </w:r>
      <w:r w:rsidRPr="009D48FE">
        <w:rPr>
          <w:rFonts w:ascii="Times New Roman" w:hAnsi="Times New Roman" w:cs="Times New Roman"/>
        </w:rPr>
        <w:t xml:space="preserve"> </w:t>
      </w:r>
      <w:r w:rsidRPr="009D48FE">
        <w:rPr>
          <w:rFonts w:ascii="Times New Roman" w:hAnsi="Times New Roman" w:cs="Times New Roman"/>
          <w:b/>
          <w:bCs/>
        </w:rPr>
        <w:t xml:space="preserve">Concepts of Biochemistry (3 Credit </w:t>
      </w:r>
      <w:proofErr w:type="spellStart"/>
      <w:r w:rsidRPr="009D48FE">
        <w:rPr>
          <w:rFonts w:ascii="Times New Roman" w:hAnsi="Times New Roman" w:cs="Times New Roman"/>
          <w:b/>
          <w:bCs/>
        </w:rPr>
        <w:t>Hrs</w:t>
      </w:r>
      <w:proofErr w:type="spellEnd"/>
      <w:r w:rsidRPr="009D48FE">
        <w:rPr>
          <w:rFonts w:ascii="Times New Roman" w:hAnsi="Times New Roman" w:cs="Times New Roman"/>
          <w:b/>
          <w:bCs/>
        </w:rPr>
        <w:t>)</w:t>
      </w:r>
    </w:p>
    <w:p w14:paraId="49B3D65D" w14:textId="77777777" w:rsidR="00F14658" w:rsidRPr="009D48FE" w:rsidRDefault="00F14658" w:rsidP="00F14658">
      <w:pPr>
        <w:pStyle w:val="BodyText"/>
        <w:spacing w:line="360" w:lineRule="auto"/>
      </w:pPr>
      <w:r w:rsidRPr="009D48FE">
        <w:t xml:space="preserve">The living versus non-living state: </w:t>
      </w:r>
      <w:proofErr w:type="spellStart"/>
      <w:r w:rsidRPr="009D48FE">
        <w:t>Lehninger’s</w:t>
      </w:r>
      <w:proofErr w:type="spellEnd"/>
      <w:r w:rsidRPr="009D48FE">
        <w:t xml:space="preserve"> thesis of “molecular logic” of life; biomolecules: building blocks, macromolecules; informational macromolecules. Proteins as </w:t>
      </w:r>
      <w:r w:rsidRPr="009D48FE">
        <w:lastRenderedPageBreak/>
        <w:t xml:space="preserve">informational macromolecules; chemistry of </w:t>
      </w:r>
      <w:proofErr w:type="spellStart"/>
      <w:r w:rsidRPr="009D48FE">
        <w:t>aminoacids</w:t>
      </w:r>
      <w:proofErr w:type="spellEnd"/>
      <w:r w:rsidRPr="009D48FE">
        <w:t xml:space="preserve">; the primary, secondary and tertiary structure of polypeptides; peptides; peptide subunits and quaternary structure; metabolism of proteins and </w:t>
      </w:r>
      <w:proofErr w:type="spellStart"/>
      <w:r w:rsidRPr="009D48FE">
        <w:t>aminoacids</w:t>
      </w:r>
      <w:proofErr w:type="spellEnd"/>
      <w:r w:rsidRPr="009D48FE">
        <w:t xml:space="preserve">. Enzymes as biocatalysts; specificity of enzyme kinetics; inhibition of enzyme action; assay of enzymes; mechanism of enzyme action: regulation of enzyme activity </w:t>
      </w:r>
      <w:r w:rsidRPr="009D48FE">
        <w:rPr>
          <w:i/>
        </w:rPr>
        <w:t>In vitro</w:t>
      </w:r>
      <w:r w:rsidRPr="009D48FE">
        <w:t xml:space="preserve">; enzyme classification. Cellular metabolism: energy-yielding and energy-requiring processes; metabolic pathways; thermodynamics of cellular reactions; energy-rich compounds; biological oxidation and its coupling to ATP synthesis. Laws of Thermodynamics: Energy production and transduction in autotrophs; photosynthesis; </w:t>
      </w:r>
      <w:proofErr w:type="spellStart"/>
      <w:r w:rsidRPr="009D48FE">
        <w:t>mitrochondrial</w:t>
      </w:r>
      <w:proofErr w:type="spellEnd"/>
      <w:r w:rsidRPr="009D48FE">
        <w:t xml:space="preserve"> oxidative phosphorylation - the chemiosmotic theory; organizational and chemistry of energy transducing machinery of the eukaryotic cells; redox potential. Metabolic cycles and energy production: the </w:t>
      </w:r>
      <w:proofErr w:type="spellStart"/>
      <w:r w:rsidRPr="009D48FE">
        <w:t>Embeden</w:t>
      </w:r>
      <w:proofErr w:type="spellEnd"/>
      <w:r w:rsidRPr="009D48FE">
        <w:t xml:space="preserve">-Meyerhof </w:t>
      </w:r>
      <w:proofErr w:type="spellStart"/>
      <w:r w:rsidRPr="009D48FE">
        <w:t>Parnas</w:t>
      </w:r>
      <w:proofErr w:type="spellEnd"/>
      <w:r w:rsidRPr="009D48FE">
        <w:t xml:space="preserve"> pathway; the hexose-monophosphate shunt; oxidation of fatty acids; significance of the TCA cycle. </w:t>
      </w:r>
      <w:proofErr w:type="spellStart"/>
      <w:r w:rsidRPr="009D48FE">
        <w:t>Gluco</w:t>
      </w:r>
      <w:proofErr w:type="spellEnd"/>
      <w:r w:rsidRPr="009D48FE">
        <w:t xml:space="preserve">-and glycogenolysis; regulation of carbohydrate metabolism. Integration and regulation of metabolic pathways; hormones as regulators of metabolism and development; chemistry and mechanisms of action of hormones. Fatty acid breakdown and synthesis; chemistry of lipids - their biosynthesis and breakdown; regulation of lipid metabolism; interrelationship between carbohydrates and lipid metabolism. Organization of biological membranes: the fluid-mosaic model and its implication for membrane-mediated cellular events. Techniques in biochemistry; Adsorption and Fluorescence; pH, </w:t>
      </w:r>
      <w:proofErr w:type="spellStart"/>
      <w:r w:rsidRPr="009D48FE">
        <w:t>pK</w:t>
      </w:r>
      <w:proofErr w:type="spellEnd"/>
      <w:r w:rsidRPr="009D48FE">
        <w:t xml:space="preserve"> and Buffers used in biology; Hydrodynamic methods; Chromatographic techniques: TLC, GLC, HPLC, FPLC, Gel filtration, ion exchange and affinity chromatography; X-ray diffraction and crystallography and its application in protein structure determination; Microscopy: Bright field, Fluorescence, phase contrast, video and electron microscopy; Radioisotopes and their use in biology - Autoradiography, radioactive labeling of biological macromolecules; Ligand binding, membrane filtration and equilibrium dialysis. </w:t>
      </w:r>
    </w:p>
    <w:p w14:paraId="13339650" w14:textId="77777777" w:rsidR="00F14658" w:rsidRPr="009D48FE" w:rsidRDefault="00F14658" w:rsidP="00F14658">
      <w:pPr>
        <w:spacing w:line="360" w:lineRule="auto"/>
        <w:jc w:val="both"/>
        <w:rPr>
          <w:rFonts w:ascii="Times New Roman" w:hAnsi="Times New Roman" w:cs="Times New Roman"/>
        </w:rPr>
      </w:pPr>
    </w:p>
    <w:p w14:paraId="3D1A3D73" w14:textId="77777777" w:rsidR="00F14658" w:rsidRPr="009D48FE" w:rsidRDefault="00F14658" w:rsidP="00F14658">
      <w:pPr>
        <w:spacing w:line="360" w:lineRule="auto"/>
        <w:jc w:val="both"/>
        <w:rPr>
          <w:rFonts w:ascii="Times New Roman" w:hAnsi="Times New Roman" w:cs="Times New Roman"/>
        </w:rPr>
      </w:pPr>
      <w:r w:rsidRPr="009D48FE">
        <w:rPr>
          <w:rFonts w:ascii="Times New Roman" w:hAnsi="Times New Roman" w:cs="Times New Roman"/>
          <w:b/>
          <w:bCs/>
        </w:rPr>
        <w:t xml:space="preserve">Course Name: BIOG 522: Cytogenetics and Genome Organization (3 Credit </w:t>
      </w:r>
      <w:proofErr w:type="spellStart"/>
      <w:r w:rsidRPr="009D48FE">
        <w:rPr>
          <w:rFonts w:ascii="Times New Roman" w:hAnsi="Times New Roman" w:cs="Times New Roman"/>
          <w:b/>
          <w:bCs/>
        </w:rPr>
        <w:t>Hrs</w:t>
      </w:r>
      <w:proofErr w:type="spellEnd"/>
      <w:r w:rsidRPr="009D48FE">
        <w:rPr>
          <w:rFonts w:ascii="Times New Roman" w:hAnsi="Times New Roman" w:cs="Times New Roman"/>
          <w:b/>
          <w:bCs/>
        </w:rPr>
        <w:t>)</w:t>
      </w:r>
    </w:p>
    <w:p w14:paraId="32B43C12" w14:textId="77777777" w:rsidR="00F14658" w:rsidRPr="009D48FE" w:rsidRDefault="00F14658" w:rsidP="00F14658">
      <w:pPr>
        <w:spacing w:line="360" w:lineRule="auto"/>
        <w:jc w:val="both"/>
        <w:rPr>
          <w:rFonts w:ascii="Times New Roman" w:hAnsi="Times New Roman" w:cs="Times New Roman"/>
        </w:rPr>
      </w:pPr>
      <w:r w:rsidRPr="009D48FE">
        <w:rPr>
          <w:rFonts w:ascii="Times New Roman" w:hAnsi="Times New Roman" w:cs="Times New Roman"/>
        </w:rPr>
        <w:t xml:space="preserve">Chromosome structure &amp; organization: Chromatin structure, </w:t>
      </w:r>
      <w:proofErr w:type="spellStart"/>
      <w:r w:rsidRPr="009D48FE">
        <w:rPr>
          <w:rFonts w:ascii="Times New Roman" w:hAnsi="Times New Roman" w:cs="Times New Roman"/>
        </w:rPr>
        <w:t>nucleosomal</w:t>
      </w:r>
      <w:proofErr w:type="spellEnd"/>
      <w:r w:rsidRPr="009D48FE">
        <w:rPr>
          <w:rFonts w:ascii="Times New Roman" w:hAnsi="Times New Roman" w:cs="Times New Roman"/>
        </w:rPr>
        <w:t xml:space="preserve"> and higher order structures, morphology and basic functions; Techniques in the study of chromosomes and applications. Mitotic and meiotic chromosomes, banding, karyotyping, chromosome labeling and cell cycle analysis, </w:t>
      </w:r>
      <w:r w:rsidRPr="009D48FE">
        <w:rPr>
          <w:rFonts w:ascii="Times New Roman" w:hAnsi="Times New Roman" w:cs="Times New Roman"/>
          <w:i/>
        </w:rPr>
        <w:t>In situ</w:t>
      </w:r>
      <w:r w:rsidRPr="009D48FE">
        <w:rPr>
          <w:rFonts w:ascii="Times New Roman" w:hAnsi="Times New Roman" w:cs="Times New Roman"/>
        </w:rPr>
        <w:t xml:space="preserve"> hybridization, chromosome painting, gene mapping, somatic cell hybrids, premature chromosome condensation; Special types of chromosomes: sex chromosomes, sex chromatin, B-chromosome, polytene and </w:t>
      </w:r>
      <w:proofErr w:type="spellStart"/>
      <w:r w:rsidRPr="009D48FE">
        <w:rPr>
          <w:rFonts w:ascii="Times New Roman" w:hAnsi="Times New Roman" w:cs="Times New Roman"/>
        </w:rPr>
        <w:t>lambrush</w:t>
      </w:r>
      <w:proofErr w:type="spellEnd"/>
      <w:r w:rsidRPr="009D48FE">
        <w:rPr>
          <w:rFonts w:ascii="Times New Roman" w:hAnsi="Times New Roman" w:cs="Times New Roman"/>
        </w:rPr>
        <w:t xml:space="preserve"> chromosomes; Numerical and structural changes in the chromosome. Mechanisms of sex determination in plants and animals. Dosage compensation; Genome organization in viruses, prokaryotes and eukaryotes (animals and plants); Organization of nuclear and organellar genomes; c-value paradox; Techniques in genome analysis, genome mapping and functional genomics; </w:t>
      </w:r>
      <w:r w:rsidRPr="009D48FE">
        <w:rPr>
          <w:rFonts w:ascii="Times New Roman" w:hAnsi="Times New Roman" w:cs="Times New Roman"/>
        </w:rPr>
        <w:lastRenderedPageBreak/>
        <w:t xml:space="preserve">Repetitive DNA-satellite, DNAs and interspersed repeated DNAs, Transposable Elements, LINES, SINES, Alu family, mechanisms of DNA amplification, genome evolution; Fine structure of gene, split genes, pseudogenes, overlapping genes and multigene families. DNA and RNA as genetic material; Chemistry and structure of DNA. </w:t>
      </w:r>
    </w:p>
    <w:p w14:paraId="47714978" w14:textId="77777777" w:rsidR="00F14658" w:rsidRPr="009D48FE" w:rsidRDefault="00F14658" w:rsidP="00F14658">
      <w:pPr>
        <w:spacing w:line="360" w:lineRule="auto"/>
        <w:rPr>
          <w:rFonts w:ascii="Times New Roman" w:hAnsi="Times New Roman" w:cs="Times New Roman"/>
        </w:rPr>
      </w:pPr>
      <w:r w:rsidRPr="009D48FE">
        <w:rPr>
          <w:rFonts w:ascii="Times New Roman" w:hAnsi="Times New Roman" w:cs="Times New Roman"/>
          <w:b/>
          <w:bCs/>
        </w:rPr>
        <w:t>Course Name: BIOG</w:t>
      </w:r>
      <w:r w:rsidRPr="009D48FE">
        <w:rPr>
          <w:rFonts w:ascii="Times New Roman" w:hAnsi="Times New Roman" w:cs="Times New Roman"/>
        </w:rPr>
        <w:t xml:space="preserve"> </w:t>
      </w:r>
      <w:r w:rsidRPr="009D48FE">
        <w:rPr>
          <w:rFonts w:ascii="Times New Roman" w:hAnsi="Times New Roman" w:cs="Times New Roman"/>
          <w:b/>
          <w:bCs/>
        </w:rPr>
        <w:t>513:</w:t>
      </w:r>
      <w:r w:rsidRPr="009D48FE">
        <w:rPr>
          <w:rFonts w:ascii="Times New Roman" w:hAnsi="Times New Roman" w:cs="Times New Roman"/>
        </w:rPr>
        <w:t xml:space="preserve"> </w:t>
      </w:r>
      <w:r w:rsidRPr="009D48FE">
        <w:rPr>
          <w:rFonts w:ascii="Times New Roman" w:hAnsi="Times New Roman" w:cs="Times New Roman"/>
          <w:b/>
          <w:bCs/>
        </w:rPr>
        <w:t xml:space="preserve">Gene function (2 Credit </w:t>
      </w:r>
      <w:proofErr w:type="spellStart"/>
      <w:r w:rsidRPr="009D48FE">
        <w:rPr>
          <w:rFonts w:ascii="Times New Roman" w:hAnsi="Times New Roman" w:cs="Times New Roman"/>
          <w:b/>
          <w:bCs/>
        </w:rPr>
        <w:t>Hrs</w:t>
      </w:r>
      <w:proofErr w:type="spellEnd"/>
      <w:r w:rsidRPr="009D48FE">
        <w:rPr>
          <w:rFonts w:ascii="Times New Roman" w:hAnsi="Times New Roman" w:cs="Times New Roman"/>
          <w:b/>
          <w:bCs/>
        </w:rPr>
        <w:t>)</w:t>
      </w:r>
    </w:p>
    <w:p w14:paraId="601C4CA5" w14:textId="77777777" w:rsidR="00F14658" w:rsidRPr="009D48FE" w:rsidRDefault="00F14658" w:rsidP="00F14658">
      <w:pPr>
        <w:pStyle w:val="BodyText"/>
        <w:spacing w:line="360" w:lineRule="auto"/>
      </w:pPr>
      <w:r w:rsidRPr="009D48FE">
        <w:t xml:space="preserve">DNA replication in prokaryotes and eukaryotes; Importance of RNA in information transfer, Types of RNA and their structure; Transcription: General principles, assembly of the basic transcription apparatus, types of RNA polymerases, control at initiation, elongation and termination; RNA processing: processing of mRNA, tRNA and rRNA, capping and polyadenylation, RNA editing, mRNA stability; Genetic code, Deciphering the code, Codon usage; Protein synthesis: structure of ribosome, role of tRNA and rRNA, translation and its control, translational introns and protein splicing; Concepts of protein folding and transport, Chaperons, signal peptide hypothesis, transport of proteins to organelles; DNA binding proteins: structure and function, methods of isolating DNA binding proteins and analyzing DNA-Protein interactions. Ribozymes, Antisense RNA. </w:t>
      </w:r>
    </w:p>
    <w:p w14:paraId="38B53DCB" w14:textId="77777777" w:rsidR="00F14658" w:rsidRPr="009D48FE" w:rsidRDefault="00F14658" w:rsidP="00F14658">
      <w:pPr>
        <w:spacing w:line="360" w:lineRule="auto"/>
        <w:rPr>
          <w:rFonts w:ascii="Times New Roman" w:hAnsi="Times New Roman" w:cs="Times New Roman"/>
        </w:rPr>
      </w:pPr>
    </w:p>
    <w:p w14:paraId="1C106526" w14:textId="77777777" w:rsidR="00F14658" w:rsidRPr="009D48FE" w:rsidRDefault="00F14658" w:rsidP="00F14658">
      <w:pPr>
        <w:spacing w:line="360" w:lineRule="auto"/>
        <w:rPr>
          <w:rFonts w:ascii="Times New Roman" w:hAnsi="Times New Roman" w:cs="Times New Roman"/>
          <w:b/>
          <w:bCs/>
        </w:rPr>
      </w:pPr>
      <w:r w:rsidRPr="009D48FE">
        <w:rPr>
          <w:rFonts w:ascii="Times New Roman" w:hAnsi="Times New Roman" w:cs="Times New Roman"/>
          <w:b/>
          <w:bCs/>
        </w:rPr>
        <w:t xml:space="preserve">Course Name: BIOG 552:  Regulation of Gene Expression (3 Credit </w:t>
      </w:r>
      <w:proofErr w:type="spellStart"/>
      <w:r w:rsidRPr="009D48FE">
        <w:rPr>
          <w:rFonts w:ascii="Times New Roman" w:hAnsi="Times New Roman" w:cs="Times New Roman"/>
          <w:b/>
          <w:bCs/>
        </w:rPr>
        <w:t>Hrs</w:t>
      </w:r>
      <w:proofErr w:type="spellEnd"/>
      <w:r w:rsidRPr="009D48FE">
        <w:rPr>
          <w:rFonts w:ascii="Times New Roman" w:hAnsi="Times New Roman" w:cs="Times New Roman"/>
          <w:b/>
          <w:bCs/>
        </w:rPr>
        <w:t xml:space="preserve"> )</w:t>
      </w:r>
    </w:p>
    <w:p w14:paraId="3C051276" w14:textId="77777777" w:rsidR="00F14658" w:rsidRPr="009D48FE" w:rsidRDefault="00F14658" w:rsidP="00F14658">
      <w:pPr>
        <w:spacing w:line="360" w:lineRule="auto"/>
        <w:jc w:val="both"/>
        <w:rPr>
          <w:rFonts w:ascii="Times New Roman" w:hAnsi="Times New Roman" w:cs="Times New Roman"/>
        </w:rPr>
      </w:pPr>
      <w:r w:rsidRPr="009D48FE">
        <w:rPr>
          <w:rFonts w:ascii="Times New Roman" w:hAnsi="Times New Roman" w:cs="Times New Roman"/>
        </w:rPr>
        <w:t xml:space="preserve">Gene regulation in prokaryotes: Operon model of regulation (with examples of lac, </w:t>
      </w:r>
      <w:proofErr w:type="spellStart"/>
      <w:r w:rsidRPr="009D48FE">
        <w:rPr>
          <w:rFonts w:ascii="Times New Roman" w:hAnsi="Times New Roman" w:cs="Times New Roman"/>
        </w:rPr>
        <w:t>trp</w:t>
      </w:r>
      <w:proofErr w:type="spellEnd"/>
      <w:r w:rsidRPr="009D48FE">
        <w:rPr>
          <w:rFonts w:ascii="Times New Roman" w:hAnsi="Times New Roman" w:cs="Times New Roman"/>
        </w:rPr>
        <w:t xml:space="preserve"> and </w:t>
      </w:r>
      <w:proofErr w:type="spellStart"/>
      <w:r w:rsidRPr="009D48FE">
        <w:rPr>
          <w:rFonts w:ascii="Times New Roman" w:hAnsi="Times New Roman" w:cs="Times New Roman"/>
        </w:rPr>
        <w:t>ara</w:t>
      </w:r>
      <w:proofErr w:type="spellEnd"/>
      <w:r w:rsidRPr="009D48FE">
        <w:rPr>
          <w:rFonts w:ascii="Times New Roman" w:hAnsi="Times New Roman" w:cs="Times New Roman"/>
        </w:rPr>
        <w:t xml:space="preserve">); Lytic and lysogenic switch in lambda. Gene regulation in eukaryotes: overview of gene regulation in animals and plants using examples of galactose-utilization in yeast; heat shock gene expression; regulation of SV40 and </w:t>
      </w:r>
      <w:proofErr w:type="spellStart"/>
      <w:r w:rsidRPr="009D48FE">
        <w:rPr>
          <w:rFonts w:ascii="Times New Roman" w:hAnsi="Times New Roman" w:cs="Times New Roman"/>
        </w:rPr>
        <w:t>CaMV</w:t>
      </w:r>
      <w:proofErr w:type="spellEnd"/>
      <w:r w:rsidRPr="009D48FE">
        <w:rPr>
          <w:rFonts w:ascii="Times New Roman" w:hAnsi="Times New Roman" w:cs="Times New Roman"/>
        </w:rPr>
        <w:t xml:space="preserve"> 35S viral promoters; hormonal control of gene regulation in animals and plants. Regulation of Cell cycle &amp; signal transduction. Global influences on gene expression: chromatin conformation and methylation; Molecular genetics of development: Introduction to developmental biology - Zygote development and differentiation in animals and plants; Model systems to study pattern formation -</w:t>
      </w:r>
      <w:proofErr w:type="spellStart"/>
      <w:r w:rsidRPr="009D48FE">
        <w:rPr>
          <w:rFonts w:ascii="Times New Roman" w:hAnsi="Times New Roman" w:cs="Times New Roman"/>
          <w:i/>
        </w:rPr>
        <w:t>Dictyostelium</w:t>
      </w:r>
      <w:proofErr w:type="spellEnd"/>
      <w:r w:rsidRPr="009D48FE">
        <w:rPr>
          <w:rFonts w:ascii="Times New Roman" w:hAnsi="Times New Roman" w:cs="Times New Roman"/>
        </w:rPr>
        <w:t xml:space="preserve">: Life cycle, aggregation and slug formation, mechanism of cell differentiation in the slug and final body formation; </w:t>
      </w:r>
      <w:r w:rsidRPr="009D48FE">
        <w:rPr>
          <w:rFonts w:ascii="Times New Roman" w:hAnsi="Times New Roman" w:cs="Times New Roman"/>
          <w:i/>
        </w:rPr>
        <w:t>Caenorhabditis elegans</w:t>
      </w:r>
      <w:r w:rsidRPr="009D48FE">
        <w:rPr>
          <w:rFonts w:ascii="Times New Roman" w:hAnsi="Times New Roman" w:cs="Times New Roman"/>
        </w:rPr>
        <w:t xml:space="preserve">: cell lineage and mosaic development; </w:t>
      </w:r>
      <w:proofErr w:type="spellStart"/>
      <w:r w:rsidRPr="009D48FE">
        <w:rPr>
          <w:rFonts w:ascii="Times New Roman" w:hAnsi="Times New Roman" w:cs="Times New Roman"/>
        </w:rPr>
        <w:t>vulval</w:t>
      </w:r>
      <w:proofErr w:type="spellEnd"/>
      <w:r w:rsidRPr="009D48FE">
        <w:rPr>
          <w:rFonts w:ascii="Times New Roman" w:hAnsi="Times New Roman" w:cs="Times New Roman"/>
        </w:rPr>
        <w:t xml:space="preserve"> cell formation. </w:t>
      </w:r>
      <w:r w:rsidRPr="009D48FE">
        <w:rPr>
          <w:rFonts w:ascii="Times New Roman" w:hAnsi="Times New Roman" w:cs="Times New Roman"/>
          <w:i/>
        </w:rPr>
        <w:t>Drosophila</w:t>
      </w:r>
      <w:r w:rsidRPr="009D48FE">
        <w:rPr>
          <w:rFonts w:ascii="Times New Roman" w:hAnsi="Times New Roman" w:cs="Times New Roman"/>
        </w:rPr>
        <w:t xml:space="preserve">: Polarity </w:t>
      </w:r>
    </w:p>
    <w:p w14:paraId="29A2006D" w14:textId="77777777" w:rsidR="00F14658" w:rsidRPr="009D48FE" w:rsidRDefault="00F14658" w:rsidP="00F14658">
      <w:pPr>
        <w:spacing w:line="360" w:lineRule="auto"/>
        <w:jc w:val="both"/>
        <w:rPr>
          <w:rFonts w:ascii="Times New Roman" w:hAnsi="Times New Roman" w:cs="Times New Roman"/>
        </w:rPr>
      </w:pPr>
      <w:r w:rsidRPr="009D48FE">
        <w:rPr>
          <w:rFonts w:ascii="Times New Roman" w:hAnsi="Times New Roman" w:cs="Times New Roman"/>
        </w:rPr>
        <w:t xml:space="preserve">determination of embryo by maternal genes, segmentation genes and formation of body segments; Homeotic genes specifying segment identity; Vertebrate limb: specification of axis and limb field, zone of polarizing activity and digit formation, </w:t>
      </w:r>
      <w:proofErr w:type="spellStart"/>
      <w:r w:rsidRPr="009D48FE">
        <w:rPr>
          <w:rFonts w:ascii="Times New Roman" w:hAnsi="Times New Roman" w:cs="Times New Roman"/>
        </w:rPr>
        <w:t>hox</w:t>
      </w:r>
      <w:proofErr w:type="spellEnd"/>
      <w:r w:rsidRPr="009D48FE">
        <w:rPr>
          <w:rFonts w:ascii="Times New Roman" w:hAnsi="Times New Roman" w:cs="Times New Roman"/>
        </w:rPr>
        <w:t xml:space="preserve"> genes and limb pattern, regeneration; </w:t>
      </w:r>
      <w:r w:rsidRPr="009D48FE">
        <w:rPr>
          <w:rFonts w:ascii="Times New Roman" w:hAnsi="Times New Roman" w:cs="Times New Roman"/>
          <w:i/>
        </w:rPr>
        <w:t>Arabidopsis</w:t>
      </w:r>
      <w:r w:rsidRPr="009D48FE">
        <w:rPr>
          <w:rFonts w:ascii="Times New Roman" w:hAnsi="Times New Roman" w:cs="Times New Roman"/>
        </w:rPr>
        <w:t xml:space="preserve">: Life cycle, embryogenesis and seed development, genes involved in flower development. </w:t>
      </w:r>
    </w:p>
    <w:p w14:paraId="01A9638D" w14:textId="77777777" w:rsidR="00302A0B" w:rsidRDefault="00302A0B">
      <w:pPr>
        <w:rPr>
          <w:rFonts w:ascii="Times New Roman" w:hAnsi="Times New Roman" w:cs="Times New Roman"/>
          <w:b/>
          <w:bCs/>
        </w:rPr>
      </w:pPr>
      <w:r>
        <w:rPr>
          <w:rFonts w:ascii="Times New Roman" w:hAnsi="Times New Roman" w:cs="Times New Roman"/>
          <w:b/>
          <w:bCs/>
        </w:rPr>
        <w:br w:type="page"/>
      </w:r>
    </w:p>
    <w:p w14:paraId="46F71AFB" w14:textId="37B6FA34" w:rsidR="00F14658" w:rsidRPr="009D48FE" w:rsidRDefault="00F14658" w:rsidP="00F14658">
      <w:pPr>
        <w:spacing w:line="360" w:lineRule="auto"/>
        <w:rPr>
          <w:rFonts w:ascii="Times New Roman" w:hAnsi="Times New Roman" w:cs="Times New Roman"/>
        </w:rPr>
      </w:pPr>
      <w:r w:rsidRPr="009D48FE">
        <w:rPr>
          <w:rFonts w:ascii="Times New Roman" w:hAnsi="Times New Roman" w:cs="Times New Roman"/>
          <w:b/>
          <w:bCs/>
        </w:rPr>
        <w:lastRenderedPageBreak/>
        <w:t>Course Name: BIOG</w:t>
      </w:r>
      <w:r w:rsidRPr="009D48FE">
        <w:rPr>
          <w:rFonts w:ascii="Times New Roman" w:hAnsi="Times New Roman" w:cs="Times New Roman"/>
        </w:rPr>
        <w:t xml:space="preserve"> </w:t>
      </w:r>
      <w:r w:rsidRPr="009D48FE">
        <w:rPr>
          <w:rFonts w:ascii="Times New Roman" w:hAnsi="Times New Roman" w:cs="Times New Roman"/>
          <w:b/>
          <w:bCs/>
        </w:rPr>
        <w:t>553:</w:t>
      </w:r>
      <w:r w:rsidRPr="009D48FE">
        <w:rPr>
          <w:rFonts w:ascii="Times New Roman" w:hAnsi="Times New Roman" w:cs="Times New Roman"/>
        </w:rPr>
        <w:t xml:space="preserve"> </w:t>
      </w:r>
      <w:r w:rsidRPr="009D48FE">
        <w:rPr>
          <w:rFonts w:ascii="Times New Roman" w:hAnsi="Times New Roman" w:cs="Times New Roman"/>
          <w:b/>
          <w:bCs/>
        </w:rPr>
        <w:t xml:space="preserve">Advanced Microbial Genetics (3 Credit </w:t>
      </w:r>
      <w:proofErr w:type="spellStart"/>
      <w:r w:rsidRPr="009D48FE">
        <w:rPr>
          <w:rFonts w:ascii="Times New Roman" w:hAnsi="Times New Roman" w:cs="Times New Roman"/>
          <w:b/>
          <w:bCs/>
        </w:rPr>
        <w:t>Hrs</w:t>
      </w:r>
      <w:proofErr w:type="spellEnd"/>
      <w:r w:rsidRPr="009D48FE">
        <w:rPr>
          <w:rFonts w:ascii="Times New Roman" w:hAnsi="Times New Roman" w:cs="Times New Roman"/>
          <w:b/>
          <w:bCs/>
        </w:rPr>
        <w:t>)</w:t>
      </w:r>
    </w:p>
    <w:p w14:paraId="10D2F0AB" w14:textId="77777777" w:rsidR="00F14658" w:rsidRPr="009D48FE" w:rsidRDefault="00F14658" w:rsidP="00F14658">
      <w:pPr>
        <w:pStyle w:val="BodyText"/>
        <w:spacing w:line="360" w:lineRule="auto"/>
      </w:pPr>
      <w:r w:rsidRPr="009D48FE">
        <w:t xml:space="preserve">Methods of genetic analysis; Genetic analysis of mutants: recombination and genetic mapping. Test of allelism, Methods of gene transfer in bacteria -Conjugation: Discovery, nature of donor strains and compatibility, interrupted mating and temporal mapping, </w:t>
      </w:r>
      <w:proofErr w:type="spellStart"/>
      <w:r w:rsidRPr="009D48FE">
        <w:t>Hfr</w:t>
      </w:r>
      <w:proofErr w:type="spellEnd"/>
      <w:r w:rsidRPr="009D48FE">
        <w:t xml:space="preserve">, F', heteroduplex analysis, mechanism of chromosome transfer, molecular pathway of recombination. Chromosome transfer in other bacteria; Transformation: natural transformation systems, Biology of transformation, transformation and gene mapping, Chemical-mediated and </w:t>
      </w:r>
      <w:proofErr w:type="spellStart"/>
      <w:r w:rsidRPr="009D48FE">
        <w:t>electrotransformation</w:t>
      </w:r>
      <w:proofErr w:type="spellEnd"/>
      <w:r w:rsidRPr="009D48FE">
        <w:t xml:space="preserve">; Transduction: discovery, generalized and specialized or restricted transduction, Phage P1 and P22-mediated transduction, mechanism of generalized transduction, abortive transduction, Temperate phage lambda and mechanism of specialized transduction, gene mapping, fine-structure mapping; Techniques for studying bacteriophages - Virulent phage (T4) and Temperate phage (phage lambda), Important aspects of relationship, impunity and repression. Site specific recombination (lambda and P1), transposable phage (phage Mu), genetic organization, and transposition, Plasmids: Types, detection, replication, partitioning, copy-number control and transfer. Properties of some known plasmids; Genetic rearrangements and their evolutionary significance: Phase variation in Salmonella and others; Aspects of fungal Genetics: Meiotic and mitotic mapping, gene conversion, mitotic segregation and recombination, heterothallism and mating type switches. </w:t>
      </w:r>
      <w:proofErr w:type="spellStart"/>
      <w:r w:rsidRPr="009D48FE">
        <w:rPr>
          <w:lang w:val="fr-FR"/>
        </w:rPr>
        <w:t>Parasexual</w:t>
      </w:r>
      <w:proofErr w:type="spellEnd"/>
      <w:r w:rsidRPr="009D48FE">
        <w:rPr>
          <w:lang w:val="fr-FR"/>
        </w:rPr>
        <w:t xml:space="preserve">  </w:t>
      </w:r>
      <w:proofErr w:type="spellStart"/>
      <w:r w:rsidRPr="009D48FE">
        <w:rPr>
          <w:lang w:val="fr-FR"/>
        </w:rPr>
        <w:t>analysis</w:t>
      </w:r>
      <w:proofErr w:type="spellEnd"/>
      <w:r w:rsidRPr="009D48FE">
        <w:rPr>
          <w:lang w:val="fr-FR"/>
        </w:rPr>
        <w:t xml:space="preserve"> - </w:t>
      </w:r>
      <w:proofErr w:type="spellStart"/>
      <w:r w:rsidRPr="009D48FE">
        <w:rPr>
          <w:lang w:val="fr-FR"/>
        </w:rPr>
        <w:t>protoplast</w:t>
      </w:r>
      <w:proofErr w:type="spellEnd"/>
      <w:r w:rsidRPr="009D48FE">
        <w:rPr>
          <w:lang w:val="fr-FR"/>
        </w:rPr>
        <w:t xml:space="preserve"> fusion, transformation, </w:t>
      </w:r>
      <w:proofErr w:type="spellStart"/>
      <w:r w:rsidRPr="009D48FE">
        <w:rPr>
          <w:lang w:val="fr-FR"/>
        </w:rPr>
        <w:t>gene</w:t>
      </w:r>
      <w:proofErr w:type="spellEnd"/>
      <w:r w:rsidRPr="009D48FE">
        <w:rPr>
          <w:lang w:val="fr-FR"/>
        </w:rPr>
        <w:t xml:space="preserve"> disruption, </w:t>
      </w:r>
      <w:proofErr w:type="spellStart"/>
      <w:r w:rsidRPr="009D48FE">
        <w:rPr>
          <w:lang w:val="fr-FR"/>
        </w:rPr>
        <w:t>plasmids</w:t>
      </w:r>
      <w:proofErr w:type="spellEnd"/>
      <w:r w:rsidRPr="009D48FE">
        <w:rPr>
          <w:lang w:val="fr-FR"/>
        </w:rPr>
        <w:t xml:space="preserve">, </w:t>
      </w:r>
      <w:proofErr w:type="spellStart"/>
      <w:r w:rsidRPr="009D48FE">
        <w:rPr>
          <w:lang w:val="fr-FR"/>
        </w:rPr>
        <w:t>retroposon</w:t>
      </w:r>
      <w:proofErr w:type="spellEnd"/>
      <w:r w:rsidRPr="009D48FE">
        <w:rPr>
          <w:lang w:val="fr-FR"/>
        </w:rPr>
        <w:t xml:space="preserve"> and </w:t>
      </w:r>
      <w:proofErr w:type="spellStart"/>
      <w:r w:rsidRPr="009D48FE">
        <w:rPr>
          <w:lang w:val="fr-FR"/>
        </w:rPr>
        <w:t>retrotransposon</w:t>
      </w:r>
      <w:proofErr w:type="spellEnd"/>
      <w:r w:rsidRPr="009D48FE">
        <w:rPr>
          <w:lang w:val="fr-FR"/>
        </w:rPr>
        <w:t xml:space="preserve">. </w:t>
      </w:r>
      <w:r w:rsidRPr="009D48FE">
        <w:t xml:space="preserve">Microbial strain improvement: genetic resources and genetics of economically useful and adaptive traits, methods of strain improvement, Prospects of microbial technology and genetic engineering, synthesis of  microbial and recombinant products: Fermentation Technology - basic principles and techniques used, applications of fermentation, optimization and scaling-up; Immobilization techniques. </w:t>
      </w:r>
    </w:p>
    <w:p w14:paraId="07678FAA" w14:textId="77777777" w:rsidR="00F14658" w:rsidRPr="009D48FE" w:rsidRDefault="00F14658" w:rsidP="00F14658">
      <w:pPr>
        <w:spacing w:line="360" w:lineRule="auto"/>
        <w:jc w:val="both"/>
        <w:rPr>
          <w:rFonts w:ascii="Times New Roman" w:hAnsi="Times New Roman" w:cs="Times New Roman"/>
        </w:rPr>
      </w:pPr>
    </w:p>
    <w:p w14:paraId="2AFF216F" w14:textId="77777777" w:rsidR="00F14658" w:rsidRPr="009D48FE" w:rsidRDefault="00F14658" w:rsidP="00F14658">
      <w:pPr>
        <w:spacing w:line="360" w:lineRule="auto"/>
        <w:jc w:val="both"/>
        <w:rPr>
          <w:rFonts w:ascii="Times New Roman" w:hAnsi="Times New Roman" w:cs="Times New Roman"/>
        </w:rPr>
      </w:pPr>
      <w:r w:rsidRPr="009D48FE">
        <w:rPr>
          <w:rFonts w:ascii="Times New Roman" w:hAnsi="Times New Roman" w:cs="Times New Roman"/>
          <w:b/>
          <w:bCs/>
        </w:rPr>
        <w:t>Course Name: BIOG</w:t>
      </w:r>
      <w:r w:rsidRPr="009D48FE">
        <w:rPr>
          <w:rFonts w:ascii="Times New Roman" w:hAnsi="Times New Roman" w:cs="Times New Roman"/>
        </w:rPr>
        <w:t xml:space="preserve"> </w:t>
      </w:r>
      <w:r w:rsidRPr="009D48FE">
        <w:rPr>
          <w:rFonts w:ascii="Times New Roman" w:hAnsi="Times New Roman" w:cs="Times New Roman"/>
          <w:b/>
          <w:bCs/>
        </w:rPr>
        <w:t>542:</w:t>
      </w:r>
      <w:r w:rsidRPr="009D48FE">
        <w:rPr>
          <w:rFonts w:ascii="Times New Roman" w:hAnsi="Times New Roman" w:cs="Times New Roman"/>
        </w:rPr>
        <w:t xml:space="preserve"> </w:t>
      </w:r>
      <w:r w:rsidRPr="009D48FE">
        <w:rPr>
          <w:rFonts w:ascii="Times New Roman" w:hAnsi="Times New Roman" w:cs="Times New Roman"/>
          <w:b/>
          <w:bCs/>
        </w:rPr>
        <w:t xml:space="preserve">Human Genetics (2 Credit </w:t>
      </w:r>
      <w:proofErr w:type="spellStart"/>
      <w:r w:rsidRPr="009D48FE">
        <w:rPr>
          <w:rFonts w:ascii="Times New Roman" w:hAnsi="Times New Roman" w:cs="Times New Roman"/>
          <w:b/>
          <w:bCs/>
        </w:rPr>
        <w:t>Hr</w:t>
      </w:r>
      <w:proofErr w:type="spellEnd"/>
      <w:r w:rsidRPr="009D48FE">
        <w:rPr>
          <w:rFonts w:ascii="Times New Roman" w:hAnsi="Times New Roman" w:cs="Times New Roman"/>
          <w:b/>
          <w:bCs/>
        </w:rPr>
        <w:t>)</w:t>
      </w:r>
    </w:p>
    <w:p w14:paraId="18B26D67" w14:textId="77777777" w:rsidR="00F14658" w:rsidRPr="009D48FE" w:rsidRDefault="00F14658" w:rsidP="00F14658">
      <w:pPr>
        <w:pStyle w:val="BodyText"/>
        <w:spacing w:line="360" w:lineRule="auto"/>
      </w:pPr>
      <w:r w:rsidRPr="009D48FE">
        <w:t xml:space="preserve">History and development of human genetics; Organization of the human genome; Genes and chromosome - structure, function and inheritance; Repetitive DNA in human genome – Alu and SINE repeats; Methods for Genetic study in man - Pedigree analysis, Chromosomal analysis, Biochemical analysis, Somatic cell genetics (somatic cell hybrids, </w:t>
      </w:r>
      <w:proofErr w:type="spellStart"/>
      <w:r w:rsidRPr="009D48FE">
        <w:t>monochromosome</w:t>
      </w:r>
      <w:proofErr w:type="spellEnd"/>
      <w:r w:rsidRPr="009D48FE">
        <w:t xml:space="preserve"> hybrid panels, gene mapping, hybridoma technology, polyclonal and monoclonal antibodies), Molecular genetic analysis; Mammalian tissue culture techniques; congenital abnormalities; Clinical aspects of autosomal and sex chromosomal disorders, Inborn errors of metabolism; Haemoglobinopathies; Human genome mapping -Physical, Genetic and Microsatellite </w:t>
      </w:r>
      <w:r w:rsidRPr="009D48FE">
        <w:lastRenderedPageBreak/>
        <w:t xml:space="preserve">mapping; Human genome project; inherited human diseases - single gene diseases, Polygenic/multifactorial disease, identification and isolation of disease genes - positional cloning and functional cloning; Cancer genetics; Immunogenetics, Diagnostic genetics (Cytogenetics, Biochemical, Molecular); DNA fingerprinting; Gene manipulation; Gene therapy; Genetic counseling </w:t>
      </w:r>
    </w:p>
    <w:p w14:paraId="101BC63D" w14:textId="77777777" w:rsidR="00F14658" w:rsidRPr="009D48FE" w:rsidRDefault="00F14658" w:rsidP="00F14658">
      <w:pPr>
        <w:spacing w:line="360" w:lineRule="auto"/>
        <w:rPr>
          <w:rFonts w:ascii="Times New Roman" w:hAnsi="Times New Roman" w:cs="Times New Roman"/>
          <w:b/>
          <w:bCs/>
        </w:rPr>
      </w:pPr>
    </w:p>
    <w:p w14:paraId="1490C005" w14:textId="77777777" w:rsidR="00F14658" w:rsidRPr="009D48FE" w:rsidRDefault="00F14658" w:rsidP="001676E1">
      <w:pPr>
        <w:spacing w:after="0" w:line="360" w:lineRule="auto"/>
        <w:rPr>
          <w:rFonts w:ascii="Times New Roman" w:hAnsi="Times New Roman" w:cs="Times New Roman"/>
        </w:rPr>
      </w:pPr>
      <w:r w:rsidRPr="009D48FE">
        <w:rPr>
          <w:rFonts w:ascii="Times New Roman" w:hAnsi="Times New Roman" w:cs="Times New Roman"/>
          <w:b/>
          <w:bCs/>
        </w:rPr>
        <w:t>Course Name: BIOG</w:t>
      </w:r>
      <w:r w:rsidRPr="009D48FE">
        <w:rPr>
          <w:rFonts w:ascii="Times New Roman" w:hAnsi="Times New Roman" w:cs="Times New Roman"/>
        </w:rPr>
        <w:t xml:space="preserve"> </w:t>
      </w:r>
      <w:r w:rsidRPr="009D48FE">
        <w:rPr>
          <w:rFonts w:ascii="Times New Roman" w:hAnsi="Times New Roman" w:cs="Times New Roman"/>
          <w:b/>
          <w:bCs/>
        </w:rPr>
        <w:t>541:</w:t>
      </w:r>
      <w:r w:rsidRPr="009D48FE">
        <w:rPr>
          <w:rFonts w:ascii="Times New Roman" w:hAnsi="Times New Roman" w:cs="Times New Roman"/>
        </w:rPr>
        <w:t xml:space="preserve"> </w:t>
      </w:r>
      <w:r w:rsidRPr="009D48FE">
        <w:rPr>
          <w:rFonts w:ascii="Times New Roman" w:hAnsi="Times New Roman" w:cs="Times New Roman"/>
          <w:b/>
          <w:bCs/>
        </w:rPr>
        <w:t xml:space="preserve">Plant Breeding and Biotechnology (3 Credit </w:t>
      </w:r>
      <w:proofErr w:type="spellStart"/>
      <w:r w:rsidRPr="009D48FE">
        <w:rPr>
          <w:rFonts w:ascii="Times New Roman" w:hAnsi="Times New Roman" w:cs="Times New Roman"/>
          <w:b/>
          <w:bCs/>
        </w:rPr>
        <w:t>Hr</w:t>
      </w:r>
      <w:proofErr w:type="spellEnd"/>
      <w:r w:rsidRPr="009D48FE">
        <w:rPr>
          <w:rFonts w:ascii="Times New Roman" w:hAnsi="Times New Roman" w:cs="Times New Roman"/>
          <w:b/>
          <w:bCs/>
        </w:rPr>
        <w:t>)</w:t>
      </w:r>
    </w:p>
    <w:p w14:paraId="10233997" w14:textId="77777777" w:rsidR="00F14658" w:rsidRPr="009D48FE" w:rsidRDefault="00F14658" w:rsidP="001676E1">
      <w:pPr>
        <w:pStyle w:val="BodyText"/>
        <w:spacing w:line="360" w:lineRule="auto"/>
      </w:pPr>
      <w:r w:rsidRPr="009D48FE">
        <w:t xml:space="preserve">Plant breeding - History; Genetic resources - centers of diversity and origin of crop plants, Law of homologous variation, genetic resources, Plant breeding-Mode of reproduction and breeding strategies, Plant diseases and pests and defensive mechanisms, Breeding of self and cross pollinated and </w:t>
      </w:r>
      <w:proofErr w:type="spellStart"/>
      <w:r w:rsidRPr="009D48FE">
        <w:t>vegetatively</w:t>
      </w:r>
      <w:proofErr w:type="spellEnd"/>
      <w:r w:rsidRPr="009D48FE">
        <w:t xml:space="preserve"> propagated crop plants, Heterosis breeding, Polyploidy and haploids in breeding, Wide hybridization, Mutation breeding, Breeding crops to contain useful and adaptive traits; seed production and variety development and its conservation; Marker assisted breeding using molecular probes (RAPDs, RFLPs and AFLPs); Plant tissue culture and somatic cell genetics – role of growth regulators, Micropropagation, Artificial seeds, Germplasm storage </w:t>
      </w:r>
      <w:r w:rsidRPr="009D48FE">
        <w:rPr>
          <w:i/>
        </w:rPr>
        <w:t>In vitro</w:t>
      </w:r>
      <w:r w:rsidRPr="009D48FE">
        <w:t xml:space="preserve">; Embryo rescue, Haploids and triploids, Secondary products, Protoplast culture and fusion, Hybrids, </w:t>
      </w:r>
      <w:proofErr w:type="spellStart"/>
      <w:r w:rsidRPr="009D48FE">
        <w:t>Somaclonal</w:t>
      </w:r>
      <w:proofErr w:type="spellEnd"/>
      <w:r w:rsidRPr="009D48FE">
        <w:t xml:space="preserve"> variation, Mutant selection </w:t>
      </w:r>
      <w:r w:rsidRPr="009D48FE">
        <w:rPr>
          <w:i/>
        </w:rPr>
        <w:t>In vitro</w:t>
      </w:r>
      <w:r w:rsidRPr="009D48FE">
        <w:t xml:space="preserve"> and by transposon tagging, Plant genetic engineering using recombinant DNA techniques, T-DNA and viral genome-derived plant vectors, Transformation using plant protoplasts, Particle gun-mediated transformation, Organelle transformation, Engineering of crops for useful agronomic traits and metabolic pathways, Transgene silencing, Strategies used to avoid gene silencing and improve gene expression in transgenic plants, Description and uses of </w:t>
      </w:r>
      <w:proofErr w:type="spellStart"/>
      <w:r w:rsidRPr="009D48FE">
        <w:t>antisence</w:t>
      </w:r>
      <w:proofErr w:type="spellEnd"/>
      <w:r w:rsidRPr="009D48FE">
        <w:t xml:space="preserve"> RNA, ribozymes in plants; Ethics and plant genetic engineering. </w:t>
      </w:r>
    </w:p>
    <w:p w14:paraId="32650B0E" w14:textId="77777777" w:rsidR="00F14658" w:rsidRPr="009D48FE" w:rsidRDefault="00F14658" w:rsidP="00F14658">
      <w:pPr>
        <w:spacing w:line="360" w:lineRule="auto"/>
        <w:rPr>
          <w:rFonts w:ascii="Times New Roman" w:hAnsi="Times New Roman" w:cs="Times New Roman"/>
        </w:rPr>
      </w:pPr>
    </w:p>
    <w:p w14:paraId="6965F093" w14:textId="77777777" w:rsidR="00F14658" w:rsidRPr="009D48FE" w:rsidRDefault="001676E1" w:rsidP="00F14658">
      <w:pPr>
        <w:spacing w:line="360" w:lineRule="auto"/>
        <w:rPr>
          <w:rFonts w:ascii="Times New Roman" w:hAnsi="Times New Roman" w:cs="Times New Roman"/>
        </w:rPr>
      </w:pPr>
      <w:r w:rsidRPr="009D48FE">
        <w:rPr>
          <w:rFonts w:ascii="Times New Roman" w:hAnsi="Times New Roman" w:cs="Times New Roman"/>
          <w:b/>
          <w:bCs/>
        </w:rPr>
        <w:t xml:space="preserve">Course Name: </w:t>
      </w:r>
      <w:r w:rsidR="00F14658" w:rsidRPr="009D48FE">
        <w:rPr>
          <w:rFonts w:ascii="Times New Roman" w:hAnsi="Times New Roman" w:cs="Times New Roman"/>
          <w:b/>
          <w:bCs/>
        </w:rPr>
        <w:t>BIOG 531:</w:t>
      </w:r>
      <w:r w:rsidR="00F14658" w:rsidRPr="009D48FE">
        <w:rPr>
          <w:rFonts w:ascii="Times New Roman" w:hAnsi="Times New Roman" w:cs="Times New Roman"/>
        </w:rPr>
        <w:t xml:space="preserve"> </w:t>
      </w:r>
      <w:r w:rsidR="00F14658" w:rsidRPr="009D48FE">
        <w:rPr>
          <w:rFonts w:ascii="Times New Roman" w:hAnsi="Times New Roman" w:cs="Times New Roman"/>
          <w:b/>
          <w:bCs/>
        </w:rPr>
        <w:t xml:space="preserve">Recombinant DNA Technology (2 Credit </w:t>
      </w:r>
      <w:proofErr w:type="spellStart"/>
      <w:r w:rsidR="00F14658" w:rsidRPr="009D48FE">
        <w:rPr>
          <w:rFonts w:ascii="Times New Roman" w:hAnsi="Times New Roman" w:cs="Times New Roman"/>
          <w:b/>
          <w:bCs/>
        </w:rPr>
        <w:t>Hrs</w:t>
      </w:r>
      <w:proofErr w:type="spellEnd"/>
      <w:r w:rsidR="00F14658" w:rsidRPr="009D48FE">
        <w:rPr>
          <w:rFonts w:ascii="Times New Roman" w:hAnsi="Times New Roman" w:cs="Times New Roman"/>
          <w:b/>
          <w:bCs/>
        </w:rPr>
        <w:t>)</w:t>
      </w:r>
    </w:p>
    <w:p w14:paraId="06CB251A" w14:textId="77777777" w:rsidR="00F14658" w:rsidRPr="009D48FE" w:rsidRDefault="00F14658" w:rsidP="00F14658">
      <w:pPr>
        <w:spacing w:line="360" w:lineRule="auto"/>
        <w:jc w:val="both"/>
        <w:rPr>
          <w:rFonts w:ascii="Times New Roman" w:hAnsi="Times New Roman" w:cs="Times New Roman"/>
        </w:rPr>
      </w:pPr>
      <w:r w:rsidRPr="009D48FE">
        <w:rPr>
          <w:rFonts w:ascii="Times New Roman" w:hAnsi="Times New Roman" w:cs="Times New Roman"/>
        </w:rPr>
        <w:t xml:space="preserve">Historical emergence of recombinant DNA technology; basic principles and methods; Properties, mode of action and uses of restriction endonucleases and other enzymes; electrophoretic techniques; Cloning - Phage and plasmid vectors, </w:t>
      </w:r>
      <w:proofErr w:type="spellStart"/>
      <w:r w:rsidRPr="009D48FE">
        <w:rPr>
          <w:rFonts w:ascii="Times New Roman" w:hAnsi="Times New Roman" w:cs="Times New Roman"/>
        </w:rPr>
        <w:t>cosmids</w:t>
      </w:r>
      <w:proofErr w:type="spellEnd"/>
      <w:r w:rsidRPr="009D48FE">
        <w:rPr>
          <w:rFonts w:ascii="Times New Roman" w:hAnsi="Times New Roman" w:cs="Times New Roman"/>
        </w:rPr>
        <w:t xml:space="preserve">, shuttle vectors, yeast vectors, artificial chromosomes, chromosome walking, chimeric gene construction; Genomic and cDNA libraries; colony hybridization; Southern blot, northern blot and western blot; Dot and slot blots; Methods of preparing probes; Transformation, selection and expression of cloned DNA; Sequencing of DNA and proteins; Synthesis of oligonucleotides; Site-directed mutagenesis; Protein engineering; Gene isolation and synthesis; Polymerase chain reaction; DNA </w:t>
      </w:r>
      <w:proofErr w:type="spellStart"/>
      <w:r w:rsidRPr="009D48FE">
        <w:rPr>
          <w:rFonts w:ascii="Times New Roman" w:hAnsi="Times New Roman" w:cs="Times New Roman"/>
        </w:rPr>
        <w:t>footprinting</w:t>
      </w:r>
      <w:proofErr w:type="spellEnd"/>
      <w:r w:rsidRPr="009D48FE">
        <w:rPr>
          <w:rFonts w:ascii="Times New Roman" w:hAnsi="Times New Roman" w:cs="Times New Roman"/>
        </w:rPr>
        <w:t xml:space="preserve">; RAPD, RFLP and AFLP; Restriction mapping; Containment (Physical and biological); Application of r-DNA technology in agriculture, health, medicine and industry; Bioethics and </w:t>
      </w:r>
      <w:proofErr w:type="spellStart"/>
      <w:r w:rsidRPr="009D48FE">
        <w:rPr>
          <w:rFonts w:ascii="Times New Roman" w:hAnsi="Times New Roman" w:cs="Times New Roman"/>
        </w:rPr>
        <w:t>geneticengineering</w:t>
      </w:r>
      <w:proofErr w:type="spellEnd"/>
      <w:r w:rsidRPr="009D48FE">
        <w:rPr>
          <w:rFonts w:ascii="Times New Roman" w:hAnsi="Times New Roman" w:cs="Times New Roman"/>
        </w:rPr>
        <w:t xml:space="preserve">. </w:t>
      </w:r>
    </w:p>
    <w:p w14:paraId="3A5B06ED" w14:textId="77777777" w:rsidR="00F14658" w:rsidRPr="009D48FE" w:rsidRDefault="001676E1" w:rsidP="00B43C4B">
      <w:pPr>
        <w:spacing w:after="0" w:line="360" w:lineRule="auto"/>
        <w:jc w:val="both"/>
        <w:rPr>
          <w:rFonts w:ascii="Times New Roman" w:hAnsi="Times New Roman" w:cs="Times New Roman"/>
        </w:rPr>
      </w:pPr>
      <w:r w:rsidRPr="009D48FE">
        <w:rPr>
          <w:rFonts w:ascii="Times New Roman" w:hAnsi="Times New Roman" w:cs="Times New Roman"/>
          <w:b/>
          <w:bCs/>
        </w:rPr>
        <w:lastRenderedPageBreak/>
        <w:t xml:space="preserve">Course Name: </w:t>
      </w:r>
      <w:r w:rsidR="00F14658" w:rsidRPr="009D48FE">
        <w:rPr>
          <w:rFonts w:ascii="Times New Roman" w:hAnsi="Times New Roman" w:cs="Times New Roman"/>
          <w:b/>
          <w:bCs/>
        </w:rPr>
        <w:t>BIOG</w:t>
      </w:r>
      <w:r w:rsidR="00F14658" w:rsidRPr="009D48FE">
        <w:rPr>
          <w:rFonts w:ascii="Times New Roman" w:hAnsi="Times New Roman" w:cs="Times New Roman"/>
        </w:rPr>
        <w:t xml:space="preserve"> </w:t>
      </w:r>
      <w:r w:rsidR="00F14658" w:rsidRPr="009D48FE">
        <w:rPr>
          <w:rFonts w:ascii="Times New Roman" w:hAnsi="Times New Roman" w:cs="Times New Roman"/>
          <w:b/>
          <w:bCs/>
        </w:rPr>
        <w:t>514:</w:t>
      </w:r>
      <w:r w:rsidR="00F14658" w:rsidRPr="009D48FE">
        <w:rPr>
          <w:rFonts w:ascii="Times New Roman" w:hAnsi="Times New Roman" w:cs="Times New Roman"/>
        </w:rPr>
        <w:t xml:space="preserve"> </w:t>
      </w:r>
      <w:r w:rsidR="00F14658" w:rsidRPr="009D48FE">
        <w:rPr>
          <w:rFonts w:ascii="Times New Roman" w:hAnsi="Times New Roman" w:cs="Times New Roman"/>
          <w:b/>
          <w:bCs/>
        </w:rPr>
        <w:t xml:space="preserve">Current topics in Genetics (1 Credit </w:t>
      </w:r>
      <w:proofErr w:type="spellStart"/>
      <w:r w:rsidR="00F14658" w:rsidRPr="009D48FE">
        <w:rPr>
          <w:rFonts w:ascii="Times New Roman" w:hAnsi="Times New Roman" w:cs="Times New Roman"/>
          <w:b/>
          <w:bCs/>
        </w:rPr>
        <w:t>Hrs</w:t>
      </w:r>
      <w:proofErr w:type="spellEnd"/>
      <w:r w:rsidR="00F14658" w:rsidRPr="009D48FE">
        <w:rPr>
          <w:rFonts w:ascii="Times New Roman" w:hAnsi="Times New Roman" w:cs="Times New Roman"/>
          <w:b/>
          <w:bCs/>
        </w:rPr>
        <w:t>)</w:t>
      </w:r>
    </w:p>
    <w:p w14:paraId="51257994" w14:textId="77777777" w:rsidR="00F14658" w:rsidRPr="009D48FE" w:rsidRDefault="00F14658" w:rsidP="00B43C4B">
      <w:pPr>
        <w:pStyle w:val="BodyText"/>
        <w:spacing w:line="360" w:lineRule="auto"/>
      </w:pPr>
      <w:r w:rsidRPr="009D48FE">
        <w:t>An in-depth study of the current literature on a topic or topics selected by the instructor</w:t>
      </w:r>
    </w:p>
    <w:p w14:paraId="25B6078C" w14:textId="77777777" w:rsidR="00F14658" w:rsidRPr="009D48FE" w:rsidRDefault="00F14658" w:rsidP="00F14658">
      <w:pPr>
        <w:spacing w:line="360" w:lineRule="auto"/>
        <w:jc w:val="both"/>
        <w:rPr>
          <w:rFonts w:ascii="Times New Roman" w:hAnsi="Times New Roman" w:cs="Times New Roman"/>
          <w:b/>
          <w:bCs/>
        </w:rPr>
      </w:pPr>
    </w:p>
    <w:p w14:paraId="534C4519" w14:textId="77777777" w:rsidR="00F14658" w:rsidRPr="009D48FE" w:rsidRDefault="001676E1" w:rsidP="00F14658">
      <w:pPr>
        <w:spacing w:line="360" w:lineRule="auto"/>
        <w:jc w:val="both"/>
        <w:rPr>
          <w:rFonts w:ascii="Times New Roman" w:hAnsi="Times New Roman" w:cs="Times New Roman"/>
          <w:b/>
          <w:bCs/>
        </w:rPr>
      </w:pPr>
      <w:r w:rsidRPr="009D48FE">
        <w:rPr>
          <w:rFonts w:ascii="Times New Roman" w:hAnsi="Times New Roman" w:cs="Times New Roman"/>
          <w:b/>
          <w:bCs/>
        </w:rPr>
        <w:t xml:space="preserve">Course Name: </w:t>
      </w:r>
      <w:proofErr w:type="spellStart"/>
      <w:r w:rsidR="00F14658" w:rsidRPr="009D48FE">
        <w:rPr>
          <w:rFonts w:ascii="Times New Roman" w:hAnsi="Times New Roman" w:cs="Times New Roman"/>
          <w:b/>
          <w:bCs/>
        </w:rPr>
        <w:t>BiAp</w:t>
      </w:r>
      <w:proofErr w:type="spellEnd"/>
      <w:r w:rsidR="00F14658" w:rsidRPr="009D48FE">
        <w:rPr>
          <w:rFonts w:ascii="Times New Roman" w:hAnsi="Times New Roman" w:cs="Times New Roman"/>
          <w:b/>
        </w:rPr>
        <w:t xml:space="preserve"> 551</w:t>
      </w:r>
      <w:r w:rsidR="00F14658" w:rsidRPr="009D48FE">
        <w:rPr>
          <w:rFonts w:ascii="Times New Roman" w:hAnsi="Times New Roman" w:cs="Times New Roman"/>
          <w:b/>
          <w:bCs/>
        </w:rPr>
        <w:t>:</w:t>
      </w:r>
      <w:r w:rsidR="00F14658" w:rsidRPr="009D48FE">
        <w:rPr>
          <w:rFonts w:ascii="Times New Roman" w:hAnsi="Times New Roman" w:cs="Times New Roman"/>
        </w:rPr>
        <w:t xml:space="preserve"> </w:t>
      </w:r>
      <w:r w:rsidR="00F14658" w:rsidRPr="009D48FE">
        <w:rPr>
          <w:rFonts w:ascii="Times New Roman" w:hAnsi="Times New Roman" w:cs="Times New Roman"/>
          <w:b/>
        </w:rPr>
        <w:t xml:space="preserve">Research Methodology   </w:t>
      </w:r>
      <w:r w:rsidR="00F14658" w:rsidRPr="009D48FE">
        <w:rPr>
          <w:rFonts w:ascii="Times New Roman" w:hAnsi="Times New Roman" w:cs="Times New Roman"/>
          <w:b/>
          <w:bCs/>
        </w:rPr>
        <w:t>(2 Credit hours)</w:t>
      </w:r>
    </w:p>
    <w:p w14:paraId="3003B59C" w14:textId="77777777" w:rsidR="00F14658" w:rsidRPr="009D48FE" w:rsidRDefault="00F14658" w:rsidP="00F14658">
      <w:pPr>
        <w:pStyle w:val="NormalWeb"/>
        <w:spacing w:before="0" w:beforeAutospacing="0" w:after="0" w:afterAutospacing="0" w:line="360" w:lineRule="auto"/>
        <w:jc w:val="both"/>
      </w:pPr>
      <w:r w:rsidRPr="009D48FE">
        <w:t>Research methods; historical development; descriptive and experimental methods; characteristics of a good research tool, writing research report;  sampling techniques, normal curve, testing hypothesis about mean and other statistics, significance of differences between means, t-test, f-test and chi-square test; simple analysis of variance; analysis of qualitative data; correlation and prediction; product moment and rank difference correlation; correlation coefficients, linear regression; partial and multiple correlation elements of multiple regression analysis</w:t>
      </w:r>
    </w:p>
    <w:p w14:paraId="195B003C" w14:textId="77777777" w:rsidR="00F14658" w:rsidRPr="009D48FE" w:rsidRDefault="00F14658" w:rsidP="00F14658">
      <w:pPr>
        <w:pStyle w:val="NormalWeb"/>
        <w:spacing w:before="0" w:beforeAutospacing="0" w:after="0" w:afterAutospacing="0" w:line="360" w:lineRule="auto"/>
      </w:pPr>
    </w:p>
    <w:p w14:paraId="5324BA1D" w14:textId="77777777" w:rsidR="00F14658" w:rsidRPr="009D48FE" w:rsidRDefault="001676E1" w:rsidP="00F14658">
      <w:pPr>
        <w:spacing w:line="360" w:lineRule="auto"/>
        <w:rPr>
          <w:rFonts w:ascii="Times New Roman" w:hAnsi="Times New Roman" w:cs="Times New Roman"/>
        </w:rPr>
      </w:pPr>
      <w:r w:rsidRPr="009D48FE">
        <w:rPr>
          <w:rFonts w:ascii="Times New Roman" w:hAnsi="Times New Roman" w:cs="Times New Roman"/>
          <w:b/>
          <w:bCs/>
        </w:rPr>
        <w:t xml:space="preserve">Course Name: </w:t>
      </w:r>
      <w:r w:rsidR="00F14658" w:rsidRPr="009D48FE">
        <w:rPr>
          <w:rFonts w:ascii="Times New Roman" w:hAnsi="Times New Roman" w:cs="Times New Roman"/>
          <w:b/>
          <w:bCs/>
        </w:rPr>
        <w:t>BIOG</w:t>
      </w:r>
      <w:r w:rsidR="00F14658" w:rsidRPr="009D48FE">
        <w:rPr>
          <w:rFonts w:ascii="Times New Roman" w:hAnsi="Times New Roman" w:cs="Times New Roman"/>
        </w:rPr>
        <w:t xml:space="preserve"> </w:t>
      </w:r>
      <w:r w:rsidR="00F14658" w:rsidRPr="009D48FE">
        <w:rPr>
          <w:rFonts w:ascii="Times New Roman" w:hAnsi="Times New Roman" w:cs="Times New Roman"/>
          <w:b/>
          <w:bCs/>
        </w:rPr>
        <w:t>515:</w:t>
      </w:r>
      <w:r w:rsidR="00F14658" w:rsidRPr="009D48FE">
        <w:rPr>
          <w:rFonts w:ascii="Times New Roman" w:hAnsi="Times New Roman" w:cs="Times New Roman"/>
        </w:rPr>
        <w:t> </w:t>
      </w:r>
      <w:r w:rsidR="00F14658" w:rsidRPr="009D48FE">
        <w:rPr>
          <w:rFonts w:ascii="Times New Roman" w:hAnsi="Times New Roman" w:cs="Times New Roman"/>
          <w:b/>
        </w:rPr>
        <w:t xml:space="preserve">Thesis Research Work </w:t>
      </w:r>
      <w:r w:rsidR="00F14658" w:rsidRPr="009D48FE">
        <w:rPr>
          <w:rFonts w:ascii="Times New Roman" w:hAnsi="Times New Roman" w:cs="Times New Roman"/>
          <w:b/>
          <w:bCs/>
        </w:rPr>
        <w:t>(6 Credit hours)</w:t>
      </w:r>
    </w:p>
    <w:p w14:paraId="4304CCD7" w14:textId="77777777" w:rsidR="00F14658" w:rsidRPr="009D48FE" w:rsidRDefault="00F14658" w:rsidP="00F14658">
      <w:pPr>
        <w:spacing w:line="360" w:lineRule="auto"/>
        <w:jc w:val="both"/>
        <w:rPr>
          <w:rFonts w:ascii="Times New Roman" w:hAnsi="Times New Roman" w:cs="Times New Roman"/>
        </w:rPr>
      </w:pPr>
      <w:r w:rsidRPr="009D48FE">
        <w:rPr>
          <w:rFonts w:ascii="Times New Roman" w:hAnsi="Times New Roman" w:cs="Times New Roman"/>
        </w:rPr>
        <w:t>The research emphasizes on applied aspects of Genetics dealing with problems related to industry, environment and health. Such work is ordinarily undertaken in collaboration with industry, research organizations and department academic staff members. It may begin during Year I, Semester II and proceed through both semesters (I and II) of year II. The work includes proposal preparation and defense, progress reports and the final thesis open defense examination.</w:t>
      </w:r>
    </w:p>
    <w:p w14:paraId="2A3339EF" w14:textId="77777777" w:rsidR="005C2E3A" w:rsidRPr="009D48FE" w:rsidRDefault="003C5C7B" w:rsidP="00227A5D">
      <w:pPr>
        <w:spacing w:after="0"/>
        <w:rPr>
          <w:rFonts w:ascii="Times New Roman" w:hAnsi="Times New Roman" w:cs="Times New Roman"/>
          <w:b/>
          <w:sz w:val="28"/>
          <w:szCs w:val="28"/>
        </w:rPr>
      </w:pPr>
      <w:r w:rsidRPr="009D48FE">
        <w:rPr>
          <w:rFonts w:ascii="Times New Roman" w:hAnsi="Times New Roman" w:cs="Times New Roman"/>
          <w:b/>
          <w:sz w:val="28"/>
          <w:szCs w:val="28"/>
        </w:rPr>
        <w:t xml:space="preserve">Program Name: </w:t>
      </w:r>
      <w:r w:rsidR="00651808" w:rsidRPr="009D48FE">
        <w:rPr>
          <w:rFonts w:ascii="Times New Roman" w:hAnsi="Times New Roman" w:cs="Times New Roman"/>
          <w:b/>
          <w:sz w:val="28"/>
          <w:szCs w:val="28"/>
        </w:rPr>
        <w:t>Master of Science in Microbiology</w:t>
      </w:r>
    </w:p>
    <w:p w14:paraId="0A4259E6" w14:textId="77777777" w:rsidR="00B43C4B" w:rsidRPr="009D48FE" w:rsidRDefault="00B43C4B" w:rsidP="00227A5D">
      <w:pPr>
        <w:spacing w:after="0"/>
        <w:rPr>
          <w:rFonts w:ascii="Times New Roman" w:hAnsi="Times New Roman" w:cs="Times New Roman"/>
          <w:b/>
          <w:sz w:val="28"/>
          <w:szCs w:val="28"/>
        </w:rPr>
      </w:pPr>
    </w:p>
    <w:p w14:paraId="2E7F7864" w14:textId="77777777" w:rsidR="00227A5D" w:rsidRPr="009D48FE" w:rsidRDefault="00227A5D" w:rsidP="00532D8F">
      <w:pPr>
        <w:pStyle w:val="ListParagraph"/>
        <w:numPr>
          <w:ilvl w:val="0"/>
          <w:numId w:val="8"/>
        </w:numPr>
        <w:spacing w:after="0" w:line="360" w:lineRule="auto"/>
        <w:jc w:val="both"/>
        <w:rPr>
          <w:rFonts w:ascii="Times New Roman" w:hAnsi="Times New Roman" w:cs="Times New Roman"/>
          <w:b/>
        </w:rPr>
      </w:pPr>
      <w:r w:rsidRPr="009D48FE">
        <w:rPr>
          <w:rFonts w:ascii="Times New Roman" w:hAnsi="Times New Roman" w:cs="Times New Roman"/>
          <w:b/>
        </w:rPr>
        <w:t>Course Breakdown by Semester</w:t>
      </w:r>
    </w:p>
    <w:p w14:paraId="6B3A51C4" w14:textId="77777777" w:rsidR="00227A5D" w:rsidRPr="009D48FE" w:rsidRDefault="00227A5D" w:rsidP="00227A5D">
      <w:pPr>
        <w:spacing w:after="0" w:line="360" w:lineRule="auto"/>
        <w:jc w:val="both"/>
        <w:rPr>
          <w:rFonts w:ascii="Times New Roman" w:hAnsi="Times New Roman" w:cs="Times New Roman"/>
          <w:b/>
        </w:rPr>
      </w:pPr>
      <w:r w:rsidRPr="009D48FE">
        <w:rPr>
          <w:rFonts w:ascii="Times New Roman" w:hAnsi="Times New Roman" w:cs="Times New Roman"/>
          <w:b/>
        </w:rPr>
        <w:t>Year I, Semester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656"/>
        <w:gridCol w:w="4101"/>
        <w:gridCol w:w="2263"/>
      </w:tblGrid>
      <w:tr w:rsidR="00227A5D" w:rsidRPr="009D48FE" w14:paraId="2B828938" w14:textId="77777777" w:rsidTr="00227A5D">
        <w:tc>
          <w:tcPr>
            <w:tcW w:w="569" w:type="pct"/>
          </w:tcPr>
          <w:p w14:paraId="375FCA4F" w14:textId="77777777" w:rsidR="00227A5D" w:rsidRPr="009D48FE" w:rsidRDefault="00227A5D" w:rsidP="00227A5D">
            <w:pPr>
              <w:spacing w:after="0" w:line="360" w:lineRule="auto"/>
              <w:jc w:val="both"/>
              <w:rPr>
                <w:rFonts w:ascii="Times New Roman" w:hAnsi="Times New Roman" w:cs="Times New Roman"/>
                <w:b/>
                <w:bCs/>
              </w:rPr>
            </w:pPr>
            <w:proofErr w:type="spellStart"/>
            <w:r w:rsidRPr="009D48FE">
              <w:rPr>
                <w:rFonts w:ascii="Times New Roman" w:hAnsi="Times New Roman" w:cs="Times New Roman"/>
                <w:b/>
                <w:bCs/>
              </w:rPr>
              <w:t>S.No</w:t>
            </w:r>
            <w:proofErr w:type="spellEnd"/>
          </w:p>
        </w:tc>
        <w:tc>
          <w:tcPr>
            <w:tcW w:w="915" w:type="pct"/>
          </w:tcPr>
          <w:p w14:paraId="70E10725"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Course Code</w:t>
            </w:r>
          </w:p>
        </w:tc>
        <w:tc>
          <w:tcPr>
            <w:tcW w:w="2266" w:type="pct"/>
          </w:tcPr>
          <w:p w14:paraId="03DC1D77"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          Course Title</w:t>
            </w:r>
          </w:p>
        </w:tc>
        <w:tc>
          <w:tcPr>
            <w:tcW w:w="1250" w:type="pct"/>
          </w:tcPr>
          <w:p w14:paraId="2E631DFF"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Credit Hours</w:t>
            </w:r>
          </w:p>
        </w:tc>
      </w:tr>
      <w:tr w:rsidR="00227A5D" w:rsidRPr="009D48FE" w14:paraId="7A36EC40" w14:textId="77777777" w:rsidTr="00227A5D">
        <w:tc>
          <w:tcPr>
            <w:tcW w:w="569" w:type="pct"/>
          </w:tcPr>
          <w:p w14:paraId="49D6EB0E"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1</w:t>
            </w:r>
          </w:p>
        </w:tc>
        <w:tc>
          <w:tcPr>
            <w:tcW w:w="915" w:type="pct"/>
          </w:tcPr>
          <w:p w14:paraId="55045D63"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 BIOM    511</w:t>
            </w:r>
          </w:p>
        </w:tc>
        <w:tc>
          <w:tcPr>
            <w:tcW w:w="2266" w:type="pct"/>
          </w:tcPr>
          <w:p w14:paraId="237F8EFC"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Environmental Microbiology</w:t>
            </w:r>
          </w:p>
        </w:tc>
        <w:tc>
          <w:tcPr>
            <w:tcW w:w="1250" w:type="pct"/>
          </w:tcPr>
          <w:p w14:paraId="6F9D223A"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r>
      <w:tr w:rsidR="00227A5D" w:rsidRPr="009D48FE" w14:paraId="52B9C11D" w14:textId="77777777" w:rsidTr="00227A5D">
        <w:tc>
          <w:tcPr>
            <w:tcW w:w="569" w:type="pct"/>
          </w:tcPr>
          <w:p w14:paraId="281243B8"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2</w:t>
            </w:r>
          </w:p>
        </w:tc>
        <w:tc>
          <w:tcPr>
            <w:tcW w:w="915" w:type="pct"/>
          </w:tcPr>
          <w:p w14:paraId="5FBCB60B"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 BIOM    521</w:t>
            </w:r>
          </w:p>
        </w:tc>
        <w:tc>
          <w:tcPr>
            <w:tcW w:w="2266" w:type="pct"/>
          </w:tcPr>
          <w:p w14:paraId="65A0B9C8"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Microbial Physiology and Biochemistry</w:t>
            </w:r>
          </w:p>
        </w:tc>
        <w:tc>
          <w:tcPr>
            <w:tcW w:w="1250" w:type="pct"/>
          </w:tcPr>
          <w:p w14:paraId="62041C2C"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r>
      <w:tr w:rsidR="00227A5D" w:rsidRPr="009D48FE" w14:paraId="4FA91E47" w14:textId="77777777" w:rsidTr="00227A5D">
        <w:tc>
          <w:tcPr>
            <w:tcW w:w="569" w:type="pct"/>
          </w:tcPr>
          <w:p w14:paraId="3B325C6A"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c>
          <w:tcPr>
            <w:tcW w:w="915" w:type="pct"/>
          </w:tcPr>
          <w:p w14:paraId="1610110C"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 BIOM   531</w:t>
            </w:r>
          </w:p>
        </w:tc>
        <w:tc>
          <w:tcPr>
            <w:tcW w:w="2266" w:type="pct"/>
          </w:tcPr>
          <w:p w14:paraId="016AB83A"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Virology </w:t>
            </w:r>
          </w:p>
        </w:tc>
        <w:tc>
          <w:tcPr>
            <w:tcW w:w="1250" w:type="pct"/>
          </w:tcPr>
          <w:p w14:paraId="762A4BC1"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r>
      <w:tr w:rsidR="00227A5D" w:rsidRPr="009D48FE" w14:paraId="28B77778" w14:textId="77777777" w:rsidTr="00227A5D">
        <w:tc>
          <w:tcPr>
            <w:tcW w:w="569" w:type="pct"/>
          </w:tcPr>
          <w:p w14:paraId="25FB7637"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4</w:t>
            </w:r>
          </w:p>
        </w:tc>
        <w:tc>
          <w:tcPr>
            <w:tcW w:w="915" w:type="pct"/>
          </w:tcPr>
          <w:p w14:paraId="3AF2EF74"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 BIOM   541</w:t>
            </w:r>
          </w:p>
        </w:tc>
        <w:tc>
          <w:tcPr>
            <w:tcW w:w="2266" w:type="pct"/>
          </w:tcPr>
          <w:p w14:paraId="14D8F5F5"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Pathogenic Microorganisms</w:t>
            </w:r>
          </w:p>
        </w:tc>
        <w:tc>
          <w:tcPr>
            <w:tcW w:w="1250" w:type="pct"/>
          </w:tcPr>
          <w:p w14:paraId="6260700C"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r>
      <w:tr w:rsidR="00227A5D" w:rsidRPr="009D48FE" w14:paraId="4D6A40AE" w14:textId="77777777" w:rsidTr="00227A5D">
        <w:tc>
          <w:tcPr>
            <w:tcW w:w="569" w:type="pct"/>
          </w:tcPr>
          <w:p w14:paraId="216EFAC8"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5</w:t>
            </w:r>
          </w:p>
        </w:tc>
        <w:tc>
          <w:tcPr>
            <w:tcW w:w="915" w:type="pct"/>
          </w:tcPr>
          <w:p w14:paraId="3997895F"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 BIOM   551</w:t>
            </w:r>
          </w:p>
        </w:tc>
        <w:tc>
          <w:tcPr>
            <w:tcW w:w="2266" w:type="pct"/>
          </w:tcPr>
          <w:p w14:paraId="057DDCA1"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Immunology</w:t>
            </w:r>
          </w:p>
        </w:tc>
        <w:tc>
          <w:tcPr>
            <w:tcW w:w="1250" w:type="pct"/>
          </w:tcPr>
          <w:p w14:paraId="4885BB2B"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r>
      <w:tr w:rsidR="00227A5D" w:rsidRPr="009D48FE" w14:paraId="1FEC90BD" w14:textId="77777777" w:rsidTr="00227A5D">
        <w:trPr>
          <w:cantSplit/>
        </w:trPr>
        <w:tc>
          <w:tcPr>
            <w:tcW w:w="3750" w:type="pct"/>
            <w:gridSpan w:val="3"/>
          </w:tcPr>
          <w:p w14:paraId="004027CF"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Total Credit </w:t>
            </w:r>
            <w:proofErr w:type="spellStart"/>
            <w:r w:rsidRPr="009D48FE">
              <w:rPr>
                <w:rFonts w:ascii="Times New Roman" w:hAnsi="Times New Roman" w:cs="Times New Roman"/>
                <w:b/>
                <w:bCs/>
              </w:rPr>
              <w:t>Hr</w:t>
            </w:r>
            <w:proofErr w:type="spellEnd"/>
          </w:p>
        </w:tc>
        <w:tc>
          <w:tcPr>
            <w:tcW w:w="1250" w:type="pct"/>
          </w:tcPr>
          <w:p w14:paraId="3843E673"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15</w:t>
            </w:r>
          </w:p>
        </w:tc>
      </w:tr>
    </w:tbl>
    <w:p w14:paraId="5179650C" w14:textId="77777777" w:rsidR="00227A5D" w:rsidRPr="009D48FE" w:rsidRDefault="00227A5D" w:rsidP="00227A5D">
      <w:pPr>
        <w:spacing w:after="0" w:line="360" w:lineRule="auto"/>
        <w:jc w:val="both"/>
        <w:rPr>
          <w:rFonts w:ascii="Times New Roman" w:hAnsi="Times New Roman" w:cs="Times New Roman"/>
        </w:rPr>
      </w:pPr>
    </w:p>
    <w:p w14:paraId="392654A7" w14:textId="77777777" w:rsidR="00227A5D" w:rsidRPr="009D48FE" w:rsidRDefault="00227A5D" w:rsidP="00227A5D">
      <w:pPr>
        <w:spacing w:after="0" w:line="360" w:lineRule="auto"/>
        <w:jc w:val="both"/>
        <w:rPr>
          <w:rFonts w:ascii="Times New Roman" w:hAnsi="Times New Roman" w:cs="Times New Roman"/>
        </w:rPr>
      </w:pPr>
    </w:p>
    <w:p w14:paraId="0E8A5599" w14:textId="77777777" w:rsidR="00227A5D" w:rsidRPr="009D48FE" w:rsidRDefault="00227A5D" w:rsidP="00227A5D">
      <w:pPr>
        <w:pStyle w:val="Heading1"/>
        <w:spacing w:line="360" w:lineRule="auto"/>
        <w:jc w:val="both"/>
        <w:rPr>
          <w:sz w:val="24"/>
          <w:szCs w:val="24"/>
        </w:rPr>
      </w:pPr>
      <w:r w:rsidRPr="009D48FE">
        <w:rPr>
          <w:sz w:val="24"/>
          <w:szCs w:val="24"/>
        </w:rPr>
        <w:t>Year I, Semester II</w:t>
      </w:r>
    </w:p>
    <w:p w14:paraId="6C029AA2" w14:textId="77777777" w:rsidR="00227A5D" w:rsidRPr="009D48FE" w:rsidRDefault="00227A5D" w:rsidP="00227A5D">
      <w:pPr>
        <w:spacing w:after="0"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0"/>
        <w:gridCol w:w="4014"/>
        <w:gridCol w:w="2214"/>
      </w:tblGrid>
      <w:tr w:rsidR="00227A5D" w:rsidRPr="009D48FE" w14:paraId="3201BA9C" w14:textId="77777777" w:rsidTr="00B43C4B">
        <w:tc>
          <w:tcPr>
            <w:tcW w:w="828" w:type="dxa"/>
          </w:tcPr>
          <w:p w14:paraId="3AF320B4" w14:textId="77777777" w:rsidR="00227A5D" w:rsidRPr="009D48FE" w:rsidRDefault="00227A5D" w:rsidP="00227A5D">
            <w:pPr>
              <w:spacing w:after="0" w:line="360" w:lineRule="auto"/>
              <w:jc w:val="both"/>
              <w:rPr>
                <w:rFonts w:ascii="Times New Roman" w:hAnsi="Times New Roman" w:cs="Times New Roman"/>
                <w:b/>
                <w:bCs/>
              </w:rPr>
            </w:pPr>
            <w:proofErr w:type="spellStart"/>
            <w:r w:rsidRPr="009D48FE">
              <w:rPr>
                <w:rFonts w:ascii="Times New Roman" w:hAnsi="Times New Roman" w:cs="Times New Roman"/>
                <w:b/>
                <w:bCs/>
              </w:rPr>
              <w:t>S.No</w:t>
            </w:r>
            <w:proofErr w:type="spellEnd"/>
          </w:p>
        </w:tc>
        <w:tc>
          <w:tcPr>
            <w:tcW w:w="1800" w:type="dxa"/>
          </w:tcPr>
          <w:p w14:paraId="1C3A69F1"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Course Code</w:t>
            </w:r>
          </w:p>
        </w:tc>
        <w:tc>
          <w:tcPr>
            <w:tcW w:w="4014" w:type="dxa"/>
          </w:tcPr>
          <w:p w14:paraId="07FF0025"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          Course Title</w:t>
            </w:r>
          </w:p>
        </w:tc>
        <w:tc>
          <w:tcPr>
            <w:tcW w:w="2214" w:type="dxa"/>
          </w:tcPr>
          <w:p w14:paraId="5CB54AC1"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Credit Hours</w:t>
            </w:r>
          </w:p>
        </w:tc>
      </w:tr>
      <w:tr w:rsidR="00227A5D" w:rsidRPr="009D48FE" w14:paraId="678AB599" w14:textId="77777777" w:rsidTr="00B43C4B">
        <w:tc>
          <w:tcPr>
            <w:tcW w:w="828" w:type="dxa"/>
          </w:tcPr>
          <w:p w14:paraId="0760CD1D"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1</w:t>
            </w:r>
          </w:p>
        </w:tc>
        <w:tc>
          <w:tcPr>
            <w:tcW w:w="1800" w:type="dxa"/>
          </w:tcPr>
          <w:p w14:paraId="27A98E3B"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BIOM     512</w:t>
            </w:r>
          </w:p>
        </w:tc>
        <w:tc>
          <w:tcPr>
            <w:tcW w:w="4014" w:type="dxa"/>
          </w:tcPr>
          <w:p w14:paraId="2EC225DB"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Microbial and Molecular Genetics </w:t>
            </w:r>
          </w:p>
        </w:tc>
        <w:tc>
          <w:tcPr>
            <w:tcW w:w="2214" w:type="dxa"/>
          </w:tcPr>
          <w:p w14:paraId="693313C7"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r>
      <w:tr w:rsidR="00227A5D" w:rsidRPr="009D48FE" w14:paraId="378F5C72" w14:textId="77777777" w:rsidTr="00B43C4B">
        <w:tc>
          <w:tcPr>
            <w:tcW w:w="828" w:type="dxa"/>
          </w:tcPr>
          <w:p w14:paraId="4F659588"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lastRenderedPageBreak/>
              <w:t>2</w:t>
            </w:r>
          </w:p>
        </w:tc>
        <w:tc>
          <w:tcPr>
            <w:tcW w:w="1800" w:type="dxa"/>
          </w:tcPr>
          <w:p w14:paraId="07267247"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BIOM     522</w:t>
            </w:r>
          </w:p>
        </w:tc>
        <w:tc>
          <w:tcPr>
            <w:tcW w:w="4014" w:type="dxa"/>
          </w:tcPr>
          <w:p w14:paraId="68FAC889"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Industrial Microbiology </w:t>
            </w:r>
          </w:p>
        </w:tc>
        <w:tc>
          <w:tcPr>
            <w:tcW w:w="2214" w:type="dxa"/>
          </w:tcPr>
          <w:p w14:paraId="77EC1931"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r>
      <w:tr w:rsidR="00227A5D" w:rsidRPr="009D48FE" w14:paraId="05DB6738" w14:textId="77777777" w:rsidTr="00B43C4B">
        <w:tc>
          <w:tcPr>
            <w:tcW w:w="828" w:type="dxa"/>
          </w:tcPr>
          <w:p w14:paraId="11DA4DC5"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c>
          <w:tcPr>
            <w:tcW w:w="1800" w:type="dxa"/>
          </w:tcPr>
          <w:p w14:paraId="7EE6358F"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BIOM     532</w:t>
            </w:r>
          </w:p>
        </w:tc>
        <w:tc>
          <w:tcPr>
            <w:tcW w:w="4014" w:type="dxa"/>
          </w:tcPr>
          <w:p w14:paraId="60A1BB97"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Food Microbiology</w:t>
            </w:r>
          </w:p>
        </w:tc>
        <w:tc>
          <w:tcPr>
            <w:tcW w:w="2214" w:type="dxa"/>
          </w:tcPr>
          <w:p w14:paraId="37A66773"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r>
      <w:tr w:rsidR="00227A5D" w:rsidRPr="009D48FE" w14:paraId="25FF8D13" w14:textId="77777777" w:rsidTr="00B43C4B">
        <w:tc>
          <w:tcPr>
            <w:tcW w:w="828" w:type="dxa"/>
          </w:tcPr>
          <w:p w14:paraId="4D138AE9"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4</w:t>
            </w:r>
          </w:p>
        </w:tc>
        <w:tc>
          <w:tcPr>
            <w:tcW w:w="1800" w:type="dxa"/>
          </w:tcPr>
          <w:p w14:paraId="01C4F5FF"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BIOM     542</w:t>
            </w:r>
          </w:p>
        </w:tc>
        <w:tc>
          <w:tcPr>
            <w:tcW w:w="4014" w:type="dxa"/>
          </w:tcPr>
          <w:p w14:paraId="7C1DF9F2" w14:textId="77777777" w:rsidR="00227A5D" w:rsidRPr="009D48FE" w:rsidRDefault="00227A5D" w:rsidP="00227A5D">
            <w:pPr>
              <w:spacing w:after="0" w:line="360" w:lineRule="auto"/>
              <w:jc w:val="both"/>
              <w:rPr>
                <w:rFonts w:ascii="Times New Roman" w:hAnsi="Times New Roman" w:cs="Times New Roman"/>
                <w:b/>
                <w:bCs/>
              </w:rPr>
            </w:pPr>
            <w:r w:rsidRPr="009D48FE">
              <w:rPr>
                <w:rStyle w:val="Strong"/>
                <w:rFonts w:ascii="Times New Roman" w:hAnsi="Times New Roman" w:cs="Times New Roman"/>
              </w:rPr>
              <w:t>Advanced Parasitology</w:t>
            </w:r>
          </w:p>
        </w:tc>
        <w:tc>
          <w:tcPr>
            <w:tcW w:w="2214" w:type="dxa"/>
          </w:tcPr>
          <w:p w14:paraId="250AAF9B"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r>
      <w:tr w:rsidR="00227A5D" w:rsidRPr="009D48FE" w14:paraId="5F5628C7" w14:textId="77777777" w:rsidTr="00B43C4B">
        <w:trPr>
          <w:cantSplit/>
        </w:trPr>
        <w:tc>
          <w:tcPr>
            <w:tcW w:w="6642" w:type="dxa"/>
            <w:gridSpan w:val="3"/>
          </w:tcPr>
          <w:p w14:paraId="57D3DB7B"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Total credit. </w:t>
            </w:r>
            <w:proofErr w:type="spellStart"/>
            <w:r w:rsidR="00502DC3" w:rsidRPr="009D48FE">
              <w:rPr>
                <w:rFonts w:ascii="Times New Roman" w:hAnsi="Times New Roman" w:cs="Times New Roman"/>
                <w:b/>
                <w:bCs/>
              </w:rPr>
              <w:t>H</w:t>
            </w:r>
            <w:r w:rsidRPr="009D48FE">
              <w:rPr>
                <w:rFonts w:ascii="Times New Roman" w:hAnsi="Times New Roman" w:cs="Times New Roman"/>
                <w:b/>
                <w:bCs/>
              </w:rPr>
              <w:t>r</w:t>
            </w:r>
            <w:proofErr w:type="spellEnd"/>
          </w:p>
        </w:tc>
        <w:tc>
          <w:tcPr>
            <w:tcW w:w="2214" w:type="dxa"/>
          </w:tcPr>
          <w:p w14:paraId="7597E5C2"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12</w:t>
            </w:r>
          </w:p>
        </w:tc>
      </w:tr>
    </w:tbl>
    <w:p w14:paraId="07674A51" w14:textId="77777777" w:rsidR="00227A5D" w:rsidRPr="009D48FE" w:rsidRDefault="00227A5D" w:rsidP="00227A5D">
      <w:pPr>
        <w:spacing w:after="0" w:line="360" w:lineRule="auto"/>
        <w:jc w:val="both"/>
        <w:rPr>
          <w:rFonts w:ascii="Times New Roman" w:hAnsi="Times New Roman" w:cs="Times New Roman"/>
        </w:rPr>
      </w:pPr>
    </w:p>
    <w:p w14:paraId="209AA7BF" w14:textId="77777777" w:rsidR="00227A5D" w:rsidRPr="009D48FE" w:rsidRDefault="00227A5D" w:rsidP="00227A5D">
      <w:pPr>
        <w:spacing w:after="0" w:line="360" w:lineRule="auto"/>
        <w:jc w:val="both"/>
        <w:rPr>
          <w:rFonts w:ascii="Times New Roman" w:hAnsi="Times New Roman" w:cs="Times New Roman"/>
          <w:b/>
        </w:rPr>
      </w:pPr>
      <w:r w:rsidRPr="009D48FE">
        <w:rPr>
          <w:rFonts w:ascii="Times New Roman" w:hAnsi="Times New Roman" w:cs="Times New Roman"/>
          <w:b/>
        </w:rPr>
        <w:t>Year II, Semester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4014"/>
        <w:gridCol w:w="2214"/>
      </w:tblGrid>
      <w:tr w:rsidR="00227A5D" w:rsidRPr="009D48FE" w14:paraId="3CEDCD28" w14:textId="77777777" w:rsidTr="00B43C4B">
        <w:tc>
          <w:tcPr>
            <w:tcW w:w="1008" w:type="dxa"/>
          </w:tcPr>
          <w:p w14:paraId="68220534" w14:textId="77777777" w:rsidR="00227A5D" w:rsidRPr="009D48FE" w:rsidRDefault="00227A5D" w:rsidP="00227A5D">
            <w:pPr>
              <w:spacing w:after="0" w:line="360" w:lineRule="auto"/>
              <w:jc w:val="both"/>
              <w:rPr>
                <w:rFonts w:ascii="Times New Roman" w:hAnsi="Times New Roman" w:cs="Times New Roman"/>
                <w:b/>
                <w:bCs/>
              </w:rPr>
            </w:pPr>
            <w:proofErr w:type="spellStart"/>
            <w:r w:rsidRPr="009D48FE">
              <w:rPr>
                <w:rFonts w:ascii="Times New Roman" w:hAnsi="Times New Roman" w:cs="Times New Roman"/>
                <w:b/>
                <w:bCs/>
              </w:rPr>
              <w:t>S.No</w:t>
            </w:r>
            <w:proofErr w:type="spellEnd"/>
          </w:p>
        </w:tc>
        <w:tc>
          <w:tcPr>
            <w:tcW w:w="1620" w:type="dxa"/>
          </w:tcPr>
          <w:p w14:paraId="7C2E8C48"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Course Code</w:t>
            </w:r>
          </w:p>
        </w:tc>
        <w:tc>
          <w:tcPr>
            <w:tcW w:w="4014" w:type="dxa"/>
          </w:tcPr>
          <w:p w14:paraId="20C891AE"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          Course Title</w:t>
            </w:r>
          </w:p>
        </w:tc>
        <w:tc>
          <w:tcPr>
            <w:tcW w:w="2214" w:type="dxa"/>
          </w:tcPr>
          <w:p w14:paraId="49898CDD"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Credit Hours</w:t>
            </w:r>
          </w:p>
        </w:tc>
      </w:tr>
      <w:tr w:rsidR="00227A5D" w:rsidRPr="009D48FE" w14:paraId="6DEA887A" w14:textId="77777777" w:rsidTr="00B43C4B">
        <w:tc>
          <w:tcPr>
            <w:tcW w:w="1008" w:type="dxa"/>
          </w:tcPr>
          <w:p w14:paraId="09E44D54"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2</w:t>
            </w:r>
          </w:p>
        </w:tc>
        <w:tc>
          <w:tcPr>
            <w:tcW w:w="1620" w:type="dxa"/>
          </w:tcPr>
          <w:p w14:paraId="1677422C" w14:textId="77777777" w:rsidR="00227A5D" w:rsidRPr="009D48FE" w:rsidRDefault="00227A5D" w:rsidP="00227A5D">
            <w:pPr>
              <w:spacing w:after="0" w:line="360" w:lineRule="auto"/>
              <w:jc w:val="both"/>
              <w:rPr>
                <w:rFonts w:ascii="Times New Roman" w:hAnsi="Times New Roman" w:cs="Times New Roman"/>
                <w:b/>
                <w:bCs/>
              </w:rPr>
            </w:pPr>
            <w:proofErr w:type="spellStart"/>
            <w:r w:rsidRPr="009D48FE">
              <w:rPr>
                <w:rFonts w:ascii="Times New Roman" w:hAnsi="Times New Roman" w:cs="Times New Roman"/>
                <w:b/>
                <w:bCs/>
              </w:rPr>
              <w:t>BiAp</w:t>
            </w:r>
            <w:proofErr w:type="spellEnd"/>
            <w:r w:rsidRPr="009D48FE">
              <w:rPr>
                <w:rFonts w:ascii="Times New Roman" w:hAnsi="Times New Roman" w:cs="Times New Roman"/>
                <w:b/>
              </w:rPr>
              <w:t xml:space="preserve">   551   </w:t>
            </w:r>
          </w:p>
        </w:tc>
        <w:tc>
          <w:tcPr>
            <w:tcW w:w="4014" w:type="dxa"/>
          </w:tcPr>
          <w:p w14:paraId="78323D5D" w14:textId="77777777" w:rsidR="00227A5D" w:rsidRPr="009D48FE" w:rsidRDefault="00227A5D" w:rsidP="00227A5D">
            <w:pPr>
              <w:spacing w:after="0" w:line="360" w:lineRule="auto"/>
              <w:jc w:val="both"/>
              <w:rPr>
                <w:rFonts w:ascii="Times New Roman" w:hAnsi="Times New Roman" w:cs="Times New Roman"/>
                <w:b/>
              </w:rPr>
            </w:pPr>
            <w:r w:rsidRPr="009D48FE">
              <w:rPr>
                <w:rFonts w:ascii="Times New Roman" w:hAnsi="Times New Roman" w:cs="Times New Roman"/>
                <w:b/>
              </w:rPr>
              <w:t xml:space="preserve">Research Methodology </w:t>
            </w:r>
          </w:p>
        </w:tc>
        <w:tc>
          <w:tcPr>
            <w:tcW w:w="2214" w:type="dxa"/>
          </w:tcPr>
          <w:p w14:paraId="3A691F82"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2</w:t>
            </w:r>
          </w:p>
        </w:tc>
      </w:tr>
      <w:tr w:rsidR="00227A5D" w:rsidRPr="009D48FE" w14:paraId="47477C9C" w14:textId="77777777" w:rsidTr="00B43C4B">
        <w:tc>
          <w:tcPr>
            <w:tcW w:w="1008" w:type="dxa"/>
          </w:tcPr>
          <w:p w14:paraId="5982B0BF"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4</w:t>
            </w:r>
          </w:p>
        </w:tc>
        <w:tc>
          <w:tcPr>
            <w:tcW w:w="1620" w:type="dxa"/>
          </w:tcPr>
          <w:p w14:paraId="05C3761E" w14:textId="77777777" w:rsidR="00227A5D" w:rsidRPr="009D48FE" w:rsidRDefault="00227A5D" w:rsidP="00227A5D">
            <w:pPr>
              <w:spacing w:after="0" w:line="360" w:lineRule="auto"/>
              <w:jc w:val="both"/>
              <w:rPr>
                <w:rFonts w:ascii="Times New Roman" w:hAnsi="Times New Roman" w:cs="Times New Roman"/>
                <w:b/>
              </w:rPr>
            </w:pPr>
            <w:r w:rsidRPr="009D48FE">
              <w:rPr>
                <w:rFonts w:ascii="Times New Roman" w:hAnsi="Times New Roman" w:cs="Times New Roman"/>
                <w:b/>
                <w:bCs/>
              </w:rPr>
              <w:t>BIOM</w:t>
            </w:r>
            <w:r w:rsidRPr="009D48FE">
              <w:rPr>
                <w:rFonts w:ascii="Times New Roman" w:hAnsi="Times New Roman" w:cs="Times New Roman"/>
                <w:b/>
              </w:rPr>
              <w:t xml:space="preserve">    514</w:t>
            </w:r>
          </w:p>
        </w:tc>
        <w:tc>
          <w:tcPr>
            <w:tcW w:w="4014" w:type="dxa"/>
          </w:tcPr>
          <w:p w14:paraId="36971180" w14:textId="77777777" w:rsidR="00227A5D" w:rsidRPr="009D48FE" w:rsidRDefault="00227A5D" w:rsidP="00227A5D">
            <w:pPr>
              <w:spacing w:after="0" w:line="360" w:lineRule="auto"/>
              <w:jc w:val="both"/>
              <w:rPr>
                <w:rFonts w:ascii="Times New Roman" w:hAnsi="Times New Roman" w:cs="Times New Roman"/>
                <w:b/>
              </w:rPr>
            </w:pPr>
            <w:r w:rsidRPr="009D48FE">
              <w:rPr>
                <w:rFonts w:ascii="Times New Roman" w:hAnsi="Times New Roman" w:cs="Times New Roman"/>
                <w:b/>
              </w:rPr>
              <w:t>Current topics in Microbiology</w:t>
            </w:r>
          </w:p>
        </w:tc>
        <w:tc>
          <w:tcPr>
            <w:tcW w:w="2214" w:type="dxa"/>
          </w:tcPr>
          <w:p w14:paraId="5C87229B" w14:textId="77777777" w:rsidR="00227A5D" w:rsidRPr="009D48FE" w:rsidRDefault="00227A5D" w:rsidP="00227A5D">
            <w:pPr>
              <w:spacing w:after="0" w:line="360" w:lineRule="auto"/>
              <w:jc w:val="both"/>
              <w:rPr>
                <w:rFonts w:ascii="Times New Roman" w:hAnsi="Times New Roman" w:cs="Times New Roman"/>
                <w:b/>
              </w:rPr>
            </w:pPr>
            <w:r w:rsidRPr="009D48FE">
              <w:rPr>
                <w:rFonts w:ascii="Times New Roman" w:hAnsi="Times New Roman" w:cs="Times New Roman"/>
                <w:b/>
              </w:rPr>
              <w:t>1</w:t>
            </w:r>
          </w:p>
        </w:tc>
      </w:tr>
      <w:tr w:rsidR="00227A5D" w:rsidRPr="009D48FE" w14:paraId="684D4720" w14:textId="77777777" w:rsidTr="00B43C4B">
        <w:tc>
          <w:tcPr>
            <w:tcW w:w="1008" w:type="dxa"/>
          </w:tcPr>
          <w:p w14:paraId="1C844085"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5</w:t>
            </w:r>
          </w:p>
        </w:tc>
        <w:tc>
          <w:tcPr>
            <w:tcW w:w="1620" w:type="dxa"/>
          </w:tcPr>
          <w:p w14:paraId="18ABEB9C"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BIOM    515</w:t>
            </w:r>
          </w:p>
        </w:tc>
        <w:tc>
          <w:tcPr>
            <w:tcW w:w="4014" w:type="dxa"/>
          </w:tcPr>
          <w:p w14:paraId="167A897B"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Thesis Research work</w:t>
            </w:r>
          </w:p>
        </w:tc>
        <w:tc>
          <w:tcPr>
            <w:tcW w:w="2214" w:type="dxa"/>
          </w:tcPr>
          <w:p w14:paraId="75F8E3EF"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NG*</w:t>
            </w:r>
          </w:p>
        </w:tc>
      </w:tr>
      <w:tr w:rsidR="00227A5D" w:rsidRPr="009D48FE" w14:paraId="386CC358" w14:textId="77777777" w:rsidTr="00B43C4B">
        <w:tc>
          <w:tcPr>
            <w:tcW w:w="6642" w:type="dxa"/>
            <w:gridSpan w:val="3"/>
          </w:tcPr>
          <w:p w14:paraId="77AE87D7"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Total</w:t>
            </w:r>
          </w:p>
        </w:tc>
        <w:tc>
          <w:tcPr>
            <w:tcW w:w="2214" w:type="dxa"/>
          </w:tcPr>
          <w:p w14:paraId="7D9E2E8D"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3</w:t>
            </w:r>
          </w:p>
        </w:tc>
      </w:tr>
    </w:tbl>
    <w:p w14:paraId="3F8EE501" w14:textId="77777777" w:rsidR="00227A5D" w:rsidRPr="009D48FE" w:rsidRDefault="00227A5D" w:rsidP="00227A5D">
      <w:pPr>
        <w:spacing w:after="0" w:line="360" w:lineRule="auto"/>
        <w:jc w:val="both"/>
        <w:rPr>
          <w:rFonts w:ascii="Times New Roman" w:hAnsi="Times New Roman" w:cs="Times New Roman"/>
        </w:rPr>
      </w:pPr>
    </w:p>
    <w:p w14:paraId="67F42FA0" w14:textId="77777777" w:rsidR="00227A5D" w:rsidRPr="009D48FE" w:rsidRDefault="00227A5D" w:rsidP="00227A5D">
      <w:pPr>
        <w:spacing w:after="0" w:line="360" w:lineRule="auto"/>
        <w:jc w:val="both"/>
        <w:rPr>
          <w:rFonts w:ascii="Times New Roman" w:hAnsi="Times New Roman" w:cs="Times New Roman"/>
          <w:b/>
        </w:rPr>
      </w:pPr>
      <w:r w:rsidRPr="009D48FE">
        <w:rPr>
          <w:rFonts w:ascii="Times New Roman" w:hAnsi="Times New Roman" w:cs="Times New Roman"/>
          <w:b/>
        </w:rPr>
        <w:t>Year II, Semester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4194"/>
        <w:gridCol w:w="2214"/>
      </w:tblGrid>
      <w:tr w:rsidR="00227A5D" w:rsidRPr="009D48FE" w14:paraId="238714FC" w14:textId="77777777" w:rsidTr="00B43C4B">
        <w:tc>
          <w:tcPr>
            <w:tcW w:w="828" w:type="dxa"/>
          </w:tcPr>
          <w:p w14:paraId="1DD40C48" w14:textId="77777777" w:rsidR="00227A5D" w:rsidRPr="009D48FE" w:rsidRDefault="00227A5D" w:rsidP="00227A5D">
            <w:pPr>
              <w:spacing w:after="0" w:line="360" w:lineRule="auto"/>
              <w:jc w:val="both"/>
              <w:rPr>
                <w:rFonts w:ascii="Times New Roman" w:hAnsi="Times New Roman" w:cs="Times New Roman"/>
                <w:b/>
                <w:bCs/>
              </w:rPr>
            </w:pPr>
            <w:proofErr w:type="spellStart"/>
            <w:r w:rsidRPr="009D48FE">
              <w:rPr>
                <w:rFonts w:ascii="Times New Roman" w:hAnsi="Times New Roman" w:cs="Times New Roman"/>
                <w:b/>
                <w:bCs/>
              </w:rPr>
              <w:t>S.No</w:t>
            </w:r>
            <w:proofErr w:type="spellEnd"/>
          </w:p>
        </w:tc>
        <w:tc>
          <w:tcPr>
            <w:tcW w:w="1620" w:type="dxa"/>
          </w:tcPr>
          <w:p w14:paraId="6AE7E2FF"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Course Code</w:t>
            </w:r>
          </w:p>
        </w:tc>
        <w:tc>
          <w:tcPr>
            <w:tcW w:w="4194" w:type="dxa"/>
          </w:tcPr>
          <w:p w14:paraId="5CFC3D5B"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                   Course Title</w:t>
            </w:r>
          </w:p>
        </w:tc>
        <w:tc>
          <w:tcPr>
            <w:tcW w:w="2214" w:type="dxa"/>
          </w:tcPr>
          <w:p w14:paraId="53CABB7A"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Credit Hours</w:t>
            </w:r>
          </w:p>
        </w:tc>
      </w:tr>
      <w:tr w:rsidR="00227A5D" w:rsidRPr="009D48FE" w14:paraId="713E4830" w14:textId="77777777" w:rsidTr="00B43C4B">
        <w:tc>
          <w:tcPr>
            <w:tcW w:w="828" w:type="dxa"/>
          </w:tcPr>
          <w:p w14:paraId="103CBCF9"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1</w:t>
            </w:r>
          </w:p>
        </w:tc>
        <w:tc>
          <w:tcPr>
            <w:tcW w:w="1620" w:type="dxa"/>
          </w:tcPr>
          <w:p w14:paraId="052A637E"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BIOM    515</w:t>
            </w:r>
          </w:p>
        </w:tc>
        <w:tc>
          <w:tcPr>
            <w:tcW w:w="4194" w:type="dxa"/>
          </w:tcPr>
          <w:p w14:paraId="463793BE"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Thesis Research work</w:t>
            </w:r>
          </w:p>
        </w:tc>
        <w:tc>
          <w:tcPr>
            <w:tcW w:w="2214" w:type="dxa"/>
          </w:tcPr>
          <w:p w14:paraId="5D2BB7FD" w14:textId="77777777" w:rsidR="00227A5D" w:rsidRPr="009D48FE" w:rsidRDefault="00227A5D" w:rsidP="00227A5D">
            <w:pPr>
              <w:spacing w:after="0" w:line="360" w:lineRule="auto"/>
              <w:jc w:val="both"/>
              <w:rPr>
                <w:rFonts w:ascii="Times New Roman" w:hAnsi="Times New Roman" w:cs="Times New Roman"/>
                <w:b/>
                <w:bCs/>
              </w:rPr>
            </w:pPr>
            <w:r w:rsidRPr="009D48FE">
              <w:rPr>
                <w:rFonts w:ascii="Times New Roman" w:hAnsi="Times New Roman" w:cs="Times New Roman"/>
                <w:b/>
                <w:bCs/>
              </w:rPr>
              <w:t>6</w:t>
            </w:r>
          </w:p>
        </w:tc>
      </w:tr>
    </w:tbl>
    <w:p w14:paraId="7D644D20" w14:textId="77777777" w:rsidR="00B43C4B" w:rsidRPr="009D48FE" w:rsidRDefault="00B43C4B" w:rsidP="00B43C4B">
      <w:pPr>
        <w:spacing w:line="360" w:lineRule="auto"/>
        <w:jc w:val="both"/>
        <w:rPr>
          <w:rFonts w:ascii="Times New Roman" w:hAnsi="Times New Roman" w:cs="Times New Roman"/>
          <w:b/>
          <w:sz w:val="28"/>
          <w:szCs w:val="28"/>
        </w:rPr>
      </w:pPr>
    </w:p>
    <w:p w14:paraId="0BEFAFDA" w14:textId="77777777" w:rsidR="00B43C4B" w:rsidRPr="009D48FE" w:rsidRDefault="00B43C4B" w:rsidP="00532D8F">
      <w:pPr>
        <w:pStyle w:val="ListParagraph"/>
        <w:numPr>
          <w:ilvl w:val="0"/>
          <w:numId w:val="8"/>
        </w:numPr>
        <w:spacing w:line="360" w:lineRule="auto"/>
        <w:jc w:val="both"/>
        <w:rPr>
          <w:rFonts w:ascii="Times New Roman" w:hAnsi="Times New Roman" w:cs="Times New Roman"/>
        </w:rPr>
      </w:pPr>
      <w:r w:rsidRPr="009D48FE">
        <w:rPr>
          <w:rFonts w:ascii="Times New Roman" w:hAnsi="Times New Roman" w:cs="Times New Roman"/>
          <w:b/>
        </w:rPr>
        <w:t>Course Descriptions</w:t>
      </w:r>
    </w:p>
    <w:p w14:paraId="0539EEFA" w14:textId="77777777" w:rsidR="00B43C4B" w:rsidRPr="009D48FE" w:rsidRDefault="00B43C4B" w:rsidP="00B43C4B">
      <w:pPr>
        <w:spacing w:line="360" w:lineRule="auto"/>
        <w:jc w:val="both"/>
        <w:rPr>
          <w:rFonts w:ascii="Times New Roman" w:hAnsi="Times New Roman" w:cs="Times New Roman"/>
          <w:b/>
          <w:bCs/>
        </w:rPr>
      </w:pPr>
      <w:r w:rsidRPr="009D48FE">
        <w:rPr>
          <w:rFonts w:ascii="Times New Roman" w:hAnsi="Times New Roman" w:cs="Times New Roman"/>
          <w:b/>
          <w:bCs/>
        </w:rPr>
        <w:t>Course Name: BIOM  511: Environmental Microbiology</w:t>
      </w:r>
      <w:r w:rsidRPr="009D48FE">
        <w:rPr>
          <w:rFonts w:ascii="Times New Roman" w:hAnsi="Times New Roman" w:cs="Times New Roman"/>
        </w:rPr>
        <w:t xml:space="preserve"> </w:t>
      </w:r>
      <w:r w:rsidRPr="009D48FE">
        <w:rPr>
          <w:rFonts w:ascii="Times New Roman" w:hAnsi="Times New Roman" w:cs="Times New Roman"/>
          <w:b/>
          <w:bCs/>
        </w:rPr>
        <w:t>(3 Credit hours)</w:t>
      </w:r>
    </w:p>
    <w:p w14:paraId="1A91A9D1" w14:textId="77777777" w:rsidR="00B43C4B" w:rsidRPr="009D48FE" w:rsidRDefault="00B43C4B" w:rsidP="00B43C4B">
      <w:pPr>
        <w:pStyle w:val="BodyText"/>
        <w:spacing w:line="360" w:lineRule="auto"/>
      </w:pPr>
      <w:r w:rsidRPr="009D48FE">
        <w:t xml:space="preserve">Microorganisms in the natural environments, Microbes in terrestrial, aquatic, atmospheric and biological environments; environmental selecting factors (physical, chemical and biological); microbes in the extreme environments and their adaptations; dispersal of microorganisms; methods for the determination of microbial numbers, biomass and activities. Significance of microbial activities in the environment, role of microorganisms in the cycling of </w:t>
      </w:r>
      <w:proofErr w:type="spellStart"/>
      <w:r w:rsidRPr="009D48FE">
        <w:t>bioelements</w:t>
      </w:r>
      <w:proofErr w:type="spellEnd"/>
      <w:r w:rsidRPr="009D48FE">
        <w:t xml:space="preserve"> (carbon, nitrogen, phosphorus, </w:t>
      </w:r>
      <w:proofErr w:type="spellStart"/>
      <w:r w:rsidRPr="009D48FE">
        <w:t>sulphur</w:t>
      </w:r>
      <w:proofErr w:type="spellEnd"/>
      <w:r w:rsidRPr="009D48FE">
        <w:t xml:space="preserve">, iron, manganese, silicon etc.); microbial degradation of pesticides and other recalcitrant chemicals (Xenobiotics); microorganisms used in mineral recovery; microbial degradation of petroleum and hydrocarbons; </w:t>
      </w:r>
      <w:proofErr w:type="spellStart"/>
      <w:r w:rsidRPr="009D48FE">
        <w:t>biodeteriroration</w:t>
      </w:r>
      <w:proofErr w:type="spellEnd"/>
      <w:r w:rsidRPr="009D48FE">
        <w:t xml:space="preserve"> and control methods; microbial inoculants in agriculture; biological control. Microorganisms and pollution; Microbial aspects of air and water pollution; microbial toxins in the environments; disposal/treatment of organic solid wastes, sewage, industrial effluents and air pollutants. Pathogenic microorganisms in the environment. Air and water-borne diseases; sources of environmental pathogens, mode of transmission and disinfections. </w:t>
      </w:r>
    </w:p>
    <w:p w14:paraId="612C64DB" w14:textId="77777777" w:rsidR="00B43C4B" w:rsidRPr="009D48FE" w:rsidRDefault="00B43C4B" w:rsidP="00B43C4B">
      <w:pPr>
        <w:spacing w:line="360" w:lineRule="auto"/>
        <w:rPr>
          <w:rFonts w:ascii="Times New Roman" w:hAnsi="Times New Roman" w:cs="Times New Roman"/>
        </w:rPr>
      </w:pPr>
    </w:p>
    <w:p w14:paraId="36A5F0B1" w14:textId="77777777" w:rsidR="00302A0B" w:rsidRDefault="00302A0B">
      <w:pPr>
        <w:rPr>
          <w:rFonts w:ascii="Times New Roman" w:hAnsi="Times New Roman" w:cs="Times New Roman"/>
          <w:b/>
          <w:bCs/>
        </w:rPr>
      </w:pPr>
      <w:r>
        <w:rPr>
          <w:rFonts w:ascii="Times New Roman" w:hAnsi="Times New Roman" w:cs="Times New Roman"/>
          <w:b/>
          <w:bCs/>
        </w:rPr>
        <w:br w:type="page"/>
      </w:r>
    </w:p>
    <w:p w14:paraId="7F260CA8" w14:textId="5A5CD6B6" w:rsidR="00B43C4B" w:rsidRPr="009D48FE" w:rsidRDefault="00B43C4B" w:rsidP="00B43C4B">
      <w:pPr>
        <w:spacing w:line="360" w:lineRule="auto"/>
        <w:jc w:val="both"/>
        <w:rPr>
          <w:rFonts w:ascii="Times New Roman" w:hAnsi="Times New Roman" w:cs="Times New Roman"/>
          <w:b/>
          <w:bCs/>
        </w:rPr>
      </w:pPr>
      <w:r w:rsidRPr="009D48FE">
        <w:rPr>
          <w:rFonts w:ascii="Times New Roman" w:hAnsi="Times New Roman" w:cs="Times New Roman"/>
          <w:b/>
          <w:bCs/>
        </w:rPr>
        <w:lastRenderedPageBreak/>
        <w:t>Course Name: BIOM 512:  Microbial Physiology and Biochemistry (3 Credit hours)</w:t>
      </w:r>
    </w:p>
    <w:p w14:paraId="71C086D5" w14:textId="77777777" w:rsidR="00B43C4B" w:rsidRPr="009D48FE" w:rsidRDefault="00B43C4B" w:rsidP="00B43C4B">
      <w:pPr>
        <w:pStyle w:val="Footer"/>
        <w:tabs>
          <w:tab w:val="clear" w:pos="4320"/>
          <w:tab w:val="clear" w:pos="8640"/>
        </w:tabs>
        <w:spacing w:line="360" w:lineRule="auto"/>
        <w:jc w:val="both"/>
      </w:pPr>
      <w:r w:rsidRPr="009D48FE">
        <w:t>Growth physiology and kinetics, Transport mechanisms in microbes, Oxygenic and anoxygenic photosynthesis, Heterotrophic CO</w:t>
      </w:r>
      <w:r w:rsidRPr="009D48FE">
        <w:rPr>
          <w:vertAlign w:val="subscript"/>
        </w:rPr>
        <w:t xml:space="preserve">2 </w:t>
      </w:r>
      <w:r w:rsidRPr="009D48FE">
        <w:t xml:space="preserve">assimilation: Acetogenesis, methanogenesis, and hydrogen production; Nitrogen metabolism: Ammonification, nitrification, and denitrification; nitrogen fixation - symbiotic and </w:t>
      </w:r>
      <w:proofErr w:type="spellStart"/>
      <w:r w:rsidRPr="009D48FE">
        <w:t>asymbiotic</w:t>
      </w:r>
      <w:proofErr w:type="spellEnd"/>
      <w:r w:rsidRPr="009D48FE">
        <w:t xml:space="preserve">, nitrogenases and the present status of advances in nitrogen fixation. Physiology of motility and bioluminescence, Carbohydrate metabolism: various pathways underlying the utilization of different sugars. Biosynthesis and metabolism of other intracellular storage products in different groups of microbes. Electron transport systems and ATP generation. Biosynthesis and catabolism of amino acids; protein chemistry, purification and sequencing. Metabolism of lipids. Enzymes: Nomenclature and classification, nature of enzymes and their active sites; mechanism of action, kinetics, allosteric enzymes, </w:t>
      </w:r>
      <w:proofErr w:type="spellStart"/>
      <w:r w:rsidRPr="009D48FE">
        <w:t>muti</w:t>
      </w:r>
      <w:proofErr w:type="spellEnd"/>
      <w:r w:rsidRPr="009D48FE">
        <w:t xml:space="preserve">-enzyme complexes and isozymes; ribozymes and </w:t>
      </w:r>
      <w:proofErr w:type="spellStart"/>
      <w:r w:rsidRPr="009D48FE">
        <w:t>abzymes</w:t>
      </w:r>
      <w:proofErr w:type="spellEnd"/>
      <w:r w:rsidRPr="009D48FE">
        <w:t>. Biosynthesis of secondary metabolites viz. antibiotics (penicillin, streptomycin), alkaloids (Ergot toxins); Chemistry and biosynthesis of nucleic acids.</w:t>
      </w:r>
    </w:p>
    <w:p w14:paraId="020198B0"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 xml:space="preserve"> </w:t>
      </w:r>
    </w:p>
    <w:p w14:paraId="124B3C6E" w14:textId="77777777" w:rsidR="00B43C4B" w:rsidRPr="009D48FE" w:rsidRDefault="00B43C4B" w:rsidP="00B43C4B">
      <w:pPr>
        <w:spacing w:line="360" w:lineRule="auto"/>
        <w:jc w:val="both"/>
        <w:rPr>
          <w:rFonts w:ascii="Times New Roman" w:hAnsi="Times New Roman" w:cs="Times New Roman"/>
          <w:b/>
          <w:bCs/>
        </w:rPr>
      </w:pPr>
      <w:r w:rsidRPr="009D48FE">
        <w:rPr>
          <w:rFonts w:ascii="Times New Roman" w:hAnsi="Times New Roman" w:cs="Times New Roman"/>
          <w:b/>
          <w:bCs/>
        </w:rPr>
        <w:t>Course Name: BIOM 521: VIROLOGY</w:t>
      </w:r>
      <w:r w:rsidRPr="009D48FE">
        <w:rPr>
          <w:rFonts w:ascii="Times New Roman" w:hAnsi="Times New Roman" w:cs="Times New Roman"/>
        </w:rPr>
        <w:t xml:space="preserve"> </w:t>
      </w:r>
      <w:r w:rsidRPr="009D48FE">
        <w:rPr>
          <w:rFonts w:ascii="Times New Roman" w:hAnsi="Times New Roman" w:cs="Times New Roman"/>
          <w:b/>
          <w:bCs/>
        </w:rPr>
        <w:t>(3 Credit hours)</w:t>
      </w:r>
    </w:p>
    <w:p w14:paraId="6B5A0D0B" w14:textId="77777777" w:rsidR="00B43C4B" w:rsidRPr="009D48FE" w:rsidRDefault="00B43C4B" w:rsidP="00B43C4B">
      <w:pPr>
        <w:pStyle w:val="BodyText"/>
        <w:spacing w:line="360" w:lineRule="auto"/>
      </w:pPr>
      <w:r w:rsidRPr="009D48FE">
        <w:t xml:space="preserve">General account: Detailed discussion of icosahedral and helical symmetries of viruses and arrangement of capsomers. Chemical composition of viruses. Cell structure, cultivation, purification, characterization and assay of viruses. Effect of physical and chemical agents on viruses. Classification and general properties of major families of viruses including detailed account of their modes of replication. The effect of virus multiplication on the host macromolecular synthesis. Cell transformation by tumor viruses; Oncogenes. Immune mechanisms in viral infections; Interleukins and interferons; Epidemiology of virus infection. Principles of diagnostic virology, statistical methods in virology. </w:t>
      </w:r>
      <w:proofErr w:type="spellStart"/>
      <w:r w:rsidRPr="009D48FE">
        <w:t>Viroids</w:t>
      </w:r>
      <w:proofErr w:type="spellEnd"/>
      <w:r w:rsidRPr="009D48FE">
        <w:t xml:space="preserve"> and Prions. Human and animal viruses: Detailed study of the pathology, pathogenesis, symptomatology, epidemiology, transmission, diagnosis, prevention and control of important genera of viruses causing diseases in man and animals among the following families: </w:t>
      </w:r>
      <w:proofErr w:type="spellStart"/>
      <w:r w:rsidRPr="009D48FE">
        <w:t>Poxviridae</w:t>
      </w:r>
      <w:proofErr w:type="spellEnd"/>
      <w:r w:rsidRPr="009D48FE">
        <w:t xml:space="preserve">, </w:t>
      </w:r>
      <w:proofErr w:type="spellStart"/>
      <w:r w:rsidRPr="009D48FE">
        <w:t>Picornaviridae</w:t>
      </w:r>
      <w:proofErr w:type="spellEnd"/>
      <w:r w:rsidRPr="009D48FE">
        <w:t xml:space="preserve">, </w:t>
      </w:r>
      <w:proofErr w:type="spellStart"/>
      <w:r w:rsidRPr="009D48FE">
        <w:t>Paramyxoviridae</w:t>
      </w:r>
      <w:proofErr w:type="spellEnd"/>
      <w:r w:rsidRPr="009D48FE">
        <w:t xml:space="preserve">. DNA tumor viruses, RNA tumor viruses; HIV and AIDS.  Plant Viruses: Plant tissue culture; Mechanism of virus entry into plant cells. Methods of assay of plant viruses. Biochemical changes induced by virus in plant cells. Biology and mode of transmission of plant viruses. Discussion on some of the important plant diseases caused by viruses and their control.  Bacteriophages: General principles of phage-bacterium interaction and growth cycle studies of RNA and DNA phages. The biochemistry of a phage-infected bacterium; Phage </w:t>
      </w:r>
      <w:r w:rsidRPr="009D48FE">
        <w:lastRenderedPageBreak/>
        <w:t xml:space="preserve">genetics. Introduction to viruses that are pathogenic for insects, algae (including cyanophages) and fungi. </w:t>
      </w:r>
    </w:p>
    <w:p w14:paraId="78B361F8" w14:textId="77777777" w:rsidR="00B43C4B" w:rsidRPr="009D48FE" w:rsidRDefault="00B43C4B" w:rsidP="00B43C4B">
      <w:pPr>
        <w:pStyle w:val="BodyText"/>
        <w:spacing w:line="360" w:lineRule="auto"/>
      </w:pPr>
    </w:p>
    <w:p w14:paraId="14C2546B" w14:textId="77777777" w:rsidR="00B43C4B" w:rsidRPr="009D48FE" w:rsidRDefault="00B43C4B" w:rsidP="00B43C4B">
      <w:pPr>
        <w:spacing w:line="360" w:lineRule="auto"/>
        <w:jc w:val="both"/>
        <w:rPr>
          <w:rFonts w:ascii="Times New Roman" w:hAnsi="Times New Roman" w:cs="Times New Roman"/>
          <w:b/>
          <w:bCs/>
        </w:rPr>
      </w:pPr>
      <w:r w:rsidRPr="009D48FE">
        <w:rPr>
          <w:rFonts w:ascii="Times New Roman" w:hAnsi="Times New Roman" w:cs="Times New Roman"/>
          <w:b/>
          <w:bCs/>
        </w:rPr>
        <w:t>Course Name: BIOM 522: Pathogenic Microorganisms (3 Credit hours)</w:t>
      </w:r>
    </w:p>
    <w:p w14:paraId="7E2D40F1"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 xml:space="preserve">Introduction to pathogens, symptoms, pathogenesis, host-pathogen interactions and host defense mechanisms, i.e. determinants of microbial pathogenicity and antimicrobial defenses of the host; infectious diseases, prevention of epidemics and disease control methods. Detailed study of the following genera of pathogenic bacteria: Corynebacterium, Staphylococcus, Streptococcus, Neisseria, Escherichia </w:t>
      </w:r>
      <w:proofErr w:type="spellStart"/>
      <w:r w:rsidRPr="009D48FE">
        <w:rPr>
          <w:rFonts w:ascii="Times New Roman" w:hAnsi="Times New Roman" w:cs="Times New Roman"/>
        </w:rPr>
        <w:t>Klebriella</w:t>
      </w:r>
      <w:proofErr w:type="spellEnd"/>
      <w:r w:rsidRPr="009D48FE">
        <w:rPr>
          <w:rFonts w:ascii="Times New Roman" w:hAnsi="Times New Roman" w:cs="Times New Roman"/>
        </w:rPr>
        <w:t xml:space="preserve">, Proteus, Salmonella, Shigella, </w:t>
      </w:r>
      <w:proofErr w:type="spellStart"/>
      <w:r w:rsidRPr="009D48FE">
        <w:rPr>
          <w:rFonts w:ascii="Times New Roman" w:hAnsi="Times New Roman" w:cs="Times New Roman"/>
        </w:rPr>
        <w:t>Virbrio</w:t>
      </w:r>
      <w:proofErr w:type="spellEnd"/>
      <w:r w:rsidRPr="009D48FE">
        <w:rPr>
          <w:rFonts w:ascii="Times New Roman" w:hAnsi="Times New Roman" w:cs="Times New Roman"/>
        </w:rPr>
        <w:t xml:space="preserve">, </w:t>
      </w:r>
      <w:proofErr w:type="spellStart"/>
      <w:r w:rsidRPr="009D48FE">
        <w:rPr>
          <w:rFonts w:ascii="Times New Roman" w:hAnsi="Times New Roman" w:cs="Times New Roman"/>
        </w:rPr>
        <w:t>Camphylobacter</w:t>
      </w:r>
      <w:proofErr w:type="spellEnd"/>
      <w:r w:rsidRPr="009D48FE">
        <w:rPr>
          <w:rFonts w:ascii="Times New Roman" w:hAnsi="Times New Roman" w:cs="Times New Roman"/>
        </w:rPr>
        <w:t xml:space="preserve">, Pseudomonas, Acinetobacter, Yersinia, </w:t>
      </w:r>
      <w:proofErr w:type="spellStart"/>
      <w:r w:rsidRPr="009D48FE">
        <w:rPr>
          <w:rFonts w:ascii="Times New Roman" w:hAnsi="Times New Roman" w:cs="Times New Roman"/>
        </w:rPr>
        <w:t>Francisella</w:t>
      </w:r>
      <w:proofErr w:type="spellEnd"/>
      <w:r w:rsidRPr="009D48FE">
        <w:rPr>
          <w:rFonts w:ascii="Times New Roman" w:hAnsi="Times New Roman" w:cs="Times New Roman"/>
        </w:rPr>
        <w:t xml:space="preserve">, Pasteurella, </w:t>
      </w:r>
      <w:proofErr w:type="spellStart"/>
      <w:r w:rsidRPr="009D48FE">
        <w:rPr>
          <w:rFonts w:ascii="Times New Roman" w:hAnsi="Times New Roman" w:cs="Times New Roman"/>
        </w:rPr>
        <w:t>Haemophilus</w:t>
      </w:r>
      <w:proofErr w:type="spellEnd"/>
      <w:r w:rsidRPr="009D48FE">
        <w:rPr>
          <w:rFonts w:ascii="Times New Roman" w:hAnsi="Times New Roman" w:cs="Times New Roman"/>
        </w:rPr>
        <w:t xml:space="preserve">, Bordetella, Bacillus, Clostridium, Mycobacterium, Actinomyces, Nocardia, Bacteroides, Fusobacterium, Listeria, Legionella.  General description, biological properties and diseases caused by the following </w:t>
      </w:r>
    </w:p>
    <w:p w14:paraId="292166F9"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 xml:space="preserve">groups of pathogens : Mycoplasma , L-phase variants, </w:t>
      </w:r>
      <w:proofErr w:type="spellStart"/>
      <w:r w:rsidRPr="009D48FE">
        <w:rPr>
          <w:rFonts w:ascii="Times New Roman" w:hAnsi="Times New Roman" w:cs="Times New Roman"/>
        </w:rPr>
        <w:t>Rickettsiae</w:t>
      </w:r>
      <w:proofErr w:type="spellEnd"/>
      <w:r w:rsidRPr="009D48FE">
        <w:rPr>
          <w:rFonts w:ascii="Times New Roman" w:hAnsi="Times New Roman" w:cs="Times New Roman"/>
        </w:rPr>
        <w:t xml:space="preserve">, </w:t>
      </w:r>
      <w:proofErr w:type="spellStart"/>
      <w:r w:rsidRPr="009D48FE">
        <w:rPr>
          <w:rFonts w:ascii="Times New Roman" w:hAnsi="Times New Roman" w:cs="Times New Roman"/>
        </w:rPr>
        <w:t>Chlamydiae</w:t>
      </w:r>
      <w:proofErr w:type="spellEnd"/>
      <w:r w:rsidRPr="009D48FE">
        <w:rPr>
          <w:rFonts w:ascii="Times New Roman" w:hAnsi="Times New Roman" w:cs="Times New Roman"/>
        </w:rPr>
        <w:t xml:space="preserve">, </w:t>
      </w:r>
    </w:p>
    <w:p w14:paraId="01781708"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 xml:space="preserve">Spirochetes. General account of the diseases caused by pathogenic fungi: Trichophyton, </w:t>
      </w:r>
      <w:proofErr w:type="spellStart"/>
      <w:r w:rsidRPr="009D48FE">
        <w:rPr>
          <w:rFonts w:ascii="Times New Roman" w:hAnsi="Times New Roman" w:cs="Times New Roman"/>
        </w:rPr>
        <w:t>Microsporum</w:t>
      </w:r>
      <w:proofErr w:type="spellEnd"/>
      <w:r w:rsidRPr="009D48FE">
        <w:rPr>
          <w:rFonts w:ascii="Times New Roman" w:hAnsi="Times New Roman" w:cs="Times New Roman"/>
        </w:rPr>
        <w:t xml:space="preserve">, Epidermophyton, General descriptions of mycoses: Sporotrichosis, </w:t>
      </w:r>
      <w:proofErr w:type="spellStart"/>
      <w:r w:rsidRPr="009D48FE">
        <w:rPr>
          <w:rFonts w:ascii="Times New Roman" w:hAnsi="Times New Roman" w:cs="Times New Roman"/>
        </w:rPr>
        <w:t>Rhinosporidiosis</w:t>
      </w:r>
      <w:proofErr w:type="spellEnd"/>
      <w:r w:rsidRPr="009D48FE">
        <w:rPr>
          <w:rFonts w:ascii="Times New Roman" w:hAnsi="Times New Roman" w:cs="Times New Roman"/>
        </w:rPr>
        <w:t xml:space="preserve">, Mycetoma, Coccidioidomycosis, Histoplasmosis, Cryptococcosis, Candidiasis, Aspergillosis and pneumonia caused by Pneumocystis. Fungous allergies, Immunology of fungal infection. Preliminary account of the biology and infectious potential of protozoans: </w:t>
      </w:r>
      <w:proofErr w:type="spellStart"/>
      <w:r w:rsidRPr="009D48FE">
        <w:rPr>
          <w:rFonts w:ascii="Times New Roman" w:hAnsi="Times New Roman" w:cs="Times New Roman"/>
        </w:rPr>
        <w:t>Cryptoporidium</w:t>
      </w:r>
      <w:proofErr w:type="spellEnd"/>
      <w:r w:rsidRPr="009D48FE">
        <w:rPr>
          <w:rFonts w:ascii="Times New Roman" w:hAnsi="Times New Roman" w:cs="Times New Roman"/>
        </w:rPr>
        <w:t xml:space="preserve"> and Toxoplasma. Antimicrobial spectrum and mode of action of common antibacterial (</w:t>
      </w:r>
      <w:proofErr w:type="spellStart"/>
      <w:r w:rsidRPr="009D48FE">
        <w:rPr>
          <w:rFonts w:ascii="Times New Roman" w:hAnsi="Times New Roman" w:cs="Times New Roman"/>
        </w:rPr>
        <w:t>Penicillins</w:t>
      </w:r>
      <w:proofErr w:type="spellEnd"/>
      <w:r w:rsidRPr="009D48FE">
        <w:rPr>
          <w:rFonts w:ascii="Times New Roman" w:hAnsi="Times New Roman" w:cs="Times New Roman"/>
        </w:rPr>
        <w:t>, Cephalosporins, Chloramphenicol, Streptomycin, Rifampicin, Tetracycline, Erythromycin, Polymyxins, Vancomycin, Nalidixic acid, Ethambutol and Novobiocin) and antifungal (</w:t>
      </w:r>
      <w:proofErr w:type="spellStart"/>
      <w:r w:rsidRPr="009D48FE">
        <w:rPr>
          <w:rFonts w:ascii="Times New Roman" w:hAnsi="Times New Roman" w:cs="Times New Roman"/>
        </w:rPr>
        <w:t>Amphoteriin</w:t>
      </w:r>
      <w:proofErr w:type="spellEnd"/>
      <w:r w:rsidRPr="009D48FE">
        <w:rPr>
          <w:rFonts w:ascii="Times New Roman" w:hAnsi="Times New Roman" w:cs="Times New Roman"/>
        </w:rPr>
        <w:t xml:space="preserve"> B, Nystatin, Griseofulvin, Flucytosine, Ketoconazole) agents. Mechanisms of drug resistance in bacteria. </w:t>
      </w:r>
    </w:p>
    <w:p w14:paraId="771846B3" w14:textId="77777777" w:rsidR="00B43C4B" w:rsidRPr="009D48FE" w:rsidRDefault="00B43C4B" w:rsidP="00B43C4B">
      <w:pPr>
        <w:spacing w:line="360" w:lineRule="auto"/>
        <w:jc w:val="both"/>
        <w:rPr>
          <w:rFonts w:ascii="Times New Roman" w:hAnsi="Times New Roman" w:cs="Times New Roman"/>
        </w:rPr>
      </w:pPr>
    </w:p>
    <w:p w14:paraId="795D3517" w14:textId="77777777" w:rsidR="00B43C4B" w:rsidRPr="009D48FE" w:rsidRDefault="00B43C4B" w:rsidP="00B43C4B">
      <w:pPr>
        <w:spacing w:line="360" w:lineRule="auto"/>
        <w:jc w:val="both"/>
        <w:rPr>
          <w:rFonts w:ascii="Times New Roman" w:hAnsi="Times New Roman" w:cs="Times New Roman"/>
          <w:b/>
          <w:bCs/>
        </w:rPr>
      </w:pPr>
      <w:r w:rsidRPr="009D48FE">
        <w:rPr>
          <w:rFonts w:ascii="Times New Roman" w:hAnsi="Times New Roman" w:cs="Times New Roman"/>
          <w:b/>
          <w:bCs/>
        </w:rPr>
        <w:t>Course Name: BIOM 532:  Immunology</w:t>
      </w:r>
      <w:r w:rsidRPr="009D48FE">
        <w:rPr>
          <w:rFonts w:ascii="Times New Roman" w:hAnsi="Times New Roman" w:cs="Times New Roman"/>
        </w:rPr>
        <w:t xml:space="preserve"> </w:t>
      </w:r>
      <w:r w:rsidRPr="009D48FE">
        <w:rPr>
          <w:rFonts w:ascii="Times New Roman" w:hAnsi="Times New Roman" w:cs="Times New Roman"/>
          <w:b/>
          <w:bCs/>
        </w:rPr>
        <w:t>(3 Credit hours)</w:t>
      </w:r>
    </w:p>
    <w:p w14:paraId="07CAA6AD"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General account of cells and organs of the immune system. Fundamental concepts in Immunology: antibody specificity, diversity, memory and self &amp; non-</w:t>
      </w:r>
      <w:proofErr w:type="spellStart"/>
      <w:r w:rsidRPr="009D48FE">
        <w:rPr>
          <w:rFonts w:ascii="Times New Roman" w:hAnsi="Times New Roman" w:cs="Times New Roman"/>
        </w:rPr>
        <w:t>self discrimination</w:t>
      </w:r>
      <w:proofErr w:type="spellEnd"/>
      <w:r w:rsidRPr="009D48FE">
        <w:rPr>
          <w:rFonts w:ascii="Times New Roman" w:hAnsi="Times New Roman" w:cs="Times New Roman"/>
        </w:rPr>
        <w:t xml:space="preserve">. Theories of antibody production; Immunogens, Immunoglobulins - fine structure and classification; function, synthesis and evolutionary aspects. Membrane bound forms of immunoglobulins; Genetic basis of antibody diversity; Hybridoma production. Monoclonal antibodies: general properties and applications. Antigen-antibody reactions; Complement system. Basic biology of B cells and T cells: their ontogeny, subsets and functions. Phagocytosis; Triggering of immune response; both humoral and cell-mediated; Antibody formation. Mechanism of cell mediated immunity (CMI); Mitogens, and Adjuvants. Immune tolerance: development and mechanism. Immunosuppression; Immunological hazards of transfusion. Immunological methods: immunofluorescence, </w:t>
      </w:r>
      <w:proofErr w:type="spellStart"/>
      <w:r w:rsidRPr="009D48FE">
        <w:rPr>
          <w:rFonts w:ascii="Times New Roman" w:hAnsi="Times New Roman" w:cs="Times New Roman"/>
        </w:rPr>
        <w:t>immunoelectrophoresis</w:t>
      </w:r>
      <w:proofErr w:type="spellEnd"/>
      <w:r w:rsidRPr="009D48FE">
        <w:rPr>
          <w:rFonts w:ascii="Times New Roman" w:hAnsi="Times New Roman" w:cs="Times New Roman"/>
        </w:rPr>
        <w:t xml:space="preserve">, counter current </w:t>
      </w:r>
      <w:proofErr w:type="spellStart"/>
      <w:r w:rsidRPr="009D48FE">
        <w:rPr>
          <w:rFonts w:ascii="Times New Roman" w:hAnsi="Times New Roman" w:cs="Times New Roman"/>
        </w:rPr>
        <w:t>immunoeletrophoresis</w:t>
      </w:r>
      <w:proofErr w:type="spellEnd"/>
      <w:r w:rsidRPr="009D48FE">
        <w:rPr>
          <w:rFonts w:ascii="Times New Roman" w:hAnsi="Times New Roman" w:cs="Times New Roman"/>
        </w:rPr>
        <w:t xml:space="preserve">, RIA, ELISA and immunoblotting. Germ free animals: general considerations. </w:t>
      </w:r>
      <w:proofErr w:type="spellStart"/>
      <w:r w:rsidRPr="009D48FE">
        <w:rPr>
          <w:rFonts w:ascii="Times New Roman" w:hAnsi="Times New Roman" w:cs="Times New Roman"/>
        </w:rPr>
        <w:lastRenderedPageBreak/>
        <w:t>Immunogentics</w:t>
      </w:r>
      <w:proofErr w:type="spellEnd"/>
      <w:r w:rsidRPr="009D48FE">
        <w:rPr>
          <w:rFonts w:ascii="Times New Roman" w:hAnsi="Times New Roman" w:cs="Times New Roman"/>
        </w:rPr>
        <w:t xml:space="preserve">: Structure, distribution and function of histocompatibility antigens. Major Histocompatibility gene complex (MHC), HLA and H-2 systems. MHC restriction. Immune response (IR) genes; HLA and disease. Immunogenetics of </w:t>
      </w:r>
      <w:proofErr w:type="spellStart"/>
      <w:r w:rsidRPr="009D48FE">
        <w:rPr>
          <w:rFonts w:ascii="Times New Roman" w:hAnsi="Times New Roman" w:cs="Times New Roman"/>
        </w:rPr>
        <w:t>tissueTransplantation</w:t>
      </w:r>
      <w:proofErr w:type="spellEnd"/>
      <w:r w:rsidRPr="009D48FE">
        <w:rPr>
          <w:rFonts w:ascii="Times New Roman" w:hAnsi="Times New Roman" w:cs="Times New Roman"/>
        </w:rPr>
        <w:t xml:space="preserve">, HLA-typing. Mechanism of graft rejection with particular reference to Kidney and bone marrow transplantations. Avoidance of transplant reactions.  Immunopathology: Classification of immunopathological disorders. General account of immune deficiency disorders: both primary and secondary type. Acquired immune deficiency syndrome (AIDS), Phagocytic cell </w:t>
      </w:r>
      <w:proofErr w:type="spellStart"/>
      <w:r w:rsidRPr="009D48FE">
        <w:rPr>
          <w:rFonts w:ascii="Times New Roman" w:hAnsi="Times New Roman" w:cs="Times New Roman"/>
        </w:rPr>
        <w:t>disorders;Gammopathies</w:t>
      </w:r>
      <w:proofErr w:type="spellEnd"/>
      <w:r w:rsidRPr="009D48FE">
        <w:rPr>
          <w:rFonts w:ascii="Times New Roman" w:hAnsi="Times New Roman" w:cs="Times New Roman"/>
        </w:rPr>
        <w:t xml:space="preserve">; Complement deficiencies. Atopy, allergy and hypersensitivity (Type I, II, III, IV) reactions. Auto-immunity  and Mechanisms of development of autoimmune diseases; Immunological aspects of ageing. Tumor Immunology: Host-tumor interactions, Classification of tumor specific transplantation antigens (TSTA), Host immune response to tumors, antibody dependent cell cytotoxicity (ADCC), Natural Killer (NK) Cells, Immune surveillance. Tumor escape mechanisms, blocking antibodies, Immunotherapy of cancer; Immunotoxins. </w:t>
      </w:r>
    </w:p>
    <w:p w14:paraId="0468DCF2" w14:textId="77777777" w:rsidR="00B43C4B" w:rsidRPr="009D48FE" w:rsidRDefault="00B43C4B" w:rsidP="00B43C4B">
      <w:pPr>
        <w:spacing w:line="360" w:lineRule="auto"/>
        <w:jc w:val="both"/>
        <w:rPr>
          <w:rFonts w:ascii="Times New Roman" w:hAnsi="Times New Roman" w:cs="Times New Roman"/>
          <w:b/>
          <w:bCs/>
        </w:rPr>
      </w:pPr>
    </w:p>
    <w:p w14:paraId="45F0D5D4" w14:textId="77777777" w:rsidR="00B43C4B" w:rsidRPr="009D48FE" w:rsidRDefault="00B43C4B" w:rsidP="00B43C4B">
      <w:pPr>
        <w:spacing w:line="360" w:lineRule="auto"/>
        <w:jc w:val="both"/>
        <w:rPr>
          <w:rFonts w:ascii="Times New Roman" w:hAnsi="Times New Roman" w:cs="Times New Roman"/>
          <w:b/>
          <w:bCs/>
        </w:rPr>
      </w:pPr>
      <w:r w:rsidRPr="009D48FE">
        <w:rPr>
          <w:rFonts w:ascii="Times New Roman" w:hAnsi="Times New Roman" w:cs="Times New Roman"/>
          <w:b/>
          <w:bCs/>
        </w:rPr>
        <w:t>Course Name: BIOM 552:  Microbial and Molecular Genetics (3 Credit hours)</w:t>
      </w:r>
    </w:p>
    <w:p w14:paraId="4347FC68"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 xml:space="preserve">Principles of microbial genetics: basic procedures and terminologies, establishment of crosses, selection and classification of variations, and cis—trans complementation. Genome organization in bacteria, viruses and eukaryotic microorganisms, and nucleic acid replication. Genetic analysis of bacteria (including Cyanobacteria and actinomycetes): gene transfer—transformation, conjugation, transduction, and methods of gene mapping. Extra-chromosomal genetic elements and their inheritance, Genetic analysis of bacteriophages including cyanophages. Genetic mechanisms in algae, yeast and </w:t>
      </w:r>
      <w:proofErr w:type="spellStart"/>
      <w:r w:rsidRPr="009D48FE">
        <w:rPr>
          <w:rFonts w:ascii="Times New Roman" w:hAnsi="Times New Roman" w:cs="Times New Roman"/>
        </w:rPr>
        <w:t>moulds</w:t>
      </w:r>
      <w:proofErr w:type="spellEnd"/>
      <w:r w:rsidRPr="009D48FE">
        <w:rPr>
          <w:rFonts w:ascii="Times New Roman" w:hAnsi="Times New Roman" w:cs="Times New Roman"/>
        </w:rPr>
        <w:t xml:space="preserve">. Origin and mechanism of variations in microbes. Gene-protein relationship: transcription, translation, genetic code, and </w:t>
      </w:r>
      <w:proofErr w:type="spellStart"/>
      <w:r w:rsidRPr="009D48FE">
        <w:rPr>
          <w:rFonts w:ascii="Times New Roman" w:hAnsi="Times New Roman" w:cs="Times New Roman"/>
        </w:rPr>
        <w:t>regulatrion</w:t>
      </w:r>
      <w:proofErr w:type="spellEnd"/>
      <w:r w:rsidRPr="009D48FE">
        <w:rPr>
          <w:rFonts w:ascii="Times New Roman" w:hAnsi="Times New Roman" w:cs="Times New Roman"/>
        </w:rPr>
        <w:t xml:space="preserve"> of gene expression. Genetic engineering, recombinant DNA, restriction endonucleases, vectors, principles of gene cloning, shot-gun genomic and cDNA cloning, criteria for the expression of recombinant DNA, characterization of recombinant DNA (Genetic, immunochemical and nucleic acid hybridization methods). Sequencing of nucleic acids (Sanger’s and Maxam and Gilbert’s methods), and applications of genetic engineering in medicine, agriculture and industry. </w:t>
      </w:r>
    </w:p>
    <w:p w14:paraId="3BAB0C2E" w14:textId="77777777" w:rsidR="00B43C4B" w:rsidRPr="009D48FE" w:rsidRDefault="00B43C4B" w:rsidP="00502DC3">
      <w:pPr>
        <w:spacing w:after="0" w:line="360" w:lineRule="auto"/>
        <w:jc w:val="both"/>
        <w:rPr>
          <w:rFonts w:ascii="Times New Roman" w:hAnsi="Times New Roman" w:cs="Times New Roman"/>
          <w:b/>
          <w:bCs/>
        </w:rPr>
      </w:pPr>
      <w:r w:rsidRPr="009D48FE">
        <w:rPr>
          <w:rFonts w:ascii="Times New Roman" w:hAnsi="Times New Roman" w:cs="Times New Roman"/>
          <w:b/>
          <w:bCs/>
        </w:rPr>
        <w:t>Course Name: BIOM 523:  Industrial Microbiology (3 Credit hours)</w:t>
      </w:r>
    </w:p>
    <w:p w14:paraId="2BFF17DB" w14:textId="77777777" w:rsidR="00B43C4B" w:rsidRPr="009D48FE" w:rsidRDefault="00B43C4B" w:rsidP="00502DC3">
      <w:pPr>
        <w:spacing w:after="0" w:line="360" w:lineRule="auto"/>
        <w:jc w:val="both"/>
        <w:rPr>
          <w:rFonts w:ascii="Times New Roman" w:hAnsi="Times New Roman" w:cs="Times New Roman"/>
        </w:rPr>
      </w:pPr>
      <w:r w:rsidRPr="009D48FE">
        <w:rPr>
          <w:rFonts w:ascii="Times New Roman" w:hAnsi="Times New Roman" w:cs="Times New Roman"/>
        </w:rPr>
        <w:t>Introduction to industrial microbials covering suitability of microbes in industrial</w:t>
      </w:r>
      <w:r w:rsidR="00502DC3" w:rsidRPr="009D48FE">
        <w:rPr>
          <w:rFonts w:ascii="Times New Roman" w:hAnsi="Times New Roman" w:cs="Times New Roman"/>
        </w:rPr>
        <w:t xml:space="preserve"> </w:t>
      </w:r>
      <w:r w:rsidRPr="009D48FE">
        <w:rPr>
          <w:rFonts w:ascii="Times New Roman" w:hAnsi="Times New Roman" w:cs="Times New Roman"/>
        </w:rPr>
        <w:t xml:space="preserve">processes and their source; types of fermentations and bioreactors; substrates for industrial fermentations; growth kinetics in batch and continuous fermentation </w:t>
      </w:r>
      <w:r w:rsidR="00502DC3" w:rsidRPr="009D48FE">
        <w:rPr>
          <w:rFonts w:ascii="Times New Roman" w:hAnsi="Times New Roman" w:cs="Times New Roman"/>
        </w:rPr>
        <w:t xml:space="preserve"> </w:t>
      </w:r>
      <w:r w:rsidRPr="009D48FE">
        <w:rPr>
          <w:rFonts w:ascii="Times New Roman" w:hAnsi="Times New Roman" w:cs="Times New Roman"/>
        </w:rPr>
        <w:t xml:space="preserve">processes; strain improvement and recent developments in industrial microbiology. Design of a </w:t>
      </w:r>
      <w:proofErr w:type="spellStart"/>
      <w:r w:rsidRPr="009D48FE">
        <w:rPr>
          <w:rFonts w:ascii="Times New Roman" w:hAnsi="Times New Roman" w:cs="Times New Roman"/>
        </w:rPr>
        <w:t>fermentor</w:t>
      </w:r>
      <w:proofErr w:type="spellEnd"/>
      <w:r w:rsidRPr="009D48FE">
        <w:rPr>
          <w:rFonts w:ascii="Times New Roman" w:hAnsi="Times New Roman" w:cs="Times New Roman"/>
        </w:rPr>
        <w:t>; instrumentation and control. Methods for the recovery and purification</w:t>
      </w:r>
      <w:r w:rsidR="009404E2" w:rsidRPr="009D48FE">
        <w:rPr>
          <w:rFonts w:ascii="Times New Roman" w:hAnsi="Times New Roman" w:cs="Times New Roman"/>
        </w:rPr>
        <w:t xml:space="preserve"> of fermentation products (down</w:t>
      </w:r>
      <w:r w:rsidRPr="009D48FE">
        <w:rPr>
          <w:rFonts w:ascii="Times New Roman" w:hAnsi="Times New Roman" w:cs="Times New Roman"/>
        </w:rPr>
        <w:t xml:space="preserve">stream -processing). Economic aspects of fermentation processes; Production aspects (microbial strains, substrate, flow diagrams, product optimization, and applications) of the following: Industrial alcohol and alcoholic beverages and glycerol; organic acids (citric, lactic, acetic, propionic, gluconic, itaconic, gibberellic acids; </w:t>
      </w:r>
      <w:proofErr w:type="spellStart"/>
      <w:r w:rsidRPr="009D48FE">
        <w:rPr>
          <w:rFonts w:ascii="Times New Roman" w:hAnsi="Times New Roman" w:cs="Times New Roman"/>
        </w:rPr>
        <w:t>aminoacids</w:t>
      </w:r>
      <w:proofErr w:type="spellEnd"/>
      <w:r w:rsidRPr="009D48FE">
        <w:rPr>
          <w:rFonts w:ascii="Times New Roman" w:hAnsi="Times New Roman" w:cs="Times New Roman"/>
        </w:rPr>
        <w:t xml:space="preserve"> (glutamic, lysine, </w:t>
      </w:r>
      <w:r w:rsidRPr="009D48FE">
        <w:rPr>
          <w:rFonts w:ascii="Times New Roman" w:hAnsi="Times New Roman" w:cs="Times New Roman"/>
        </w:rPr>
        <w:lastRenderedPageBreak/>
        <w:t xml:space="preserve">tryptophan and </w:t>
      </w:r>
      <w:proofErr w:type="spellStart"/>
      <w:r w:rsidRPr="009D48FE">
        <w:rPr>
          <w:rFonts w:ascii="Times New Roman" w:hAnsi="Times New Roman" w:cs="Times New Roman"/>
        </w:rPr>
        <w:t>asparatame</w:t>
      </w:r>
      <w:proofErr w:type="spellEnd"/>
      <w:r w:rsidRPr="009D48FE">
        <w:rPr>
          <w:rFonts w:ascii="Times New Roman" w:hAnsi="Times New Roman" w:cs="Times New Roman"/>
        </w:rPr>
        <w:t xml:space="preserve">); enzymes (Extracellular amylases, proteases, pectinases, lipases, cellulases, xylanases, and intracellular-glucose isomerase, invertase, asparaginase, penicillin acylase, lactase), and immobilized enzymes; Vitamins (Vit. B12 and riboflavin); antibiotics-β-lactam (Penicillin and cephalosporin), </w:t>
      </w:r>
      <w:proofErr w:type="spellStart"/>
      <w:r w:rsidRPr="009D48FE">
        <w:rPr>
          <w:rFonts w:ascii="Times New Roman" w:hAnsi="Times New Roman" w:cs="Times New Roman"/>
        </w:rPr>
        <w:t>aminoacids</w:t>
      </w:r>
      <w:proofErr w:type="spellEnd"/>
      <w:r w:rsidRPr="009D48FE">
        <w:rPr>
          <w:rFonts w:ascii="Times New Roman" w:hAnsi="Times New Roman" w:cs="Times New Roman"/>
        </w:rPr>
        <w:t xml:space="preserve"> (D-</w:t>
      </w:r>
      <w:proofErr w:type="spellStart"/>
      <w:r w:rsidRPr="009D48FE">
        <w:rPr>
          <w:rFonts w:ascii="Times New Roman" w:hAnsi="Times New Roman" w:cs="Times New Roman"/>
        </w:rPr>
        <w:t>cycloserine</w:t>
      </w:r>
      <w:proofErr w:type="spellEnd"/>
      <w:r w:rsidRPr="009D48FE">
        <w:rPr>
          <w:rFonts w:ascii="Times New Roman" w:hAnsi="Times New Roman" w:cs="Times New Roman"/>
        </w:rPr>
        <w:t>) and peptide (bacitracin), tetracycline, polyenes (nystatin), aromatic (</w:t>
      </w:r>
      <w:proofErr w:type="spellStart"/>
      <w:r w:rsidRPr="009D48FE">
        <w:rPr>
          <w:rFonts w:ascii="Times New Roman" w:hAnsi="Times New Roman" w:cs="Times New Roman"/>
        </w:rPr>
        <w:t>grieseofulvin</w:t>
      </w:r>
      <w:proofErr w:type="spellEnd"/>
      <w:r w:rsidRPr="009D48FE">
        <w:rPr>
          <w:rFonts w:ascii="Times New Roman" w:hAnsi="Times New Roman" w:cs="Times New Roman"/>
        </w:rPr>
        <w:t xml:space="preserve">); microbial transformations of </w:t>
      </w:r>
      <w:proofErr w:type="spellStart"/>
      <w:r w:rsidRPr="009D48FE">
        <w:rPr>
          <w:rFonts w:ascii="Times New Roman" w:hAnsi="Times New Roman" w:cs="Times New Roman"/>
        </w:rPr>
        <w:t>steriods</w:t>
      </w:r>
      <w:proofErr w:type="spellEnd"/>
      <w:r w:rsidRPr="009D48FE">
        <w:rPr>
          <w:rFonts w:ascii="Times New Roman" w:hAnsi="Times New Roman" w:cs="Times New Roman"/>
        </w:rPr>
        <w:t xml:space="preserve"> and sterols, non-</w:t>
      </w:r>
      <w:proofErr w:type="spellStart"/>
      <w:r w:rsidRPr="009D48FE">
        <w:rPr>
          <w:rFonts w:ascii="Times New Roman" w:hAnsi="Times New Roman" w:cs="Times New Roman"/>
        </w:rPr>
        <w:t>steriod</w:t>
      </w:r>
      <w:proofErr w:type="spellEnd"/>
      <w:r w:rsidRPr="009D48FE">
        <w:rPr>
          <w:rFonts w:ascii="Times New Roman" w:hAnsi="Times New Roman" w:cs="Times New Roman"/>
        </w:rPr>
        <w:t xml:space="preserve"> compounds and antibiotics; single-cell protein; polysaccharides; recombinant DNA products: insulin, somatostatin, interferon; and microbial insecticides. </w:t>
      </w:r>
    </w:p>
    <w:p w14:paraId="7442E98C" w14:textId="77777777" w:rsidR="00B43C4B" w:rsidRPr="009D48FE" w:rsidRDefault="00B43C4B" w:rsidP="00B43C4B">
      <w:pPr>
        <w:spacing w:line="360" w:lineRule="auto"/>
        <w:jc w:val="both"/>
        <w:rPr>
          <w:rFonts w:ascii="Times New Roman" w:hAnsi="Times New Roman" w:cs="Times New Roman"/>
        </w:rPr>
      </w:pPr>
    </w:p>
    <w:p w14:paraId="46069A84" w14:textId="77777777" w:rsidR="00B43C4B" w:rsidRPr="009D48FE" w:rsidRDefault="00B43C4B" w:rsidP="00B43C4B">
      <w:pPr>
        <w:spacing w:line="360" w:lineRule="auto"/>
        <w:jc w:val="both"/>
        <w:rPr>
          <w:rFonts w:ascii="Times New Roman" w:hAnsi="Times New Roman" w:cs="Times New Roman"/>
          <w:b/>
          <w:bCs/>
        </w:rPr>
      </w:pPr>
      <w:r w:rsidRPr="009D48FE">
        <w:rPr>
          <w:rFonts w:ascii="Times New Roman" w:hAnsi="Times New Roman" w:cs="Times New Roman"/>
          <w:b/>
          <w:bCs/>
        </w:rPr>
        <w:t>Course Name: BIOM  531:  FOOD MICROBIOLOGY</w:t>
      </w:r>
      <w:r w:rsidRPr="009D48FE">
        <w:rPr>
          <w:rFonts w:ascii="Times New Roman" w:hAnsi="Times New Roman" w:cs="Times New Roman"/>
        </w:rPr>
        <w:t xml:space="preserve"> </w:t>
      </w:r>
      <w:r w:rsidRPr="009D48FE">
        <w:rPr>
          <w:rFonts w:ascii="Times New Roman" w:hAnsi="Times New Roman" w:cs="Times New Roman"/>
          <w:b/>
          <w:bCs/>
        </w:rPr>
        <w:t>(3 Credit hours)</w:t>
      </w:r>
    </w:p>
    <w:p w14:paraId="0662A122"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 xml:space="preserve">Brief history of microorganisms in foodstuffs; sources, types and roles of microorganisms in foods; intrinsic and extrinsic parameters of foods which affect </w:t>
      </w:r>
    </w:p>
    <w:p w14:paraId="10CC4D67"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 xml:space="preserve">microbial growth; methods for studying microbes and their products in food stuffs; </w:t>
      </w:r>
    </w:p>
    <w:p w14:paraId="08C216CD"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 xml:space="preserve">spoilage of fruits and vegetables, fresh and processed meats and poultry, and </w:t>
      </w:r>
    </w:p>
    <w:p w14:paraId="18F17AA9"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 xml:space="preserve">miscellaneous foods such as eggs, bakery products, dairy products, beer and wines, fermented foods, and canned foods; food preservation with chemicals, irradiation, drying, low and high temperatures; manufacture of fermented foods: dairy products (acidophilus milk, cheese, yoghurt), meat and fishery products (dry sausages and fish sauces), plant products (cocoa beans, coffee beans, olives, pickles, sauerkraut, soy sauce, tempeh , breads, beverages including cider, sake, vinegar, &amp; palm wines; food-borne diseases and food poisoning. </w:t>
      </w:r>
    </w:p>
    <w:p w14:paraId="02FB641D" w14:textId="77777777" w:rsidR="00B43C4B" w:rsidRPr="009D48FE" w:rsidRDefault="00B43C4B" w:rsidP="00B43C4B">
      <w:pPr>
        <w:spacing w:line="360" w:lineRule="auto"/>
        <w:jc w:val="both"/>
        <w:rPr>
          <w:rFonts w:ascii="Times New Roman" w:hAnsi="Times New Roman" w:cs="Times New Roman"/>
        </w:rPr>
      </w:pPr>
    </w:p>
    <w:p w14:paraId="013C614A" w14:textId="77777777" w:rsidR="00B43C4B" w:rsidRPr="009D48FE" w:rsidRDefault="00B43C4B" w:rsidP="00B43C4B">
      <w:pPr>
        <w:spacing w:line="360" w:lineRule="auto"/>
        <w:jc w:val="both"/>
        <w:rPr>
          <w:rFonts w:ascii="Times New Roman" w:hAnsi="Times New Roman" w:cs="Times New Roman"/>
          <w:b/>
          <w:bCs/>
        </w:rPr>
      </w:pPr>
      <w:r w:rsidRPr="009D48FE">
        <w:rPr>
          <w:rFonts w:ascii="Times New Roman" w:hAnsi="Times New Roman" w:cs="Times New Roman"/>
          <w:b/>
          <w:bCs/>
        </w:rPr>
        <w:t xml:space="preserve">Course Name: </w:t>
      </w:r>
      <w:r w:rsidRPr="009D48FE">
        <w:rPr>
          <w:rStyle w:val="Strong"/>
          <w:rFonts w:ascii="Times New Roman" w:hAnsi="Times New Roman" w:cs="Times New Roman"/>
        </w:rPr>
        <w:t xml:space="preserve">BIOM 541   Advanced Parasitology  </w:t>
      </w:r>
      <w:r w:rsidRPr="009D48FE">
        <w:rPr>
          <w:rFonts w:ascii="Times New Roman" w:hAnsi="Times New Roman" w:cs="Times New Roman"/>
          <w:b/>
          <w:bCs/>
        </w:rPr>
        <w:t>( 3 Credit hours)</w:t>
      </w:r>
    </w:p>
    <w:p w14:paraId="046D0292"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 xml:space="preserve">Detailed study of the morphology, biochemistry, physiology and evolution of protozoan and metazoan parasites; the biological associations between parasites and their hosts with particular emphasis on mechanisms of pathogenicity of parasites and the host defense system; current research interest in parasitology. </w:t>
      </w:r>
    </w:p>
    <w:p w14:paraId="6508455E" w14:textId="77777777" w:rsidR="00B43C4B" w:rsidRPr="009D48FE" w:rsidRDefault="00B43C4B" w:rsidP="00B43C4B">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Course Name: BIOM 514: </w:t>
      </w:r>
      <w:r w:rsidRPr="009D48FE">
        <w:rPr>
          <w:rFonts w:ascii="Times New Roman" w:hAnsi="Times New Roman" w:cs="Times New Roman"/>
          <w:b/>
        </w:rPr>
        <w:t xml:space="preserve">Current topics in Microbiology </w:t>
      </w:r>
      <w:r w:rsidRPr="009D48FE">
        <w:rPr>
          <w:rFonts w:ascii="Times New Roman" w:hAnsi="Times New Roman" w:cs="Times New Roman"/>
          <w:b/>
          <w:bCs/>
        </w:rPr>
        <w:t>(2 Credit hours)</w:t>
      </w:r>
    </w:p>
    <w:p w14:paraId="095A05EB" w14:textId="77777777" w:rsidR="00B43C4B" w:rsidRPr="009D48FE" w:rsidRDefault="00B43C4B" w:rsidP="00B43C4B">
      <w:pPr>
        <w:pStyle w:val="BodyText"/>
        <w:spacing w:line="360" w:lineRule="auto"/>
      </w:pPr>
      <w:r w:rsidRPr="009D48FE">
        <w:t>An in-depth study of the current literature on a topic or topics selected by the instructor</w:t>
      </w:r>
    </w:p>
    <w:p w14:paraId="5DA1BB19" w14:textId="77777777" w:rsidR="00B43C4B" w:rsidRPr="009D48FE" w:rsidRDefault="00B43C4B" w:rsidP="00B43C4B">
      <w:pPr>
        <w:spacing w:after="0" w:line="360" w:lineRule="auto"/>
        <w:jc w:val="both"/>
        <w:rPr>
          <w:rFonts w:ascii="Times New Roman" w:hAnsi="Times New Roman" w:cs="Times New Roman"/>
          <w:b/>
          <w:bCs/>
        </w:rPr>
      </w:pPr>
    </w:p>
    <w:p w14:paraId="209386CD" w14:textId="77777777" w:rsidR="00B43C4B" w:rsidRPr="009D48FE" w:rsidRDefault="00B43C4B" w:rsidP="00B43C4B">
      <w:pPr>
        <w:spacing w:after="0" w:line="360" w:lineRule="auto"/>
        <w:jc w:val="both"/>
        <w:rPr>
          <w:rFonts w:ascii="Times New Roman" w:hAnsi="Times New Roman" w:cs="Times New Roman"/>
          <w:b/>
          <w:bCs/>
        </w:rPr>
      </w:pPr>
      <w:r w:rsidRPr="009D48FE">
        <w:rPr>
          <w:rFonts w:ascii="Times New Roman" w:hAnsi="Times New Roman" w:cs="Times New Roman"/>
          <w:b/>
          <w:bCs/>
        </w:rPr>
        <w:t xml:space="preserve">Course Name: </w:t>
      </w:r>
      <w:proofErr w:type="spellStart"/>
      <w:r w:rsidRPr="009D48FE">
        <w:rPr>
          <w:rFonts w:ascii="Times New Roman" w:hAnsi="Times New Roman" w:cs="Times New Roman"/>
          <w:b/>
          <w:bCs/>
        </w:rPr>
        <w:t>BiAp</w:t>
      </w:r>
      <w:proofErr w:type="spellEnd"/>
      <w:r w:rsidRPr="009D48FE">
        <w:rPr>
          <w:rFonts w:ascii="Times New Roman" w:hAnsi="Times New Roman" w:cs="Times New Roman"/>
          <w:b/>
        </w:rPr>
        <w:t xml:space="preserve">   551</w:t>
      </w:r>
      <w:r w:rsidRPr="009D48FE">
        <w:rPr>
          <w:rFonts w:ascii="Times New Roman" w:hAnsi="Times New Roman" w:cs="Times New Roman"/>
          <w:b/>
          <w:bCs/>
        </w:rPr>
        <w:t>:</w:t>
      </w:r>
      <w:r w:rsidRPr="009D48FE">
        <w:rPr>
          <w:rFonts w:ascii="Times New Roman" w:hAnsi="Times New Roman" w:cs="Times New Roman"/>
        </w:rPr>
        <w:t xml:space="preserve">   </w:t>
      </w:r>
      <w:r w:rsidRPr="009D48FE">
        <w:rPr>
          <w:rFonts w:ascii="Times New Roman" w:hAnsi="Times New Roman" w:cs="Times New Roman"/>
          <w:b/>
        </w:rPr>
        <w:t xml:space="preserve">Research Methodology   </w:t>
      </w:r>
      <w:r w:rsidRPr="009D48FE">
        <w:rPr>
          <w:rFonts w:ascii="Times New Roman" w:hAnsi="Times New Roman" w:cs="Times New Roman"/>
          <w:b/>
          <w:bCs/>
        </w:rPr>
        <w:t>(2 Credit hours)</w:t>
      </w:r>
    </w:p>
    <w:p w14:paraId="56A71C58" w14:textId="77777777" w:rsidR="00B43C4B" w:rsidRPr="009D48FE" w:rsidRDefault="00B43C4B" w:rsidP="00B43C4B">
      <w:pPr>
        <w:pStyle w:val="NormalWeb"/>
        <w:spacing w:before="0" w:beforeAutospacing="0" w:after="0" w:afterAutospacing="0" w:line="360" w:lineRule="auto"/>
        <w:jc w:val="both"/>
      </w:pPr>
      <w:r w:rsidRPr="009D48FE">
        <w:t xml:space="preserve">Research methods; historical development; descriptive and experimental methods; characteristics of a good research tool, writing research report;  sampling techniques, normal curve, testing hypothesis about mean and other statistics, significance of differences between means, t-test, f-test and chi-square test; simple analysis of variance; analysis of qualitative data; </w:t>
      </w:r>
      <w:r w:rsidRPr="009D48FE">
        <w:lastRenderedPageBreak/>
        <w:t>correlation and prediction; product moment and rank difference correlation; correlation coefficients, linear regression; partial and multiple correlation elements of multiple regression analysis</w:t>
      </w:r>
    </w:p>
    <w:p w14:paraId="63F74CCF" w14:textId="77777777" w:rsidR="00B43C4B" w:rsidRPr="009D48FE" w:rsidRDefault="00B43C4B" w:rsidP="00B43C4B">
      <w:pPr>
        <w:pStyle w:val="NormalWeb"/>
        <w:spacing w:before="0" w:beforeAutospacing="0" w:after="0" w:afterAutospacing="0" w:line="360" w:lineRule="auto"/>
        <w:jc w:val="both"/>
      </w:pPr>
    </w:p>
    <w:p w14:paraId="214A902C"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b/>
          <w:bCs/>
        </w:rPr>
        <w:t>Course Name: BIOM</w:t>
      </w:r>
      <w:r w:rsidRPr="009D48FE">
        <w:rPr>
          <w:rFonts w:ascii="Times New Roman" w:hAnsi="Times New Roman" w:cs="Times New Roman"/>
        </w:rPr>
        <w:t xml:space="preserve"> </w:t>
      </w:r>
      <w:r w:rsidRPr="009D48FE">
        <w:rPr>
          <w:rFonts w:ascii="Times New Roman" w:hAnsi="Times New Roman" w:cs="Times New Roman"/>
          <w:b/>
          <w:bCs/>
        </w:rPr>
        <w:t>515:</w:t>
      </w:r>
      <w:r w:rsidRPr="009D48FE">
        <w:rPr>
          <w:rFonts w:ascii="Times New Roman" w:hAnsi="Times New Roman" w:cs="Times New Roman"/>
        </w:rPr>
        <w:t xml:space="preserve"> </w:t>
      </w:r>
      <w:r w:rsidRPr="009D48FE">
        <w:rPr>
          <w:rFonts w:ascii="Times New Roman" w:hAnsi="Times New Roman" w:cs="Times New Roman"/>
          <w:b/>
        </w:rPr>
        <w:t xml:space="preserve">Thesis Research Work </w:t>
      </w:r>
      <w:r w:rsidRPr="009D48FE">
        <w:rPr>
          <w:rFonts w:ascii="Times New Roman" w:hAnsi="Times New Roman" w:cs="Times New Roman"/>
          <w:b/>
          <w:bCs/>
        </w:rPr>
        <w:t>(6 Credit hours)</w:t>
      </w:r>
    </w:p>
    <w:p w14:paraId="44899BD6" w14:textId="77777777" w:rsidR="00B43C4B" w:rsidRPr="009D48FE" w:rsidRDefault="00B43C4B" w:rsidP="00B43C4B">
      <w:pPr>
        <w:spacing w:line="360" w:lineRule="auto"/>
        <w:jc w:val="both"/>
        <w:rPr>
          <w:rFonts w:ascii="Times New Roman" w:hAnsi="Times New Roman" w:cs="Times New Roman"/>
        </w:rPr>
      </w:pPr>
      <w:r w:rsidRPr="009D48FE">
        <w:rPr>
          <w:rFonts w:ascii="Times New Roman" w:hAnsi="Times New Roman" w:cs="Times New Roman"/>
        </w:rPr>
        <w:t>The research emphasizes on applied aspects of Biology dealing with problems related to industry, environment and health. Such work is ordinarily undertaken in collaboration with industry, research organizations and department academic staff members. It may begin during Year I, Semester II and proceed through both semesters (I and II) of year II. The work includes proposal preparation and defense, progress reports and final thesis open defense examination.</w:t>
      </w:r>
    </w:p>
    <w:p w14:paraId="6E2C2EE4" w14:textId="77777777" w:rsidR="00B43C4B" w:rsidRPr="009D48FE" w:rsidRDefault="00B43C4B" w:rsidP="00B43C4B">
      <w:pPr>
        <w:spacing w:line="360" w:lineRule="auto"/>
        <w:jc w:val="both"/>
        <w:rPr>
          <w:rFonts w:ascii="Times New Roman" w:hAnsi="Times New Roman" w:cs="Times New Roman"/>
          <w:b/>
        </w:rPr>
      </w:pPr>
      <w:r w:rsidRPr="009D48FE">
        <w:rPr>
          <w:rFonts w:ascii="Times New Roman" w:hAnsi="Times New Roman" w:cs="Times New Roman"/>
          <w:b/>
        </w:rPr>
        <w:t>Program Name: Master of Education in Biology</w:t>
      </w:r>
    </w:p>
    <w:p w14:paraId="300FCBFA" w14:textId="77777777" w:rsidR="009404E2" w:rsidRPr="009D48FE" w:rsidRDefault="009404E2" w:rsidP="00532D8F">
      <w:pPr>
        <w:pStyle w:val="ListParagraph"/>
        <w:numPr>
          <w:ilvl w:val="0"/>
          <w:numId w:val="9"/>
        </w:numPr>
        <w:spacing w:after="0"/>
        <w:jc w:val="both"/>
        <w:rPr>
          <w:rFonts w:ascii="Times New Roman" w:hAnsi="Times New Roman" w:cs="Times New Roman"/>
          <w:b/>
        </w:rPr>
      </w:pPr>
      <w:r w:rsidRPr="009D48FE">
        <w:rPr>
          <w:rFonts w:ascii="Times New Roman" w:hAnsi="Times New Roman" w:cs="Times New Roman"/>
          <w:b/>
        </w:rPr>
        <w:t>Course breakdown by semester: Year I, Semester I</w:t>
      </w:r>
    </w:p>
    <w:p w14:paraId="69110611" w14:textId="77777777" w:rsidR="009404E2" w:rsidRPr="009D48FE" w:rsidRDefault="009404E2" w:rsidP="009404E2">
      <w:pPr>
        <w:spacing w:after="0"/>
        <w:jc w:val="both"/>
        <w:rPr>
          <w:rFonts w:ascii="Times New Roman" w:hAnsi="Times New Roman" w:cs="Times New Roman"/>
          <w:b/>
        </w:rPr>
      </w:pPr>
    </w:p>
    <w:tbl>
      <w:tblPr>
        <w:tblW w:w="8955" w:type="dxa"/>
        <w:tblBorders>
          <w:top w:val="single" w:sz="4" w:space="0" w:color="auto"/>
          <w:bottom w:val="single" w:sz="4" w:space="0" w:color="auto"/>
        </w:tblBorders>
        <w:tblLook w:val="0000" w:firstRow="0" w:lastRow="0" w:firstColumn="0" w:lastColumn="0" w:noHBand="0" w:noVBand="0"/>
      </w:tblPr>
      <w:tblGrid>
        <w:gridCol w:w="1548"/>
        <w:gridCol w:w="5978"/>
        <w:gridCol w:w="1429"/>
      </w:tblGrid>
      <w:tr w:rsidR="009404E2" w:rsidRPr="009D48FE" w14:paraId="15C36771" w14:textId="77777777" w:rsidTr="00E83EB6">
        <w:tc>
          <w:tcPr>
            <w:tcW w:w="1548" w:type="dxa"/>
            <w:tcBorders>
              <w:top w:val="single" w:sz="4" w:space="0" w:color="auto"/>
              <w:bottom w:val="single" w:sz="4" w:space="0" w:color="auto"/>
            </w:tcBorders>
          </w:tcPr>
          <w:p w14:paraId="4D22A89F" w14:textId="77777777" w:rsidR="009404E2" w:rsidRPr="009D48FE" w:rsidRDefault="009404E2" w:rsidP="00502DC3">
            <w:pPr>
              <w:spacing w:after="0" w:line="360" w:lineRule="auto"/>
              <w:jc w:val="center"/>
              <w:rPr>
                <w:rFonts w:ascii="Times New Roman" w:hAnsi="Times New Roman" w:cs="Times New Roman"/>
                <w:b/>
              </w:rPr>
            </w:pPr>
            <w:r w:rsidRPr="009D48FE">
              <w:rPr>
                <w:rFonts w:ascii="Times New Roman" w:hAnsi="Times New Roman" w:cs="Times New Roman"/>
              </w:rPr>
              <w:t>Course code</w:t>
            </w:r>
          </w:p>
        </w:tc>
        <w:tc>
          <w:tcPr>
            <w:tcW w:w="5978" w:type="dxa"/>
            <w:tcBorders>
              <w:top w:val="single" w:sz="4" w:space="0" w:color="auto"/>
              <w:bottom w:val="single" w:sz="4" w:space="0" w:color="auto"/>
            </w:tcBorders>
          </w:tcPr>
          <w:p w14:paraId="45ABAB8F" w14:textId="77777777" w:rsidR="009404E2" w:rsidRPr="009D48FE" w:rsidRDefault="009404E2" w:rsidP="00502DC3">
            <w:pPr>
              <w:spacing w:after="0" w:line="360" w:lineRule="auto"/>
              <w:jc w:val="center"/>
              <w:rPr>
                <w:rFonts w:ascii="Times New Roman" w:hAnsi="Times New Roman" w:cs="Times New Roman"/>
                <w:b/>
              </w:rPr>
            </w:pPr>
            <w:r w:rsidRPr="009D48FE">
              <w:rPr>
                <w:rFonts w:ascii="Times New Roman" w:hAnsi="Times New Roman" w:cs="Times New Roman"/>
              </w:rPr>
              <w:t>Course title</w:t>
            </w:r>
          </w:p>
        </w:tc>
        <w:tc>
          <w:tcPr>
            <w:tcW w:w="1429" w:type="dxa"/>
            <w:tcBorders>
              <w:top w:val="single" w:sz="4" w:space="0" w:color="auto"/>
              <w:bottom w:val="single" w:sz="4" w:space="0" w:color="auto"/>
            </w:tcBorders>
          </w:tcPr>
          <w:p w14:paraId="65E177F2" w14:textId="77777777" w:rsidR="009404E2" w:rsidRPr="009D48FE" w:rsidRDefault="009404E2" w:rsidP="00502DC3">
            <w:pPr>
              <w:spacing w:after="0" w:line="360" w:lineRule="auto"/>
              <w:jc w:val="center"/>
              <w:rPr>
                <w:rFonts w:ascii="Times New Roman" w:hAnsi="Times New Roman" w:cs="Times New Roman"/>
                <w:b/>
              </w:rPr>
            </w:pPr>
            <w:r w:rsidRPr="009D48FE">
              <w:rPr>
                <w:rFonts w:ascii="Times New Roman" w:hAnsi="Times New Roman" w:cs="Times New Roman"/>
              </w:rPr>
              <w:t>Credit hours</w:t>
            </w:r>
          </w:p>
        </w:tc>
      </w:tr>
      <w:tr w:rsidR="009404E2" w:rsidRPr="009D48FE" w14:paraId="214A4F97" w14:textId="77777777" w:rsidTr="00E83EB6">
        <w:tc>
          <w:tcPr>
            <w:tcW w:w="1548" w:type="dxa"/>
          </w:tcPr>
          <w:p w14:paraId="04641C71" w14:textId="77777777" w:rsidR="009404E2" w:rsidRPr="009D48FE" w:rsidRDefault="009404E2" w:rsidP="00502DC3">
            <w:pPr>
              <w:spacing w:after="0" w:line="360" w:lineRule="auto"/>
              <w:jc w:val="both"/>
              <w:rPr>
                <w:rFonts w:ascii="Times New Roman" w:hAnsi="Times New Roman" w:cs="Times New Roman"/>
              </w:rPr>
            </w:pPr>
            <w:r w:rsidRPr="009D48FE">
              <w:rPr>
                <w:rFonts w:ascii="Times New Roman" w:hAnsi="Times New Roman" w:cs="Times New Roman"/>
              </w:rPr>
              <w:t>Biol 511</w:t>
            </w:r>
          </w:p>
        </w:tc>
        <w:tc>
          <w:tcPr>
            <w:tcW w:w="5978" w:type="dxa"/>
          </w:tcPr>
          <w:p w14:paraId="0FA3CBFB" w14:textId="77777777" w:rsidR="009404E2" w:rsidRPr="009D48FE" w:rsidRDefault="009404E2" w:rsidP="00502DC3">
            <w:pPr>
              <w:spacing w:after="0" w:line="360" w:lineRule="auto"/>
              <w:jc w:val="both"/>
              <w:rPr>
                <w:rFonts w:ascii="Times New Roman" w:hAnsi="Times New Roman" w:cs="Times New Roman"/>
              </w:rPr>
            </w:pPr>
            <w:r w:rsidRPr="009D48FE">
              <w:rPr>
                <w:rFonts w:ascii="Times New Roman" w:hAnsi="Times New Roman" w:cs="Times New Roman"/>
              </w:rPr>
              <w:t>Animal Physiology</w:t>
            </w:r>
          </w:p>
        </w:tc>
        <w:tc>
          <w:tcPr>
            <w:tcW w:w="1429" w:type="dxa"/>
            <w:vAlign w:val="center"/>
          </w:tcPr>
          <w:p w14:paraId="19D5271D" w14:textId="77777777" w:rsidR="009404E2" w:rsidRPr="009D48FE" w:rsidRDefault="009404E2" w:rsidP="00502DC3">
            <w:pPr>
              <w:spacing w:after="0" w:line="360" w:lineRule="auto"/>
              <w:jc w:val="center"/>
              <w:rPr>
                <w:rFonts w:ascii="Times New Roman" w:hAnsi="Times New Roman" w:cs="Times New Roman"/>
              </w:rPr>
            </w:pPr>
            <w:r w:rsidRPr="009D48FE">
              <w:rPr>
                <w:rFonts w:ascii="Times New Roman" w:hAnsi="Times New Roman" w:cs="Times New Roman"/>
              </w:rPr>
              <w:t>3</w:t>
            </w:r>
          </w:p>
        </w:tc>
      </w:tr>
      <w:tr w:rsidR="009404E2" w:rsidRPr="009D48FE" w14:paraId="52015E2D" w14:textId="77777777" w:rsidTr="00E83EB6">
        <w:tc>
          <w:tcPr>
            <w:tcW w:w="1548" w:type="dxa"/>
          </w:tcPr>
          <w:p w14:paraId="3ADC1558" w14:textId="77777777" w:rsidR="009404E2" w:rsidRPr="009D48FE" w:rsidRDefault="009404E2" w:rsidP="00502DC3">
            <w:pPr>
              <w:spacing w:after="0" w:line="360" w:lineRule="auto"/>
              <w:jc w:val="both"/>
              <w:rPr>
                <w:rFonts w:ascii="Times New Roman" w:hAnsi="Times New Roman" w:cs="Times New Roman"/>
              </w:rPr>
            </w:pPr>
            <w:r w:rsidRPr="009D48FE">
              <w:rPr>
                <w:rFonts w:ascii="Times New Roman" w:hAnsi="Times New Roman" w:cs="Times New Roman"/>
              </w:rPr>
              <w:t>Biol 521</w:t>
            </w:r>
          </w:p>
        </w:tc>
        <w:tc>
          <w:tcPr>
            <w:tcW w:w="5978" w:type="dxa"/>
          </w:tcPr>
          <w:p w14:paraId="282BA15E" w14:textId="77777777" w:rsidR="009404E2" w:rsidRPr="009D48FE" w:rsidRDefault="009404E2" w:rsidP="00502DC3">
            <w:pPr>
              <w:spacing w:after="0" w:line="360" w:lineRule="auto"/>
              <w:jc w:val="both"/>
              <w:rPr>
                <w:rFonts w:ascii="Times New Roman" w:hAnsi="Times New Roman" w:cs="Times New Roman"/>
              </w:rPr>
            </w:pPr>
            <w:r w:rsidRPr="009D48FE">
              <w:rPr>
                <w:rFonts w:ascii="Times New Roman" w:hAnsi="Times New Roman" w:cs="Times New Roman"/>
              </w:rPr>
              <w:t>Applied Genetics</w:t>
            </w:r>
          </w:p>
        </w:tc>
        <w:tc>
          <w:tcPr>
            <w:tcW w:w="1429" w:type="dxa"/>
            <w:vAlign w:val="center"/>
          </w:tcPr>
          <w:p w14:paraId="2CDA692B" w14:textId="77777777" w:rsidR="009404E2" w:rsidRPr="009D48FE" w:rsidRDefault="009404E2" w:rsidP="00502DC3">
            <w:pPr>
              <w:spacing w:after="0" w:line="360" w:lineRule="auto"/>
              <w:jc w:val="center"/>
              <w:rPr>
                <w:rFonts w:ascii="Times New Roman" w:hAnsi="Times New Roman" w:cs="Times New Roman"/>
              </w:rPr>
            </w:pPr>
            <w:r w:rsidRPr="009D48FE">
              <w:rPr>
                <w:rFonts w:ascii="Times New Roman" w:hAnsi="Times New Roman" w:cs="Times New Roman"/>
              </w:rPr>
              <w:t>2</w:t>
            </w:r>
          </w:p>
        </w:tc>
      </w:tr>
      <w:tr w:rsidR="009404E2" w:rsidRPr="009D48FE" w14:paraId="30335300" w14:textId="77777777" w:rsidTr="00E83EB6">
        <w:tc>
          <w:tcPr>
            <w:tcW w:w="1548" w:type="dxa"/>
          </w:tcPr>
          <w:p w14:paraId="1986D019" w14:textId="77777777" w:rsidR="009404E2" w:rsidRPr="009D48FE" w:rsidRDefault="009404E2" w:rsidP="00502DC3">
            <w:pPr>
              <w:spacing w:after="0" w:line="360" w:lineRule="auto"/>
              <w:rPr>
                <w:rFonts w:ascii="Times New Roman" w:hAnsi="Times New Roman" w:cs="Times New Roman"/>
              </w:rPr>
            </w:pPr>
            <w:r w:rsidRPr="009D48FE">
              <w:rPr>
                <w:rFonts w:ascii="Times New Roman" w:hAnsi="Times New Roman" w:cs="Times New Roman"/>
              </w:rPr>
              <w:t>Educ 531</w:t>
            </w:r>
          </w:p>
        </w:tc>
        <w:tc>
          <w:tcPr>
            <w:tcW w:w="5978" w:type="dxa"/>
          </w:tcPr>
          <w:p w14:paraId="63EA0A33" w14:textId="77777777" w:rsidR="009404E2" w:rsidRPr="009D48FE" w:rsidRDefault="009404E2" w:rsidP="00502DC3">
            <w:pPr>
              <w:spacing w:after="0" w:line="360" w:lineRule="auto"/>
              <w:rPr>
                <w:rFonts w:ascii="Times New Roman" w:hAnsi="Times New Roman" w:cs="Times New Roman"/>
              </w:rPr>
            </w:pPr>
            <w:r w:rsidRPr="009D48FE">
              <w:rPr>
                <w:rFonts w:ascii="Times New Roman" w:hAnsi="Times New Roman" w:cs="Times New Roman"/>
              </w:rPr>
              <w:t>Science Education: Theory and Practice</w:t>
            </w:r>
          </w:p>
        </w:tc>
        <w:tc>
          <w:tcPr>
            <w:tcW w:w="1429" w:type="dxa"/>
          </w:tcPr>
          <w:p w14:paraId="24962C6F" w14:textId="77777777" w:rsidR="009404E2" w:rsidRPr="009D48FE" w:rsidRDefault="009404E2" w:rsidP="00502DC3">
            <w:pPr>
              <w:spacing w:after="0" w:line="360" w:lineRule="auto"/>
              <w:jc w:val="center"/>
              <w:rPr>
                <w:rFonts w:ascii="Times New Roman" w:hAnsi="Times New Roman" w:cs="Times New Roman"/>
              </w:rPr>
            </w:pPr>
            <w:r w:rsidRPr="009D48FE">
              <w:rPr>
                <w:rFonts w:ascii="Times New Roman" w:hAnsi="Times New Roman" w:cs="Times New Roman"/>
              </w:rPr>
              <w:t>2</w:t>
            </w:r>
          </w:p>
        </w:tc>
      </w:tr>
      <w:tr w:rsidR="009404E2" w:rsidRPr="009D48FE" w14:paraId="625107F7" w14:textId="77777777" w:rsidTr="00E83EB6">
        <w:tc>
          <w:tcPr>
            <w:tcW w:w="1548" w:type="dxa"/>
            <w:tcBorders>
              <w:bottom w:val="single" w:sz="4" w:space="0" w:color="auto"/>
            </w:tcBorders>
          </w:tcPr>
          <w:p w14:paraId="3C03F513" w14:textId="77777777" w:rsidR="009404E2" w:rsidRPr="009D48FE" w:rsidRDefault="009404E2" w:rsidP="00502DC3">
            <w:pPr>
              <w:spacing w:after="0" w:line="360" w:lineRule="auto"/>
              <w:jc w:val="both"/>
              <w:rPr>
                <w:rFonts w:ascii="Times New Roman" w:hAnsi="Times New Roman" w:cs="Times New Roman"/>
              </w:rPr>
            </w:pPr>
            <w:r w:rsidRPr="009D48FE">
              <w:rPr>
                <w:rFonts w:ascii="Times New Roman" w:hAnsi="Times New Roman" w:cs="Times New Roman"/>
              </w:rPr>
              <w:t>Educ 541</w:t>
            </w:r>
          </w:p>
        </w:tc>
        <w:tc>
          <w:tcPr>
            <w:tcW w:w="5978" w:type="dxa"/>
            <w:tcBorders>
              <w:bottom w:val="single" w:sz="4" w:space="0" w:color="auto"/>
            </w:tcBorders>
          </w:tcPr>
          <w:p w14:paraId="7EDDBE14" w14:textId="77777777" w:rsidR="009404E2" w:rsidRPr="009D48FE" w:rsidRDefault="009404E2" w:rsidP="00502DC3">
            <w:pPr>
              <w:pStyle w:val="StyleLatinArialComplexArialLatinBold"/>
              <w:rPr>
                <w:rFonts w:ascii="Times New Roman" w:hAnsi="Times New Roman" w:cs="Times New Roman"/>
                <w:bCs w:val="0"/>
                <w:sz w:val="22"/>
                <w:szCs w:val="22"/>
              </w:rPr>
            </w:pPr>
            <w:r w:rsidRPr="009D48FE">
              <w:rPr>
                <w:rFonts w:ascii="Times New Roman" w:hAnsi="Times New Roman" w:cs="Times New Roman"/>
                <w:bCs w:val="0"/>
                <w:sz w:val="22"/>
                <w:szCs w:val="22"/>
              </w:rPr>
              <w:t>Research Methods in Science Education</w:t>
            </w:r>
          </w:p>
        </w:tc>
        <w:tc>
          <w:tcPr>
            <w:tcW w:w="1429" w:type="dxa"/>
            <w:tcBorders>
              <w:bottom w:val="single" w:sz="4" w:space="0" w:color="auto"/>
            </w:tcBorders>
          </w:tcPr>
          <w:p w14:paraId="1BD1FFDA" w14:textId="77777777" w:rsidR="009404E2" w:rsidRPr="009D48FE" w:rsidRDefault="009404E2" w:rsidP="00502DC3">
            <w:pPr>
              <w:spacing w:after="0" w:line="360" w:lineRule="auto"/>
              <w:jc w:val="center"/>
              <w:rPr>
                <w:rFonts w:ascii="Times New Roman" w:hAnsi="Times New Roman" w:cs="Times New Roman"/>
              </w:rPr>
            </w:pPr>
            <w:r w:rsidRPr="009D48FE">
              <w:rPr>
                <w:rFonts w:ascii="Times New Roman" w:hAnsi="Times New Roman" w:cs="Times New Roman"/>
              </w:rPr>
              <w:t>3</w:t>
            </w:r>
          </w:p>
        </w:tc>
      </w:tr>
      <w:tr w:rsidR="009404E2" w:rsidRPr="009D48FE" w14:paraId="54698B1D" w14:textId="77777777" w:rsidTr="00E83EB6">
        <w:tc>
          <w:tcPr>
            <w:tcW w:w="1548" w:type="dxa"/>
            <w:tcBorders>
              <w:bottom w:val="single" w:sz="4" w:space="0" w:color="auto"/>
            </w:tcBorders>
          </w:tcPr>
          <w:p w14:paraId="59AB6A4B" w14:textId="77777777" w:rsidR="009404E2" w:rsidRPr="009D48FE" w:rsidRDefault="009404E2" w:rsidP="00502DC3">
            <w:pPr>
              <w:spacing w:after="0" w:line="360" w:lineRule="auto"/>
              <w:jc w:val="both"/>
              <w:rPr>
                <w:rFonts w:ascii="Times New Roman" w:hAnsi="Times New Roman" w:cs="Times New Roman"/>
              </w:rPr>
            </w:pPr>
            <w:r w:rsidRPr="009D48FE">
              <w:rPr>
                <w:rFonts w:ascii="Times New Roman" w:hAnsi="Times New Roman" w:cs="Times New Roman"/>
              </w:rPr>
              <w:t>Educ 551</w:t>
            </w:r>
          </w:p>
        </w:tc>
        <w:tc>
          <w:tcPr>
            <w:tcW w:w="5978" w:type="dxa"/>
            <w:tcBorders>
              <w:bottom w:val="single" w:sz="4" w:space="0" w:color="auto"/>
            </w:tcBorders>
          </w:tcPr>
          <w:p w14:paraId="201997BD" w14:textId="77777777" w:rsidR="009404E2" w:rsidRPr="009D48FE" w:rsidRDefault="009404E2" w:rsidP="00502DC3">
            <w:pPr>
              <w:pStyle w:val="StyleLatinArialComplexArialLatinBold"/>
              <w:rPr>
                <w:rFonts w:ascii="Times New Roman" w:hAnsi="Times New Roman" w:cs="Times New Roman"/>
                <w:bCs w:val="0"/>
                <w:sz w:val="22"/>
                <w:szCs w:val="22"/>
              </w:rPr>
            </w:pPr>
            <w:r w:rsidRPr="009D48FE">
              <w:rPr>
                <w:rFonts w:ascii="Times New Roman" w:hAnsi="Times New Roman" w:cs="Times New Roman"/>
                <w:bCs w:val="0"/>
                <w:sz w:val="22"/>
                <w:szCs w:val="22"/>
              </w:rPr>
              <w:t>Instructional Design in Biology Education</w:t>
            </w:r>
          </w:p>
        </w:tc>
        <w:tc>
          <w:tcPr>
            <w:tcW w:w="1429" w:type="dxa"/>
            <w:tcBorders>
              <w:bottom w:val="single" w:sz="4" w:space="0" w:color="auto"/>
            </w:tcBorders>
          </w:tcPr>
          <w:p w14:paraId="10DEF4FF" w14:textId="77777777" w:rsidR="009404E2" w:rsidRPr="009D48FE" w:rsidRDefault="009404E2" w:rsidP="00502DC3">
            <w:pPr>
              <w:spacing w:after="0" w:line="360" w:lineRule="auto"/>
              <w:jc w:val="center"/>
              <w:rPr>
                <w:rFonts w:ascii="Times New Roman" w:hAnsi="Times New Roman" w:cs="Times New Roman"/>
              </w:rPr>
            </w:pPr>
            <w:r w:rsidRPr="009D48FE">
              <w:rPr>
                <w:rFonts w:ascii="Times New Roman" w:hAnsi="Times New Roman" w:cs="Times New Roman"/>
              </w:rPr>
              <w:t>2</w:t>
            </w:r>
          </w:p>
        </w:tc>
      </w:tr>
      <w:tr w:rsidR="009404E2" w:rsidRPr="009D48FE" w14:paraId="03B0387D" w14:textId="77777777" w:rsidTr="00E83EB6">
        <w:tc>
          <w:tcPr>
            <w:tcW w:w="1548" w:type="dxa"/>
            <w:tcBorders>
              <w:top w:val="single" w:sz="4" w:space="0" w:color="auto"/>
              <w:bottom w:val="single" w:sz="4" w:space="0" w:color="auto"/>
            </w:tcBorders>
          </w:tcPr>
          <w:p w14:paraId="700AC561" w14:textId="77777777" w:rsidR="009404E2" w:rsidRPr="009D48FE" w:rsidRDefault="009404E2" w:rsidP="00502DC3">
            <w:pPr>
              <w:spacing w:after="0" w:line="360" w:lineRule="auto"/>
              <w:jc w:val="center"/>
              <w:rPr>
                <w:rFonts w:ascii="Times New Roman" w:hAnsi="Times New Roman" w:cs="Times New Roman"/>
                <w:b/>
              </w:rPr>
            </w:pPr>
          </w:p>
        </w:tc>
        <w:tc>
          <w:tcPr>
            <w:tcW w:w="5978" w:type="dxa"/>
            <w:tcBorders>
              <w:top w:val="single" w:sz="4" w:space="0" w:color="auto"/>
              <w:bottom w:val="single" w:sz="4" w:space="0" w:color="auto"/>
            </w:tcBorders>
          </w:tcPr>
          <w:p w14:paraId="6842FF04" w14:textId="77777777" w:rsidR="009404E2" w:rsidRPr="009D48FE" w:rsidRDefault="009404E2" w:rsidP="00502DC3">
            <w:pPr>
              <w:spacing w:after="0" w:line="360" w:lineRule="auto"/>
              <w:jc w:val="center"/>
              <w:rPr>
                <w:rFonts w:ascii="Times New Roman" w:hAnsi="Times New Roman" w:cs="Times New Roman"/>
              </w:rPr>
            </w:pPr>
            <w:r w:rsidRPr="009D48FE">
              <w:rPr>
                <w:rFonts w:ascii="Times New Roman" w:hAnsi="Times New Roman" w:cs="Times New Roman"/>
              </w:rPr>
              <w:t>Semester total</w:t>
            </w:r>
          </w:p>
        </w:tc>
        <w:tc>
          <w:tcPr>
            <w:tcW w:w="1429" w:type="dxa"/>
            <w:tcBorders>
              <w:top w:val="single" w:sz="4" w:space="0" w:color="auto"/>
              <w:bottom w:val="single" w:sz="4" w:space="0" w:color="auto"/>
            </w:tcBorders>
          </w:tcPr>
          <w:p w14:paraId="6D3E2221" w14:textId="77777777" w:rsidR="009404E2" w:rsidRPr="009D48FE" w:rsidRDefault="009404E2" w:rsidP="00502DC3">
            <w:pPr>
              <w:spacing w:after="0" w:line="360" w:lineRule="auto"/>
              <w:jc w:val="center"/>
              <w:rPr>
                <w:rFonts w:ascii="Times New Roman" w:hAnsi="Times New Roman" w:cs="Times New Roman"/>
                <w:b/>
              </w:rPr>
            </w:pPr>
            <w:r w:rsidRPr="009D48FE">
              <w:rPr>
                <w:rFonts w:ascii="Times New Roman" w:hAnsi="Times New Roman" w:cs="Times New Roman"/>
              </w:rPr>
              <w:t>12</w:t>
            </w:r>
          </w:p>
        </w:tc>
      </w:tr>
    </w:tbl>
    <w:p w14:paraId="1A73C77D" w14:textId="77777777" w:rsidR="009404E2" w:rsidRPr="009D48FE" w:rsidRDefault="009404E2" w:rsidP="009404E2">
      <w:pPr>
        <w:spacing w:after="0"/>
        <w:jc w:val="both"/>
        <w:rPr>
          <w:rFonts w:ascii="Times New Roman" w:hAnsi="Times New Roman" w:cs="Times New Roman"/>
        </w:rPr>
      </w:pPr>
      <w:r w:rsidRPr="009D48FE">
        <w:rPr>
          <w:rFonts w:ascii="Times New Roman" w:hAnsi="Times New Roman" w:cs="Times New Roman"/>
        </w:rPr>
        <w:t xml:space="preserve">    </w:t>
      </w:r>
    </w:p>
    <w:p w14:paraId="66B8C31A" w14:textId="77777777" w:rsidR="00502DC3" w:rsidRPr="009D48FE" w:rsidRDefault="00502DC3" w:rsidP="009404E2">
      <w:pPr>
        <w:spacing w:after="0"/>
        <w:jc w:val="both"/>
        <w:rPr>
          <w:rFonts w:ascii="Times New Roman" w:hAnsi="Times New Roman" w:cs="Times New Roman"/>
          <w:b/>
          <w:bCs/>
        </w:rPr>
      </w:pPr>
    </w:p>
    <w:p w14:paraId="59219B3A" w14:textId="77777777" w:rsidR="009404E2" w:rsidRPr="009D48FE" w:rsidRDefault="009404E2" w:rsidP="009404E2">
      <w:pPr>
        <w:spacing w:after="0"/>
        <w:jc w:val="both"/>
        <w:rPr>
          <w:rFonts w:ascii="Times New Roman" w:hAnsi="Times New Roman" w:cs="Times New Roman"/>
          <w:b/>
          <w:bCs/>
        </w:rPr>
      </w:pPr>
      <w:r w:rsidRPr="009D48FE">
        <w:rPr>
          <w:rFonts w:ascii="Times New Roman" w:hAnsi="Times New Roman" w:cs="Times New Roman"/>
          <w:b/>
          <w:bCs/>
        </w:rPr>
        <w:t>Year I, Semester II</w:t>
      </w:r>
    </w:p>
    <w:p w14:paraId="794CF7A7" w14:textId="77777777" w:rsidR="009404E2" w:rsidRPr="009D48FE" w:rsidRDefault="009404E2" w:rsidP="009404E2">
      <w:pPr>
        <w:spacing w:after="0"/>
        <w:jc w:val="both"/>
        <w:rPr>
          <w:rFonts w:ascii="Times New Roman" w:hAnsi="Times New Roman" w:cs="Times New Roman"/>
          <w:b/>
        </w:rPr>
      </w:pPr>
      <w:r w:rsidRPr="009D48FE">
        <w:rPr>
          <w:rFonts w:ascii="Times New Roman" w:hAnsi="Times New Roman" w:cs="Times New Roman"/>
        </w:rPr>
        <w:t xml:space="preserve">  </w:t>
      </w:r>
    </w:p>
    <w:tbl>
      <w:tblPr>
        <w:tblW w:w="8955" w:type="dxa"/>
        <w:tblBorders>
          <w:top w:val="single" w:sz="4" w:space="0" w:color="auto"/>
          <w:bottom w:val="single" w:sz="4" w:space="0" w:color="auto"/>
        </w:tblBorders>
        <w:tblLook w:val="0000" w:firstRow="0" w:lastRow="0" w:firstColumn="0" w:lastColumn="0" w:noHBand="0" w:noVBand="0"/>
      </w:tblPr>
      <w:tblGrid>
        <w:gridCol w:w="1548"/>
        <w:gridCol w:w="5981"/>
        <w:gridCol w:w="1426"/>
      </w:tblGrid>
      <w:tr w:rsidR="009404E2" w:rsidRPr="009D48FE" w14:paraId="53135C74" w14:textId="77777777" w:rsidTr="00E83EB6">
        <w:tc>
          <w:tcPr>
            <w:tcW w:w="1548" w:type="dxa"/>
            <w:tcBorders>
              <w:top w:val="single" w:sz="4" w:space="0" w:color="auto"/>
              <w:bottom w:val="single" w:sz="4" w:space="0" w:color="auto"/>
            </w:tcBorders>
          </w:tcPr>
          <w:p w14:paraId="18C5BDFA"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Course code</w:t>
            </w:r>
          </w:p>
        </w:tc>
        <w:tc>
          <w:tcPr>
            <w:tcW w:w="5981" w:type="dxa"/>
            <w:tcBorders>
              <w:top w:val="single" w:sz="4" w:space="0" w:color="auto"/>
              <w:bottom w:val="single" w:sz="4" w:space="0" w:color="auto"/>
            </w:tcBorders>
          </w:tcPr>
          <w:p w14:paraId="7515E07B"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Course title</w:t>
            </w:r>
          </w:p>
        </w:tc>
        <w:tc>
          <w:tcPr>
            <w:tcW w:w="1426" w:type="dxa"/>
            <w:tcBorders>
              <w:top w:val="single" w:sz="4" w:space="0" w:color="auto"/>
              <w:bottom w:val="single" w:sz="4" w:space="0" w:color="auto"/>
            </w:tcBorders>
          </w:tcPr>
          <w:p w14:paraId="6351C585"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Credit hours</w:t>
            </w:r>
          </w:p>
        </w:tc>
      </w:tr>
      <w:tr w:rsidR="009404E2" w:rsidRPr="009D48FE" w14:paraId="58A43497" w14:textId="77777777" w:rsidTr="00E83EB6">
        <w:tc>
          <w:tcPr>
            <w:tcW w:w="1548" w:type="dxa"/>
            <w:tcBorders>
              <w:top w:val="single" w:sz="4" w:space="0" w:color="auto"/>
            </w:tcBorders>
          </w:tcPr>
          <w:p w14:paraId="28CE9F84" w14:textId="77777777" w:rsidR="009404E2" w:rsidRPr="009D48FE" w:rsidRDefault="009404E2" w:rsidP="009404E2">
            <w:pPr>
              <w:pStyle w:val="StyleLatinArialComplexArialLatinBold"/>
              <w:spacing w:before="120"/>
              <w:rPr>
                <w:rFonts w:ascii="Times New Roman" w:hAnsi="Times New Roman" w:cs="Times New Roman"/>
                <w:bCs w:val="0"/>
                <w:sz w:val="22"/>
                <w:szCs w:val="22"/>
              </w:rPr>
            </w:pPr>
            <w:r w:rsidRPr="009D48FE">
              <w:rPr>
                <w:rFonts w:ascii="Times New Roman" w:hAnsi="Times New Roman" w:cs="Times New Roman"/>
                <w:bCs w:val="0"/>
                <w:sz w:val="22"/>
                <w:szCs w:val="22"/>
              </w:rPr>
              <w:t>Biol 512</w:t>
            </w:r>
          </w:p>
        </w:tc>
        <w:tc>
          <w:tcPr>
            <w:tcW w:w="5981" w:type="dxa"/>
            <w:tcBorders>
              <w:top w:val="single" w:sz="4" w:space="0" w:color="auto"/>
            </w:tcBorders>
          </w:tcPr>
          <w:p w14:paraId="19CA4879" w14:textId="77777777" w:rsidR="009404E2" w:rsidRPr="009D48FE" w:rsidRDefault="009404E2" w:rsidP="009404E2">
            <w:pPr>
              <w:pStyle w:val="StyleLatinArialComplexArialLatinBold"/>
              <w:spacing w:before="120"/>
              <w:rPr>
                <w:rFonts w:ascii="Times New Roman" w:hAnsi="Times New Roman" w:cs="Times New Roman"/>
                <w:bCs w:val="0"/>
                <w:sz w:val="22"/>
                <w:szCs w:val="22"/>
              </w:rPr>
            </w:pPr>
            <w:r w:rsidRPr="009D48FE">
              <w:rPr>
                <w:rFonts w:ascii="Times New Roman" w:hAnsi="Times New Roman" w:cs="Times New Roman"/>
                <w:bCs w:val="0"/>
                <w:sz w:val="22"/>
                <w:szCs w:val="22"/>
              </w:rPr>
              <w:t>Plant Physiology</w:t>
            </w:r>
          </w:p>
        </w:tc>
        <w:tc>
          <w:tcPr>
            <w:tcW w:w="1426" w:type="dxa"/>
            <w:tcBorders>
              <w:top w:val="single" w:sz="4" w:space="0" w:color="auto"/>
            </w:tcBorders>
            <w:vAlign w:val="center"/>
          </w:tcPr>
          <w:p w14:paraId="004B024F" w14:textId="77777777" w:rsidR="009404E2" w:rsidRPr="009D48FE" w:rsidRDefault="009404E2" w:rsidP="009404E2">
            <w:pPr>
              <w:pStyle w:val="StyleLatinArialComplexArialLatinBold"/>
              <w:spacing w:before="120"/>
              <w:ind w:left="-348"/>
              <w:jc w:val="center"/>
              <w:rPr>
                <w:rFonts w:ascii="Times New Roman" w:hAnsi="Times New Roman" w:cs="Times New Roman"/>
                <w:bCs w:val="0"/>
                <w:sz w:val="22"/>
                <w:szCs w:val="22"/>
              </w:rPr>
            </w:pPr>
            <w:r w:rsidRPr="009D48FE">
              <w:rPr>
                <w:rFonts w:ascii="Times New Roman" w:hAnsi="Times New Roman" w:cs="Times New Roman"/>
                <w:bCs w:val="0"/>
                <w:sz w:val="22"/>
                <w:szCs w:val="22"/>
              </w:rPr>
              <w:t>3</w:t>
            </w:r>
          </w:p>
        </w:tc>
      </w:tr>
      <w:tr w:rsidR="009404E2" w:rsidRPr="009D48FE" w14:paraId="3C1E80B1" w14:textId="77777777" w:rsidTr="00E83EB6">
        <w:tc>
          <w:tcPr>
            <w:tcW w:w="1548" w:type="dxa"/>
          </w:tcPr>
          <w:p w14:paraId="2E825EEC" w14:textId="77777777" w:rsidR="009404E2" w:rsidRPr="009D48FE" w:rsidRDefault="009404E2" w:rsidP="009404E2">
            <w:pPr>
              <w:pStyle w:val="StyleLatinArialComplexArialLatinBold"/>
              <w:spacing w:before="120"/>
              <w:rPr>
                <w:rFonts w:ascii="Times New Roman" w:hAnsi="Times New Roman" w:cs="Times New Roman"/>
                <w:bCs w:val="0"/>
                <w:sz w:val="22"/>
                <w:szCs w:val="22"/>
              </w:rPr>
            </w:pPr>
            <w:r w:rsidRPr="009D48FE">
              <w:rPr>
                <w:rFonts w:ascii="Times New Roman" w:hAnsi="Times New Roman" w:cs="Times New Roman"/>
                <w:bCs w:val="0"/>
                <w:sz w:val="22"/>
                <w:szCs w:val="22"/>
              </w:rPr>
              <w:t>Biol 522</w:t>
            </w:r>
          </w:p>
        </w:tc>
        <w:tc>
          <w:tcPr>
            <w:tcW w:w="5981" w:type="dxa"/>
          </w:tcPr>
          <w:p w14:paraId="5A805255" w14:textId="77777777" w:rsidR="009404E2" w:rsidRPr="009D48FE" w:rsidRDefault="009404E2" w:rsidP="009404E2">
            <w:pPr>
              <w:pStyle w:val="StyleLatinArialComplexArialLatinBold"/>
              <w:spacing w:before="120"/>
              <w:rPr>
                <w:rFonts w:ascii="Times New Roman" w:hAnsi="Times New Roman" w:cs="Times New Roman"/>
                <w:bCs w:val="0"/>
                <w:sz w:val="22"/>
                <w:szCs w:val="22"/>
              </w:rPr>
            </w:pPr>
            <w:r w:rsidRPr="009D48FE">
              <w:rPr>
                <w:rFonts w:ascii="Times New Roman" w:hAnsi="Times New Roman" w:cs="Times New Roman"/>
                <w:bCs w:val="0"/>
                <w:sz w:val="22"/>
                <w:szCs w:val="22"/>
              </w:rPr>
              <w:t>Applied Microbiology</w:t>
            </w:r>
          </w:p>
        </w:tc>
        <w:tc>
          <w:tcPr>
            <w:tcW w:w="1426" w:type="dxa"/>
            <w:vAlign w:val="center"/>
          </w:tcPr>
          <w:p w14:paraId="07E3757A" w14:textId="77777777" w:rsidR="009404E2" w:rsidRPr="009D48FE" w:rsidRDefault="009404E2" w:rsidP="009404E2">
            <w:pPr>
              <w:pStyle w:val="StyleLatinArialComplexArialLatinBold"/>
              <w:spacing w:before="120"/>
              <w:ind w:left="-348"/>
              <w:jc w:val="center"/>
              <w:rPr>
                <w:rFonts w:ascii="Times New Roman" w:hAnsi="Times New Roman" w:cs="Times New Roman"/>
                <w:bCs w:val="0"/>
                <w:sz w:val="22"/>
                <w:szCs w:val="22"/>
              </w:rPr>
            </w:pPr>
            <w:r w:rsidRPr="009D48FE">
              <w:rPr>
                <w:rFonts w:ascii="Times New Roman" w:hAnsi="Times New Roman" w:cs="Times New Roman"/>
                <w:bCs w:val="0"/>
                <w:sz w:val="22"/>
                <w:szCs w:val="22"/>
              </w:rPr>
              <w:t>2</w:t>
            </w:r>
          </w:p>
        </w:tc>
      </w:tr>
      <w:tr w:rsidR="009404E2" w:rsidRPr="009D48FE" w14:paraId="719CE44D" w14:textId="77777777" w:rsidTr="00E83EB6">
        <w:tc>
          <w:tcPr>
            <w:tcW w:w="1548" w:type="dxa"/>
          </w:tcPr>
          <w:p w14:paraId="793BE90E" w14:textId="77777777" w:rsidR="009404E2" w:rsidRPr="009D48FE" w:rsidRDefault="009404E2" w:rsidP="009404E2">
            <w:pPr>
              <w:pStyle w:val="StyleLatinArialComplexArialLatinBold"/>
              <w:spacing w:before="120"/>
              <w:rPr>
                <w:rFonts w:ascii="Times New Roman" w:hAnsi="Times New Roman" w:cs="Times New Roman"/>
                <w:bCs w:val="0"/>
                <w:sz w:val="22"/>
                <w:szCs w:val="22"/>
              </w:rPr>
            </w:pPr>
            <w:r w:rsidRPr="009D48FE">
              <w:rPr>
                <w:rFonts w:ascii="Times New Roman" w:hAnsi="Times New Roman" w:cs="Times New Roman"/>
                <w:bCs w:val="0"/>
                <w:sz w:val="22"/>
                <w:szCs w:val="22"/>
              </w:rPr>
              <w:t>Biol 532</w:t>
            </w:r>
          </w:p>
        </w:tc>
        <w:tc>
          <w:tcPr>
            <w:tcW w:w="5981" w:type="dxa"/>
          </w:tcPr>
          <w:p w14:paraId="0A68A75D" w14:textId="77777777" w:rsidR="009404E2" w:rsidRPr="009D48FE" w:rsidRDefault="009404E2" w:rsidP="009404E2">
            <w:pPr>
              <w:pStyle w:val="StyleLatinArialComplexArialLatinBold"/>
              <w:spacing w:before="120"/>
              <w:rPr>
                <w:rFonts w:ascii="Times New Roman" w:hAnsi="Times New Roman" w:cs="Times New Roman"/>
                <w:bCs w:val="0"/>
                <w:sz w:val="22"/>
                <w:szCs w:val="22"/>
              </w:rPr>
            </w:pPr>
            <w:r w:rsidRPr="009D48FE">
              <w:rPr>
                <w:rFonts w:ascii="Times New Roman" w:hAnsi="Times New Roman" w:cs="Times New Roman"/>
                <w:bCs w:val="0"/>
                <w:sz w:val="22"/>
                <w:szCs w:val="22"/>
              </w:rPr>
              <w:t>Ecology: Terrestrial and Aquatic Ecosystems</w:t>
            </w:r>
          </w:p>
        </w:tc>
        <w:tc>
          <w:tcPr>
            <w:tcW w:w="1426" w:type="dxa"/>
            <w:vAlign w:val="center"/>
          </w:tcPr>
          <w:p w14:paraId="6BE95633" w14:textId="77777777" w:rsidR="009404E2" w:rsidRPr="009D48FE" w:rsidRDefault="009404E2" w:rsidP="009404E2">
            <w:pPr>
              <w:pStyle w:val="StyleLatinArialComplexArialLatinBold"/>
              <w:spacing w:before="120"/>
              <w:ind w:left="-348"/>
              <w:jc w:val="center"/>
              <w:rPr>
                <w:rFonts w:ascii="Times New Roman" w:hAnsi="Times New Roman" w:cs="Times New Roman"/>
                <w:bCs w:val="0"/>
                <w:sz w:val="22"/>
                <w:szCs w:val="22"/>
              </w:rPr>
            </w:pPr>
            <w:r w:rsidRPr="009D48FE">
              <w:rPr>
                <w:rFonts w:ascii="Times New Roman" w:hAnsi="Times New Roman" w:cs="Times New Roman"/>
                <w:bCs w:val="0"/>
                <w:sz w:val="22"/>
                <w:szCs w:val="22"/>
              </w:rPr>
              <w:t>3</w:t>
            </w:r>
          </w:p>
        </w:tc>
      </w:tr>
      <w:tr w:rsidR="009404E2" w:rsidRPr="009D48FE" w14:paraId="36FABB02" w14:textId="77777777" w:rsidTr="00E83EB6">
        <w:tc>
          <w:tcPr>
            <w:tcW w:w="1548" w:type="dxa"/>
          </w:tcPr>
          <w:p w14:paraId="2AEF4EE4" w14:textId="77777777" w:rsidR="009404E2" w:rsidRPr="009D48FE" w:rsidRDefault="009404E2" w:rsidP="009404E2">
            <w:pPr>
              <w:spacing w:before="120" w:after="0" w:line="360" w:lineRule="auto"/>
              <w:ind w:left="-123"/>
              <w:rPr>
                <w:rFonts w:ascii="Times New Roman" w:hAnsi="Times New Roman" w:cs="Times New Roman"/>
              </w:rPr>
            </w:pPr>
            <w:r w:rsidRPr="009D48FE">
              <w:rPr>
                <w:rFonts w:ascii="Times New Roman" w:hAnsi="Times New Roman" w:cs="Times New Roman"/>
              </w:rPr>
              <w:t xml:space="preserve">  Educ 532</w:t>
            </w:r>
          </w:p>
        </w:tc>
        <w:tc>
          <w:tcPr>
            <w:tcW w:w="5981" w:type="dxa"/>
          </w:tcPr>
          <w:p w14:paraId="39B2507A" w14:textId="77777777" w:rsidR="009404E2" w:rsidRPr="009D48FE" w:rsidRDefault="009404E2" w:rsidP="009404E2">
            <w:pPr>
              <w:spacing w:before="120" w:after="0" w:line="360" w:lineRule="auto"/>
              <w:jc w:val="both"/>
              <w:rPr>
                <w:rFonts w:ascii="Times New Roman" w:hAnsi="Times New Roman" w:cs="Times New Roman"/>
              </w:rPr>
            </w:pPr>
            <w:r w:rsidRPr="009D48FE">
              <w:rPr>
                <w:rFonts w:ascii="Times New Roman" w:hAnsi="Times New Roman" w:cs="Times New Roman"/>
              </w:rPr>
              <w:t>Active Learning Approach: Principles and Methods</w:t>
            </w:r>
          </w:p>
        </w:tc>
        <w:tc>
          <w:tcPr>
            <w:tcW w:w="1426" w:type="dxa"/>
          </w:tcPr>
          <w:p w14:paraId="08C63563"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3</w:t>
            </w:r>
          </w:p>
        </w:tc>
      </w:tr>
      <w:tr w:rsidR="009404E2" w:rsidRPr="009D48FE" w14:paraId="33B9BDF1" w14:textId="77777777" w:rsidTr="00E83EB6">
        <w:tc>
          <w:tcPr>
            <w:tcW w:w="1548" w:type="dxa"/>
            <w:tcBorders>
              <w:top w:val="single" w:sz="4" w:space="0" w:color="auto"/>
              <w:bottom w:val="single" w:sz="4" w:space="0" w:color="auto"/>
            </w:tcBorders>
          </w:tcPr>
          <w:p w14:paraId="4BE4FD5D" w14:textId="77777777" w:rsidR="009404E2" w:rsidRPr="009D48FE" w:rsidRDefault="009404E2" w:rsidP="009404E2">
            <w:pPr>
              <w:spacing w:before="120" w:after="0" w:line="360" w:lineRule="auto"/>
              <w:jc w:val="center"/>
              <w:rPr>
                <w:rFonts w:ascii="Times New Roman" w:hAnsi="Times New Roman" w:cs="Times New Roman"/>
                <w:b/>
              </w:rPr>
            </w:pPr>
          </w:p>
        </w:tc>
        <w:tc>
          <w:tcPr>
            <w:tcW w:w="5981" w:type="dxa"/>
            <w:tcBorders>
              <w:top w:val="single" w:sz="4" w:space="0" w:color="auto"/>
              <w:bottom w:val="single" w:sz="4" w:space="0" w:color="auto"/>
            </w:tcBorders>
          </w:tcPr>
          <w:p w14:paraId="2AD8B71F"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Semester total</w:t>
            </w:r>
          </w:p>
        </w:tc>
        <w:tc>
          <w:tcPr>
            <w:tcW w:w="1426" w:type="dxa"/>
            <w:tcBorders>
              <w:top w:val="single" w:sz="4" w:space="0" w:color="auto"/>
              <w:bottom w:val="single" w:sz="4" w:space="0" w:color="auto"/>
            </w:tcBorders>
            <w:vAlign w:val="center"/>
          </w:tcPr>
          <w:p w14:paraId="56F5EE09"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11</w:t>
            </w:r>
          </w:p>
        </w:tc>
      </w:tr>
    </w:tbl>
    <w:p w14:paraId="77B884E3" w14:textId="77777777" w:rsidR="009404E2" w:rsidRPr="009D48FE" w:rsidRDefault="009404E2" w:rsidP="009404E2">
      <w:pPr>
        <w:spacing w:after="0"/>
        <w:jc w:val="both"/>
        <w:rPr>
          <w:rFonts w:ascii="Times New Roman" w:hAnsi="Times New Roman" w:cs="Times New Roman"/>
          <w:b/>
        </w:rPr>
      </w:pPr>
    </w:p>
    <w:p w14:paraId="7CCEFD76" w14:textId="77777777" w:rsidR="009404E2" w:rsidRPr="009D48FE" w:rsidRDefault="009404E2" w:rsidP="009404E2">
      <w:pPr>
        <w:spacing w:after="0"/>
        <w:jc w:val="both"/>
        <w:rPr>
          <w:rFonts w:ascii="Times New Roman" w:hAnsi="Times New Roman" w:cs="Times New Roman"/>
          <w:b/>
        </w:rPr>
      </w:pPr>
    </w:p>
    <w:p w14:paraId="2BDE8198" w14:textId="77777777" w:rsidR="009404E2" w:rsidRPr="009D48FE" w:rsidRDefault="009404E2" w:rsidP="009404E2">
      <w:pPr>
        <w:spacing w:after="0"/>
        <w:jc w:val="both"/>
        <w:rPr>
          <w:rFonts w:ascii="Times New Roman" w:hAnsi="Times New Roman" w:cs="Times New Roman"/>
          <w:b/>
        </w:rPr>
      </w:pPr>
      <w:r w:rsidRPr="009D48FE">
        <w:rPr>
          <w:rFonts w:ascii="Times New Roman" w:hAnsi="Times New Roman" w:cs="Times New Roman"/>
          <w:b/>
        </w:rPr>
        <w:t>Year II, Semester I</w:t>
      </w:r>
    </w:p>
    <w:p w14:paraId="121E6316" w14:textId="77777777" w:rsidR="009404E2" w:rsidRPr="009D48FE" w:rsidRDefault="009404E2" w:rsidP="009404E2">
      <w:pPr>
        <w:spacing w:after="0"/>
        <w:rPr>
          <w:rFonts w:ascii="Times New Roman" w:hAnsi="Times New Roman" w:cs="Times New Roman"/>
          <w:b/>
        </w:rPr>
      </w:pPr>
    </w:p>
    <w:tbl>
      <w:tblPr>
        <w:tblW w:w="8955" w:type="dxa"/>
        <w:tblBorders>
          <w:top w:val="single" w:sz="4" w:space="0" w:color="auto"/>
          <w:bottom w:val="single" w:sz="4" w:space="0" w:color="auto"/>
        </w:tblBorders>
        <w:tblLook w:val="0000" w:firstRow="0" w:lastRow="0" w:firstColumn="0" w:lastColumn="0" w:noHBand="0" w:noVBand="0"/>
      </w:tblPr>
      <w:tblGrid>
        <w:gridCol w:w="1548"/>
        <w:gridCol w:w="5965"/>
        <w:gridCol w:w="1442"/>
      </w:tblGrid>
      <w:tr w:rsidR="009404E2" w:rsidRPr="009D48FE" w14:paraId="0F22651C" w14:textId="77777777" w:rsidTr="00E83EB6">
        <w:tc>
          <w:tcPr>
            <w:tcW w:w="1548" w:type="dxa"/>
            <w:tcBorders>
              <w:top w:val="single" w:sz="4" w:space="0" w:color="auto"/>
              <w:bottom w:val="single" w:sz="4" w:space="0" w:color="auto"/>
            </w:tcBorders>
          </w:tcPr>
          <w:p w14:paraId="32CC05AE"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Course code</w:t>
            </w:r>
          </w:p>
        </w:tc>
        <w:tc>
          <w:tcPr>
            <w:tcW w:w="5965" w:type="dxa"/>
            <w:tcBorders>
              <w:top w:val="single" w:sz="4" w:space="0" w:color="auto"/>
              <w:bottom w:val="single" w:sz="4" w:space="0" w:color="auto"/>
            </w:tcBorders>
          </w:tcPr>
          <w:p w14:paraId="5802B103"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Course Title</w:t>
            </w:r>
          </w:p>
        </w:tc>
        <w:tc>
          <w:tcPr>
            <w:tcW w:w="1442" w:type="dxa"/>
            <w:tcBorders>
              <w:top w:val="single" w:sz="4" w:space="0" w:color="auto"/>
              <w:bottom w:val="single" w:sz="4" w:space="0" w:color="auto"/>
            </w:tcBorders>
          </w:tcPr>
          <w:p w14:paraId="7A4DA0E5"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Credit hours</w:t>
            </w:r>
          </w:p>
        </w:tc>
      </w:tr>
      <w:tr w:rsidR="009404E2" w:rsidRPr="009D48FE" w14:paraId="7274DCD7" w14:textId="77777777" w:rsidTr="00E83EB6">
        <w:tc>
          <w:tcPr>
            <w:tcW w:w="1548" w:type="dxa"/>
            <w:tcBorders>
              <w:top w:val="single" w:sz="4" w:space="0" w:color="auto"/>
            </w:tcBorders>
          </w:tcPr>
          <w:p w14:paraId="358D96A6" w14:textId="77777777" w:rsidR="009404E2" w:rsidRPr="009D48FE" w:rsidRDefault="009404E2" w:rsidP="009404E2">
            <w:pPr>
              <w:spacing w:before="120" w:after="0" w:line="360" w:lineRule="auto"/>
              <w:ind w:left="-123"/>
              <w:rPr>
                <w:rFonts w:ascii="Times New Roman" w:hAnsi="Times New Roman" w:cs="Times New Roman"/>
              </w:rPr>
            </w:pPr>
            <w:r w:rsidRPr="009D48FE">
              <w:rPr>
                <w:rFonts w:ascii="Times New Roman" w:hAnsi="Times New Roman" w:cs="Times New Roman"/>
              </w:rPr>
              <w:lastRenderedPageBreak/>
              <w:t xml:space="preserve">   Biol 611</w:t>
            </w:r>
          </w:p>
        </w:tc>
        <w:tc>
          <w:tcPr>
            <w:tcW w:w="5965" w:type="dxa"/>
            <w:tcBorders>
              <w:top w:val="single" w:sz="4" w:space="0" w:color="auto"/>
            </w:tcBorders>
          </w:tcPr>
          <w:p w14:paraId="13D92FFB" w14:textId="77777777" w:rsidR="009404E2" w:rsidRPr="009D48FE" w:rsidRDefault="009404E2" w:rsidP="009404E2">
            <w:pPr>
              <w:spacing w:before="120" w:after="0" w:line="360" w:lineRule="auto"/>
              <w:jc w:val="both"/>
              <w:rPr>
                <w:rFonts w:ascii="Times New Roman" w:hAnsi="Times New Roman" w:cs="Times New Roman"/>
              </w:rPr>
            </w:pPr>
            <w:r w:rsidRPr="009D48FE">
              <w:rPr>
                <w:rFonts w:ascii="Times New Roman" w:hAnsi="Times New Roman" w:cs="Times New Roman"/>
              </w:rPr>
              <w:t>Current Topics in Biology</w:t>
            </w:r>
          </w:p>
        </w:tc>
        <w:tc>
          <w:tcPr>
            <w:tcW w:w="1442" w:type="dxa"/>
            <w:tcBorders>
              <w:top w:val="single" w:sz="4" w:space="0" w:color="auto"/>
            </w:tcBorders>
          </w:tcPr>
          <w:p w14:paraId="0E126337"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1</w:t>
            </w:r>
          </w:p>
        </w:tc>
      </w:tr>
      <w:tr w:rsidR="009404E2" w:rsidRPr="009D48FE" w14:paraId="47512D10" w14:textId="77777777" w:rsidTr="00E83EB6">
        <w:tc>
          <w:tcPr>
            <w:tcW w:w="1548" w:type="dxa"/>
          </w:tcPr>
          <w:p w14:paraId="0849163A" w14:textId="77777777" w:rsidR="009404E2" w:rsidRPr="009D48FE" w:rsidRDefault="009404E2" w:rsidP="009404E2">
            <w:pPr>
              <w:pStyle w:val="StyleLatinArialComplexArialLatinBold"/>
              <w:spacing w:before="120"/>
              <w:rPr>
                <w:rFonts w:ascii="Times New Roman" w:hAnsi="Times New Roman" w:cs="Times New Roman"/>
                <w:bCs w:val="0"/>
                <w:sz w:val="22"/>
                <w:szCs w:val="22"/>
              </w:rPr>
            </w:pPr>
            <w:r w:rsidRPr="009D48FE">
              <w:rPr>
                <w:rFonts w:ascii="Times New Roman" w:hAnsi="Times New Roman" w:cs="Times New Roman"/>
                <w:bCs w:val="0"/>
                <w:sz w:val="22"/>
                <w:szCs w:val="22"/>
              </w:rPr>
              <w:t>Educ 621</w:t>
            </w:r>
          </w:p>
        </w:tc>
        <w:tc>
          <w:tcPr>
            <w:tcW w:w="5965" w:type="dxa"/>
          </w:tcPr>
          <w:p w14:paraId="76E654C2" w14:textId="77777777" w:rsidR="009404E2" w:rsidRPr="009D48FE" w:rsidRDefault="009404E2" w:rsidP="009404E2">
            <w:pPr>
              <w:pStyle w:val="StyleLatinArialComplexArialLatinBold"/>
              <w:spacing w:before="120"/>
              <w:rPr>
                <w:rFonts w:ascii="Times New Roman" w:hAnsi="Times New Roman" w:cs="Times New Roman"/>
                <w:bCs w:val="0"/>
                <w:sz w:val="22"/>
                <w:szCs w:val="22"/>
              </w:rPr>
            </w:pPr>
            <w:r w:rsidRPr="009D48FE">
              <w:rPr>
                <w:rFonts w:ascii="Times New Roman" w:hAnsi="Times New Roman" w:cs="Times New Roman"/>
                <w:bCs w:val="0"/>
                <w:sz w:val="22"/>
                <w:szCs w:val="22"/>
              </w:rPr>
              <w:t>Selected Topics in Education</w:t>
            </w:r>
          </w:p>
        </w:tc>
        <w:tc>
          <w:tcPr>
            <w:tcW w:w="1442" w:type="dxa"/>
            <w:vAlign w:val="center"/>
          </w:tcPr>
          <w:p w14:paraId="7D4E7E53" w14:textId="77777777" w:rsidR="009404E2" w:rsidRPr="009D48FE" w:rsidRDefault="009404E2" w:rsidP="009404E2">
            <w:pPr>
              <w:pStyle w:val="StyleLatinArialComplexArialLatinBold"/>
              <w:spacing w:before="120"/>
              <w:ind w:left="-348"/>
              <w:jc w:val="center"/>
              <w:rPr>
                <w:rFonts w:ascii="Times New Roman" w:hAnsi="Times New Roman" w:cs="Times New Roman"/>
                <w:bCs w:val="0"/>
                <w:sz w:val="22"/>
                <w:szCs w:val="22"/>
              </w:rPr>
            </w:pPr>
            <w:r w:rsidRPr="009D48FE">
              <w:rPr>
                <w:rFonts w:ascii="Times New Roman" w:hAnsi="Times New Roman" w:cs="Times New Roman"/>
                <w:bCs w:val="0"/>
                <w:sz w:val="22"/>
                <w:szCs w:val="22"/>
              </w:rPr>
              <w:t>1</w:t>
            </w:r>
          </w:p>
        </w:tc>
      </w:tr>
      <w:tr w:rsidR="009404E2" w:rsidRPr="009D48FE" w14:paraId="54C44A70" w14:textId="77777777" w:rsidTr="00E83EB6">
        <w:tc>
          <w:tcPr>
            <w:tcW w:w="1548" w:type="dxa"/>
            <w:tcBorders>
              <w:bottom w:val="single" w:sz="4" w:space="0" w:color="auto"/>
            </w:tcBorders>
          </w:tcPr>
          <w:p w14:paraId="103AA2D8" w14:textId="77777777" w:rsidR="009404E2" w:rsidRPr="009D48FE" w:rsidRDefault="009404E2" w:rsidP="009404E2">
            <w:pPr>
              <w:pStyle w:val="StyleLatinArialComplexArialLatinBold"/>
              <w:spacing w:before="120"/>
              <w:rPr>
                <w:rFonts w:ascii="Times New Roman" w:hAnsi="Times New Roman" w:cs="Times New Roman"/>
                <w:bCs w:val="0"/>
                <w:sz w:val="22"/>
                <w:szCs w:val="22"/>
              </w:rPr>
            </w:pPr>
            <w:r w:rsidRPr="009D48FE">
              <w:rPr>
                <w:rFonts w:ascii="Times New Roman" w:hAnsi="Times New Roman" w:cs="Times New Roman"/>
                <w:bCs w:val="0"/>
                <w:sz w:val="22"/>
                <w:szCs w:val="22"/>
              </w:rPr>
              <w:t>Educ 631</w:t>
            </w:r>
          </w:p>
        </w:tc>
        <w:tc>
          <w:tcPr>
            <w:tcW w:w="5965" w:type="dxa"/>
            <w:tcBorders>
              <w:bottom w:val="single" w:sz="4" w:space="0" w:color="auto"/>
            </w:tcBorders>
          </w:tcPr>
          <w:p w14:paraId="3485FEC1" w14:textId="77777777" w:rsidR="009404E2" w:rsidRPr="009D48FE" w:rsidRDefault="009404E2" w:rsidP="009404E2">
            <w:pPr>
              <w:spacing w:before="120" w:after="0" w:line="360" w:lineRule="auto"/>
              <w:rPr>
                <w:rFonts w:ascii="Times New Roman" w:hAnsi="Times New Roman" w:cs="Times New Roman"/>
                <w:bCs/>
              </w:rPr>
            </w:pPr>
            <w:r w:rsidRPr="009D48FE">
              <w:rPr>
                <w:rFonts w:ascii="Times New Roman" w:hAnsi="Times New Roman" w:cs="Times New Roman"/>
              </w:rPr>
              <w:t>Thesis Research Work</w:t>
            </w:r>
          </w:p>
        </w:tc>
        <w:tc>
          <w:tcPr>
            <w:tcW w:w="1442" w:type="dxa"/>
            <w:tcBorders>
              <w:bottom w:val="single" w:sz="4" w:space="0" w:color="auto"/>
            </w:tcBorders>
            <w:vAlign w:val="center"/>
          </w:tcPr>
          <w:p w14:paraId="138AF421" w14:textId="77777777" w:rsidR="009404E2" w:rsidRPr="009D48FE" w:rsidRDefault="009404E2" w:rsidP="009404E2">
            <w:pPr>
              <w:pStyle w:val="StyleLatinArialComplexArialLatinBold"/>
              <w:spacing w:before="120"/>
              <w:ind w:left="-348"/>
              <w:jc w:val="center"/>
              <w:rPr>
                <w:rFonts w:ascii="Times New Roman" w:hAnsi="Times New Roman" w:cs="Times New Roman"/>
                <w:bCs w:val="0"/>
                <w:sz w:val="22"/>
                <w:szCs w:val="22"/>
              </w:rPr>
            </w:pPr>
            <w:r w:rsidRPr="009D48FE">
              <w:rPr>
                <w:rFonts w:ascii="Times New Roman" w:hAnsi="Times New Roman" w:cs="Times New Roman"/>
                <w:bCs w:val="0"/>
                <w:sz w:val="22"/>
                <w:szCs w:val="22"/>
              </w:rPr>
              <w:t>NG*</w:t>
            </w:r>
          </w:p>
        </w:tc>
      </w:tr>
      <w:tr w:rsidR="009404E2" w:rsidRPr="009D48FE" w14:paraId="36AE19A6" w14:textId="77777777" w:rsidTr="00E83EB6">
        <w:tc>
          <w:tcPr>
            <w:tcW w:w="1548" w:type="dxa"/>
            <w:tcBorders>
              <w:top w:val="single" w:sz="4" w:space="0" w:color="auto"/>
              <w:bottom w:val="single" w:sz="4" w:space="0" w:color="auto"/>
            </w:tcBorders>
          </w:tcPr>
          <w:p w14:paraId="09688A3A" w14:textId="77777777" w:rsidR="009404E2" w:rsidRPr="009D48FE" w:rsidRDefault="009404E2" w:rsidP="009404E2">
            <w:pPr>
              <w:spacing w:before="120" w:after="0" w:line="360" w:lineRule="auto"/>
              <w:jc w:val="center"/>
              <w:rPr>
                <w:rFonts w:ascii="Times New Roman" w:hAnsi="Times New Roman" w:cs="Times New Roman"/>
                <w:bCs/>
              </w:rPr>
            </w:pPr>
          </w:p>
        </w:tc>
        <w:tc>
          <w:tcPr>
            <w:tcW w:w="5965" w:type="dxa"/>
            <w:tcBorders>
              <w:top w:val="single" w:sz="4" w:space="0" w:color="auto"/>
              <w:bottom w:val="single" w:sz="4" w:space="0" w:color="auto"/>
            </w:tcBorders>
          </w:tcPr>
          <w:p w14:paraId="0A8B76E4" w14:textId="77777777" w:rsidR="009404E2" w:rsidRPr="009D48FE" w:rsidRDefault="009404E2" w:rsidP="009404E2">
            <w:pPr>
              <w:spacing w:before="120" w:after="0" w:line="360" w:lineRule="auto"/>
              <w:jc w:val="center"/>
              <w:rPr>
                <w:rFonts w:ascii="Times New Roman" w:hAnsi="Times New Roman" w:cs="Times New Roman"/>
                <w:bCs/>
              </w:rPr>
            </w:pPr>
            <w:r w:rsidRPr="009D48FE">
              <w:rPr>
                <w:rFonts w:ascii="Times New Roman" w:hAnsi="Times New Roman" w:cs="Times New Roman"/>
                <w:bCs/>
              </w:rPr>
              <w:t>Semester total</w:t>
            </w:r>
          </w:p>
        </w:tc>
        <w:tc>
          <w:tcPr>
            <w:tcW w:w="1442" w:type="dxa"/>
            <w:tcBorders>
              <w:top w:val="single" w:sz="4" w:space="0" w:color="auto"/>
              <w:bottom w:val="single" w:sz="4" w:space="0" w:color="auto"/>
            </w:tcBorders>
            <w:vAlign w:val="center"/>
          </w:tcPr>
          <w:p w14:paraId="235CB590" w14:textId="77777777" w:rsidR="009404E2" w:rsidRPr="009D48FE" w:rsidRDefault="009404E2" w:rsidP="009404E2">
            <w:pPr>
              <w:spacing w:before="120" w:after="0" w:line="360" w:lineRule="auto"/>
              <w:jc w:val="center"/>
              <w:rPr>
                <w:rFonts w:ascii="Times New Roman" w:hAnsi="Times New Roman" w:cs="Times New Roman"/>
                <w:bCs/>
              </w:rPr>
            </w:pPr>
            <w:r w:rsidRPr="009D48FE">
              <w:rPr>
                <w:rFonts w:ascii="Times New Roman" w:hAnsi="Times New Roman" w:cs="Times New Roman"/>
                <w:bCs/>
              </w:rPr>
              <w:t>2</w:t>
            </w:r>
          </w:p>
        </w:tc>
      </w:tr>
    </w:tbl>
    <w:p w14:paraId="501AC1F5" w14:textId="77777777" w:rsidR="009404E2" w:rsidRPr="009D48FE" w:rsidRDefault="009404E2" w:rsidP="009404E2">
      <w:pPr>
        <w:spacing w:after="0"/>
        <w:ind w:left="360"/>
        <w:jc w:val="both"/>
        <w:rPr>
          <w:rFonts w:ascii="Times New Roman" w:hAnsi="Times New Roman" w:cs="Times New Roman"/>
          <w:bCs/>
        </w:rPr>
      </w:pPr>
      <w:r w:rsidRPr="009D48FE">
        <w:rPr>
          <w:rFonts w:ascii="Times New Roman" w:hAnsi="Times New Roman" w:cs="Times New Roman"/>
          <w:bCs/>
        </w:rPr>
        <w:t>* This course starts at year II, Semester I to be completed at Year II Semester II.</w:t>
      </w:r>
    </w:p>
    <w:p w14:paraId="2D8FA6E0" w14:textId="77777777" w:rsidR="009404E2" w:rsidRPr="009D48FE" w:rsidRDefault="009404E2" w:rsidP="009404E2">
      <w:pPr>
        <w:spacing w:after="0"/>
        <w:jc w:val="both"/>
        <w:rPr>
          <w:rFonts w:ascii="Times New Roman" w:hAnsi="Times New Roman" w:cs="Times New Roman"/>
          <w:bCs/>
        </w:rPr>
      </w:pPr>
    </w:p>
    <w:p w14:paraId="7B01B52A" w14:textId="77777777" w:rsidR="009404E2" w:rsidRPr="009D48FE" w:rsidRDefault="009404E2" w:rsidP="009404E2">
      <w:pPr>
        <w:spacing w:after="0"/>
        <w:rPr>
          <w:rFonts w:ascii="Times New Roman" w:hAnsi="Times New Roman" w:cs="Times New Roman"/>
          <w:b/>
        </w:rPr>
      </w:pPr>
    </w:p>
    <w:p w14:paraId="0B900BA4" w14:textId="77777777" w:rsidR="009404E2" w:rsidRPr="009D48FE" w:rsidRDefault="009404E2" w:rsidP="009404E2">
      <w:pPr>
        <w:spacing w:after="0"/>
        <w:rPr>
          <w:rFonts w:ascii="Times New Roman" w:hAnsi="Times New Roman" w:cs="Times New Roman"/>
          <w:b/>
        </w:rPr>
      </w:pPr>
      <w:r w:rsidRPr="009D48FE">
        <w:rPr>
          <w:rFonts w:ascii="Times New Roman" w:hAnsi="Times New Roman" w:cs="Times New Roman"/>
          <w:b/>
        </w:rPr>
        <w:t>Year II, Semester II</w:t>
      </w:r>
    </w:p>
    <w:p w14:paraId="301B3DF7" w14:textId="77777777" w:rsidR="009404E2" w:rsidRPr="009D48FE" w:rsidRDefault="009404E2" w:rsidP="009404E2">
      <w:pPr>
        <w:spacing w:after="0"/>
        <w:rPr>
          <w:rFonts w:ascii="Times New Roman" w:hAnsi="Times New Roman" w:cs="Times New Roman"/>
          <w:b/>
        </w:rPr>
      </w:pPr>
    </w:p>
    <w:tbl>
      <w:tblPr>
        <w:tblW w:w="8955" w:type="dxa"/>
        <w:tblBorders>
          <w:top w:val="single" w:sz="4" w:space="0" w:color="auto"/>
          <w:bottom w:val="single" w:sz="4" w:space="0" w:color="auto"/>
        </w:tblBorders>
        <w:tblLook w:val="0000" w:firstRow="0" w:lastRow="0" w:firstColumn="0" w:lastColumn="0" w:noHBand="0" w:noVBand="0"/>
      </w:tblPr>
      <w:tblGrid>
        <w:gridCol w:w="1548"/>
        <w:gridCol w:w="5940"/>
        <w:gridCol w:w="1467"/>
      </w:tblGrid>
      <w:tr w:rsidR="009404E2" w:rsidRPr="009D48FE" w14:paraId="2CAD4647" w14:textId="77777777" w:rsidTr="00E83EB6">
        <w:tc>
          <w:tcPr>
            <w:tcW w:w="1548" w:type="dxa"/>
            <w:tcBorders>
              <w:top w:val="single" w:sz="4" w:space="0" w:color="auto"/>
              <w:bottom w:val="single" w:sz="4" w:space="0" w:color="auto"/>
            </w:tcBorders>
          </w:tcPr>
          <w:p w14:paraId="2024E6BA"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Course code</w:t>
            </w:r>
          </w:p>
        </w:tc>
        <w:tc>
          <w:tcPr>
            <w:tcW w:w="5940" w:type="dxa"/>
            <w:tcBorders>
              <w:top w:val="single" w:sz="4" w:space="0" w:color="auto"/>
              <w:bottom w:val="single" w:sz="4" w:space="0" w:color="auto"/>
            </w:tcBorders>
          </w:tcPr>
          <w:p w14:paraId="42B437AD"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Course Title</w:t>
            </w:r>
          </w:p>
        </w:tc>
        <w:tc>
          <w:tcPr>
            <w:tcW w:w="1467" w:type="dxa"/>
            <w:tcBorders>
              <w:top w:val="single" w:sz="4" w:space="0" w:color="auto"/>
              <w:bottom w:val="single" w:sz="4" w:space="0" w:color="auto"/>
            </w:tcBorders>
          </w:tcPr>
          <w:p w14:paraId="16C8B3FA"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Credit Hours</w:t>
            </w:r>
          </w:p>
        </w:tc>
      </w:tr>
      <w:tr w:rsidR="009404E2" w:rsidRPr="009D48FE" w14:paraId="77FAB10F" w14:textId="77777777" w:rsidTr="00E83EB6">
        <w:tc>
          <w:tcPr>
            <w:tcW w:w="1548" w:type="dxa"/>
            <w:tcBorders>
              <w:top w:val="single" w:sz="4" w:space="0" w:color="auto"/>
              <w:bottom w:val="single" w:sz="4" w:space="0" w:color="auto"/>
            </w:tcBorders>
          </w:tcPr>
          <w:p w14:paraId="0E6DDE13" w14:textId="77777777" w:rsidR="009404E2" w:rsidRPr="009D48FE" w:rsidRDefault="009404E2" w:rsidP="009404E2">
            <w:pPr>
              <w:pStyle w:val="Footer"/>
              <w:tabs>
                <w:tab w:val="clear" w:pos="4320"/>
                <w:tab w:val="clear" w:pos="8640"/>
              </w:tabs>
              <w:spacing w:before="120" w:line="360" w:lineRule="auto"/>
              <w:rPr>
                <w:sz w:val="22"/>
                <w:szCs w:val="22"/>
              </w:rPr>
            </w:pPr>
            <w:r w:rsidRPr="009D48FE">
              <w:rPr>
                <w:sz w:val="22"/>
                <w:szCs w:val="22"/>
              </w:rPr>
              <w:t>Educ 631</w:t>
            </w:r>
          </w:p>
        </w:tc>
        <w:tc>
          <w:tcPr>
            <w:tcW w:w="5940" w:type="dxa"/>
            <w:tcBorders>
              <w:top w:val="single" w:sz="4" w:space="0" w:color="auto"/>
              <w:bottom w:val="single" w:sz="4" w:space="0" w:color="auto"/>
            </w:tcBorders>
          </w:tcPr>
          <w:p w14:paraId="27ED2EEF" w14:textId="77777777" w:rsidR="009404E2" w:rsidRPr="009D48FE" w:rsidRDefault="009404E2" w:rsidP="009404E2">
            <w:pPr>
              <w:pStyle w:val="Footer"/>
              <w:tabs>
                <w:tab w:val="clear" w:pos="4320"/>
                <w:tab w:val="clear" w:pos="8640"/>
              </w:tabs>
              <w:spacing w:before="120" w:line="360" w:lineRule="auto"/>
              <w:rPr>
                <w:sz w:val="22"/>
                <w:szCs w:val="22"/>
              </w:rPr>
            </w:pPr>
            <w:r w:rsidRPr="009D48FE">
              <w:rPr>
                <w:sz w:val="22"/>
                <w:szCs w:val="22"/>
              </w:rPr>
              <w:t>Thesis Research Work</w:t>
            </w:r>
          </w:p>
        </w:tc>
        <w:tc>
          <w:tcPr>
            <w:tcW w:w="1467" w:type="dxa"/>
            <w:tcBorders>
              <w:top w:val="single" w:sz="4" w:space="0" w:color="auto"/>
              <w:bottom w:val="single" w:sz="4" w:space="0" w:color="auto"/>
            </w:tcBorders>
          </w:tcPr>
          <w:p w14:paraId="512E4ADC" w14:textId="77777777" w:rsidR="009404E2" w:rsidRPr="009D48FE" w:rsidRDefault="009404E2" w:rsidP="009404E2">
            <w:pPr>
              <w:spacing w:before="120" w:after="0" w:line="360" w:lineRule="auto"/>
              <w:jc w:val="center"/>
              <w:rPr>
                <w:rFonts w:ascii="Times New Roman" w:hAnsi="Times New Roman" w:cs="Times New Roman"/>
              </w:rPr>
            </w:pPr>
            <w:r w:rsidRPr="009D48FE">
              <w:rPr>
                <w:rFonts w:ascii="Times New Roman" w:hAnsi="Times New Roman" w:cs="Times New Roman"/>
              </w:rPr>
              <w:t>6</w:t>
            </w:r>
          </w:p>
        </w:tc>
      </w:tr>
    </w:tbl>
    <w:p w14:paraId="6767962A" w14:textId="77777777" w:rsidR="00B43C4B" w:rsidRPr="009D48FE" w:rsidRDefault="00B43C4B" w:rsidP="00227A5D">
      <w:pPr>
        <w:spacing w:after="0"/>
        <w:rPr>
          <w:rFonts w:ascii="Times New Roman" w:hAnsi="Times New Roman" w:cs="Times New Roman"/>
          <w:b/>
        </w:rPr>
      </w:pPr>
    </w:p>
    <w:p w14:paraId="0BF8C412" w14:textId="77777777" w:rsidR="009404E2" w:rsidRPr="009D48FE" w:rsidRDefault="009404E2" w:rsidP="00532D8F">
      <w:pPr>
        <w:pStyle w:val="ListParagraph"/>
        <w:numPr>
          <w:ilvl w:val="0"/>
          <w:numId w:val="9"/>
        </w:numPr>
        <w:spacing w:after="0"/>
        <w:jc w:val="both"/>
        <w:rPr>
          <w:rFonts w:ascii="Times New Roman" w:hAnsi="Times New Roman" w:cs="Times New Roman"/>
          <w:b/>
        </w:rPr>
      </w:pPr>
      <w:r w:rsidRPr="009D48FE">
        <w:rPr>
          <w:rFonts w:ascii="Times New Roman" w:hAnsi="Times New Roman" w:cs="Times New Roman"/>
          <w:b/>
        </w:rPr>
        <w:t>Course descriptions</w:t>
      </w:r>
    </w:p>
    <w:p w14:paraId="61868ED9" w14:textId="77777777" w:rsidR="009404E2" w:rsidRPr="009D48FE" w:rsidRDefault="0034794D" w:rsidP="0034794D">
      <w:pPr>
        <w:spacing w:after="0"/>
        <w:rPr>
          <w:rFonts w:ascii="Times New Roman" w:hAnsi="Times New Roman" w:cs="Times New Roman"/>
          <w:b/>
        </w:rPr>
      </w:pPr>
      <w:r w:rsidRPr="009D48FE">
        <w:rPr>
          <w:rFonts w:ascii="Times New Roman" w:hAnsi="Times New Roman" w:cs="Times New Roman"/>
          <w:b/>
          <w:bCs/>
        </w:rPr>
        <w:t xml:space="preserve">Course Name: </w:t>
      </w:r>
      <w:r w:rsidR="009404E2" w:rsidRPr="009D48FE">
        <w:rPr>
          <w:rFonts w:ascii="Times New Roman" w:hAnsi="Times New Roman" w:cs="Times New Roman"/>
          <w:b/>
          <w:bCs/>
        </w:rPr>
        <w:t>Educ 531(2)</w:t>
      </w:r>
      <w:r w:rsidR="009404E2" w:rsidRPr="009D48FE">
        <w:rPr>
          <w:rFonts w:ascii="Times New Roman" w:hAnsi="Times New Roman" w:cs="Times New Roman"/>
        </w:rPr>
        <w:t>:</w:t>
      </w:r>
      <w:r w:rsidR="009404E2" w:rsidRPr="009D48FE">
        <w:rPr>
          <w:rFonts w:ascii="Times New Roman" w:hAnsi="Times New Roman" w:cs="Times New Roman"/>
          <w:b/>
        </w:rPr>
        <w:t xml:space="preserve"> Science Education: Theory and Practice</w:t>
      </w:r>
    </w:p>
    <w:p w14:paraId="02231066" w14:textId="77777777" w:rsidR="009404E2" w:rsidRPr="009D48FE" w:rsidRDefault="009404E2" w:rsidP="0034794D">
      <w:pPr>
        <w:spacing w:after="0"/>
        <w:jc w:val="both"/>
        <w:rPr>
          <w:rFonts w:ascii="Times New Roman" w:hAnsi="Times New Roman" w:cs="Times New Roman"/>
          <w:b/>
        </w:rPr>
      </w:pPr>
      <w:r w:rsidRPr="009D48FE">
        <w:rPr>
          <w:rFonts w:ascii="Times New Roman" w:hAnsi="Times New Roman" w:cs="Times New Roman"/>
        </w:rPr>
        <w:t>How students learn science: the behavioral and cognitive-developmental learning theories; the positivist and constructivist epistemologies; learning styles in the science classrooms; multiple intelligences and science education; Problem-based learning and constructivism in the science classrooms; Research on science laboratory instruction; Trends in science curricula; Designing constructivist lessons for science classrooms; Observing and assessing science lessons; Constructivist classroom management.</w:t>
      </w:r>
    </w:p>
    <w:p w14:paraId="1638CC4F" w14:textId="77777777" w:rsidR="0034794D" w:rsidRPr="009D48FE" w:rsidRDefault="0034794D" w:rsidP="0034794D">
      <w:pPr>
        <w:rPr>
          <w:rFonts w:ascii="Times New Roman" w:hAnsi="Times New Roman" w:cs="Times New Roman"/>
          <w:b/>
        </w:rPr>
      </w:pPr>
    </w:p>
    <w:p w14:paraId="1C02AF79" w14:textId="77777777" w:rsidR="009404E2" w:rsidRPr="009D48FE" w:rsidRDefault="0034794D" w:rsidP="0034794D">
      <w:pPr>
        <w:rPr>
          <w:rFonts w:ascii="Times New Roman" w:hAnsi="Times New Roman" w:cs="Times New Roman"/>
          <w:b/>
        </w:rPr>
      </w:pPr>
      <w:r w:rsidRPr="009D48FE">
        <w:rPr>
          <w:rFonts w:ascii="Times New Roman" w:hAnsi="Times New Roman" w:cs="Times New Roman"/>
          <w:b/>
          <w:bCs/>
        </w:rPr>
        <w:t xml:space="preserve">Course Name: </w:t>
      </w:r>
      <w:r w:rsidR="009404E2" w:rsidRPr="009D48FE">
        <w:rPr>
          <w:rFonts w:ascii="Times New Roman" w:hAnsi="Times New Roman" w:cs="Times New Roman"/>
          <w:b/>
          <w:bCs/>
        </w:rPr>
        <w:t>Educ 532(3)</w:t>
      </w:r>
      <w:r w:rsidR="009404E2" w:rsidRPr="009D48FE">
        <w:rPr>
          <w:rFonts w:ascii="Times New Roman" w:hAnsi="Times New Roman" w:cs="Times New Roman"/>
        </w:rPr>
        <w:t>:</w:t>
      </w:r>
      <w:r w:rsidR="009404E2" w:rsidRPr="009D48FE">
        <w:rPr>
          <w:rFonts w:ascii="Times New Roman" w:hAnsi="Times New Roman" w:cs="Times New Roman"/>
          <w:b/>
        </w:rPr>
        <w:t xml:space="preserve"> Active Learning Approach: Principles and Methods </w:t>
      </w:r>
    </w:p>
    <w:p w14:paraId="2E1264FD" w14:textId="77777777" w:rsidR="009404E2" w:rsidRPr="009D48FE" w:rsidRDefault="009404E2" w:rsidP="0034794D">
      <w:pPr>
        <w:pStyle w:val="Style1"/>
        <w:ind w:left="0"/>
        <w:rPr>
          <w:sz w:val="22"/>
          <w:szCs w:val="22"/>
        </w:rPr>
      </w:pPr>
      <w:r w:rsidRPr="009D48FE">
        <w:rPr>
          <w:sz w:val="22"/>
          <w:szCs w:val="22"/>
        </w:rPr>
        <w:t xml:space="preserve">The Traditional Approach (Principles and Methods), active learning approach (principles and methods), increasing instructional productivity, developing of skills of the professional teacher in managing the curriculum changes, linkage with schools and communities, continuous development as a professional teacher: </w:t>
      </w:r>
    </w:p>
    <w:p w14:paraId="12B901F3" w14:textId="77777777" w:rsidR="009404E2" w:rsidRPr="009D48FE" w:rsidRDefault="009404E2" w:rsidP="009404E2">
      <w:pPr>
        <w:jc w:val="both"/>
        <w:rPr>
          <w:rFonts w:ascii="Times New Roman" w:hAnsi="Times New Roman" w:cs="Times New Roman"/>
          <w:b/>
        </w:rPr>
      </w:pPr>
    </w:p>
    <w:p w14:paraId="5E8C780E" w14:textId="77777777" w:rsidR="009404E2" w:rsidRPr="009D48FE" w:rsidRDefault="0034794D" w:rsidP="0034794D">
      <w:pPr>
        <w:rPr>
          <w:rFonts w:ascii="Times New Roman" w:hAnsi="Times New Roman" w:cs="Times New Roman"/>
          <w:b/>
        </w:rPr>
      </w:pPr>
      <w:r w:rsidRPr="009D48FE">
        <w:rPr>
          <w:rFonts w:ascii="Times New Roman" w:hAnsi="Times New Roman" w:cs="Times New Roman"/>
          <w:b/>
          <w:bCs/>
        </w:rPr>
        <w:t xml:space="preserve">Course Name: </w:t>
      </w:r>
      <w:r w:rsidR="009404E2" w:rsidRPr="009D48FE">
        <w:rPr>
          <w:rFonts w:ascii="Times New Roman" w:hAnsi="Times New Roman" w:cs="Times New Roman"/>
          <w:b/>
          <w:bCs/>
        </w:rPr>
        <w:t>Educ 541(3)</w:t>
      </w:r>
      <w:r w:rsidR="009404E2" w:rsidRPr="009D48FE">
        <w:rPr>
          <w:rFonts w:ascii="Times New Roman" w:hAnsi="Times New Roman" w:cs="Times New Roman"/>
        </w:rPr>
        <w:t xml:space="preserve">: </w:t>
      </w:r>
      <w:r w:rsidR="009404E2" w:rsidRPr="009D48FE">
        <w:rPr>
          <w:rFonts w:ascii="Times New Roman" w:hAnsi="Times New Roman" w:cs="Times New Roman"/>
          <w:b/>
        </w:rPr>
        <w:t>Research Methods in Science Education</w:t>
      </w:r>
    </w:p>
    <w:p w14:paraId="4DE69471" w14:textId="77777777" w:rsidR="009404E2" w:rsidRPr="009D48FE" w:rsidRDefault="009404E2" w:rsidP="0034794D">
      <w:pPr>
        <w:pStyle w:val="Style1"/>
        <w:ind w:left="0"/>
        <w:rPr>
          <w:b/>
          <w:sz w:val="22"/>
          <w:szCs w:val="22"/>
        </w:rPr>
      </w:pPr>
      <w:r w:rsidRPr="009D48FE">
        <w:rPr>
          <w:sz w:val="22"/>
          <w:szCs w:val="22"/>
        </w:rPr>
        <w:t>Meaning, characteristics and purposes of educational research; Scientific method and theory; development, fundamental, applied, and active research problems; Hypothesis, preparing research proposal; Research Methods: historical, descriptive and experimental methods; Characteristics of a good research tool, questionnaire, interview, observing, rating scales, tests of aptitudes and abilities, projective and sociometric techniques; Writing research report; Sampling techniques, normal curve, testing hypothesis about mean and other statistics, significance of differences between means, t-test, f-test and chi square, simple analysis of variance; analysis of qualitative data; Correlation and prediction; product moment and rank difference correlation; Coefficients, linear regressions; partial and multiple correlation elements of multiple regression analysis.</w:t>
      </w:r>
    </w:p>
    <w:p w14:paraId="21D98759" w14:textId="77777777" w:rsidR="009404E2" w:rsidRPr="009D48FE" w:rsidRDefault="009404E2" w:rsidP="009404E2">
      <w:pPr>
        <w:jc w:val="both"/>
        <w:rPr>
          <w:rFonts w:ascii="Times New Roman" w:hAnsi="Times New Roman" w:cs="Times New Roman"/>
          <w:b/>
        </w:rPr>
      </w:pPr>
    </w:p>
    <w:p w14:paraId="312A2212" w14:textId="77777777" w:rsidR="009404E2" w:rsidRPr="009D48FE" w:rsidRDefault="0034794D" w:rsidP="0034794D">
      <w:pPr>
        <w:rPr>
          <w:rFonts w:ascii="Times New Roman" w:hAnsi="Times New Roman" w:cs="Times New Roman"/>
          <w:b/>
        </w:rPr>
      </w:pPr>
      <w:r w:rsidRPr="009D48FE">
        <w:rPr>
          <w:rFonts w:ascii="Times New Roman" w:hAnsi="Times New Roman" w:cs="Times New Roman"/>
          <w:b/>
          <w:bCs/>
        </w:rPr>
        <w:t xml:space="preserve">Course Name: </w:t>
      </w:r>
      <w:r w:rsidR="009404E2" w:rsidRPr="009D48FE">
        <w:rPr>
          <w:rFonts w:ascii="Times New Roman" w:hAnsi="Times New Roman" w:cs="Times New Roman"/>
          <w:b/>
          <w:bCs/>
        </w:rPr>
        <w:t>Educ 551(2)</w:t>
      </w:r>
      <w:r w:rsidR="009404E2" w:rsidRPr="009D48FE">
        <w:rPr>
          <w:rFonts w:ascii="Times New Roman" w:hAnsi="Times New Roman" w:cs="Times New Roman"/>
        </w:rPr>
        <w:t>:</w:t>
      </w:r>
      <w:r w:rsidR="009404E2" w:rsidRPr="009D48FE">
        <w:rPr>
          <w:rFonts w:ascii="Times New Roman" w:hAnsi="Times New Roman" w:cs="Times New Roman"/>
          <w:b/>
        </w:rPr>
        <w:t xml:space="preserve"> Instructional Design in Biology Education</w:t>
      </w:r>
    </w:p>
    <w:p w14:paraId="3869E3FB" w14:textId="77777777" w:rsidR="009404E2" w:rsidRPr="009D48FE" w:rsidRDefault="009404E2" w:rsidP="009404E2">
      <w:pPr>
        <w:pStyle w:val="Style1"/>
        <w:ind w:left="0"/>
        <w:rPr>
          <w:sz w:val="22"/>
          <w:szCs w:val="22"/>
        </w:rPr>
      </w:pPr>
      <w:r w:rsidRPr="009D48FE">
        <w:rPr>
          <w:sz w:val="22"/>
          <w:szCs w:val="22"/>
        </w:rPr>
        <w:t>Foundations of instructional design; Analyzing the learning context, learners and the learning task in biology or chemistry; Traditional and modern instructional strategies in biology or chemistry; Designing delivery and management strategies (selection of appropriate media); Producing instruction in biology / chemistry; formative and summative evaluation of the developed instruction in biology / chemistry.</w:t>
      </w:r>
    </w:p>
    <w:p w14:paraId="515BED0C" w14:textId="77777777" w:rsidR="009404E2" w:rsidRPr="009D48FE" w:rsidRDefault="009404E2" w:rsidP="009404E2">
      <w:pPr>
        <w:jc w:val="both"/>
        <w:rPr>
          <w:rFonts w:ascii="Times New Roman" w:hAnsi="Times New Roman" w:cs="Times New Roman"/>
          <w:b/>
        </w:rPr>
      </w:pPr>
    </w:p>
    <w:p w14:paraId="4EA1CF88" w14:textId="77777777" w:rsidR="009404E2" w:rsidRPr="009D48FE" w:rsidRDefault="0034794D" w:rsidP="0034794D">
      <w:pPr>
        <w:rPr>
          <w:rFonts w:ascii="Times New Roman" w:hAnsi="Times New Roman" w:cs="Times New Roman"/>
          <w:b/>
        </w:rPr>
      </w:pPr>
      <w:r w:rsidRPr="009D48FE">
        <w:rPr>
          <w:rFonts w:ascii="Times New Roman" w:hAnsi="Times New Roman" w:cs="Times New Roman"/>
          <w:b/>
          <w:bCs/>
        </w:rPr>
        <w:lastRenderedPageBreak/>
        <w:t xml:space="preserve">Course Name: </w:t>
      </w:r>
      <w:r w:rsidR="009404E2" w:rsidRPr="009D48FE">
        <w:rPr>
          <w:rFonts w:ascii="Times New Roman" w:hAnsi="Times New Roman" w:cs="Times New Roman"/>
          <w:b/>
          <w:bCs/>
        </w:rPr>
        <w:t>Educ 611(1)</w:t>
      </w:r>
      <w:r w:rsidR="009404E2" w:rsidRPr="009D48FE">
        <w:rPr>
          <w:rFonts w:ascii="Times New Roman" w:hAnsi="Times New Roman" w:cs="Times New Roman"/>
        </w:rPr>
        <w:t>:</w:t>
      </w:r>
      <w:r w:rsidR="009404E2" w:rsidRPr="009D48FE">
        <w:rPr>
          <w:rFonts w:ascii="Times New Roman" w:hAnsi="Times New Roman" w:cs="Times New Roman"/>
          <w:b/>
        </w:rPr>
        <w:t xml:space="preserve"> Current Topics in Education</w:t>
      </w:r>
    </w:p>
    <w:p w14:paraId="30A37D02" w14:textId="77777777" w:rsidR="009404E2" w:rsidRPr="009D48FE" w:rsidRDefault="009404E2" w:rsidP="009404E2">
      <w:pPr>
        <w:tabs>
          <w:tab w:val="left" w:pos="720"/>
        </w:tabs>
        <w:jc w:val="both"/>
        <w:rPr>
          <w:rFonts w:ascii="Times New Roman" w:hAnsi="Times New Roman" w:cs="Times New Roman"/>
        </w:rPr>
      </w:pPr>
      <w:r w:rsidRPr="009D48FE">
        <w:rPr>
          <w:rFonts w:ascii="Times New Roman" w:hAnsi="Times New Roman" w:cs="Times New Roman"/>
        </w:rPr>
        <w:t>Topics for this course would vary depending on the current theories and research in chemistry education. However, the following could be some major points to be included: Students` misconceptions in chemistry-types, causes and possible intervention strategies; Teaching different chemical contents: facts, concepts, laws/principles and problems; Teaching and assessing chemical process skills; Higher order cognitive skills (HOCS) in chemistry; Analysis of and reflection on the Ethiopian secondary school chemistry/biology syllabuses and textbooks; The design and implementation of low-cost teaching materials for chemistry/biology; Everyday life chemistry; Selected chemistry experiments for secondary schools; Students will search for information sources, invite expert specialists to speak, prepare oral and written reports.</w:t>
      </w:r>
    </w:p>
    <w:p w14:paraId="0AFF7F16" w14:textId="77777777" w:rsidR="009404E2" w:rsidRPr="009D48FE" w:rsidRDefault="0034794D" w:rsidP="0034794D">
      <w:pPr>
        <w:rPr>
          <w:rFonts w:ascii="Times New Roman" w:hAnsi="Times New Roman" w:cs="Times New Roman"/>
          <w:b/>
        </w:rPr>
      </w:pPr>
      <w:r w:rsidRPr="009D48FE">
        <w:rPr>
          <w:rFonts w:ascii="Times New Roman" w:hAnsi="Times New Roman" w:cs="Times New Roman"/>
          <w:b/>
          <w:bCs/>
        </w:rPr>
        <w:t xml:space="preserve">Course Name: </w:t>
      </w:r>
      <w:r w:rsidR="009404E2" w:rsidRPr="009D48FE">
        <w:rPr>
          <w:rFonts w:ascii="Times New Roman" w:hAnsi="Times New Roman" w:cs="Times New Roman"/>
          <w:b/>
        </w:rPr>
        <w:t>Educ 631(6)</w:t>
      </w:r>
      <w:r w:rsidR="009404E2" w:rsidRPr="009D48FE">
        <w:rPr>
          <w:rFonts w:ascii="Times New Roman" w:hAnsi="Times New Roman" w:cs="Times New Roman"/>
        </w:rPr>
        <w:t>:</w:t>
      </w:r>
      <w:r w:rsidR="009404E2" w:rsidRPr="009D48FE">
        <w:rPr>
          <w:rFonts w:ascii="Times New Roman" w:hAnsi="Times New Roman" w:cs="Times New Roman"/>
          <w:b/>
        </w:rPr>
        <w:t xml:space="preserve"> Thesis Research Work (Research in Biology Education)</w:t>
      </w:r>
    </w:p>
    <w:p w14:paraId="06BB1BCE" w14:textId="77777777" w:rsidR="009404E2" w:rsidRPr="009D48FE" w:rsidRDefault="009404E2" w:rsidP="009404E2">
      <w:pPr>
        <w:pStyle w:val="Style1"/>
        <w:ind w:left="0"/>
        <w:rPr>
          <w:sz w:val="22"/>
          <w:szCs w:val="22"/>
        </w:rPr>
      </w:pPr>
      <w:r w:rsidRPr="009D48FE">
        <w:rPr>
          <w:sz w:val="22"/>
          <w:szCs w:val="22"/>
        </w:rPr>
        <w:t>The facilities for education research in problems related to chemistry (biology) teaching are available at all times to graduate students pursuing original investigations toward MEd degree at the University. Such work is ordinarily in collaboration with a member of the chemistry (biology) department academic staff member or methodology specialist teaching in the graduate program or in any other similar institution. Program may begin during Year I, Semester II and proceeds through both Semesters I and II of Year II for the investigation of educational problems of research interest related to chemistry (biology) teaching and curriculum issues. The work includes proposal preparation and defense, progress reports (at least two) and the final thesis defense.</w:t>
      </w:r>
    </w:p>
    <w:p w14:paraId="532652C6" w14:textId="77777777" w:rsidR="009404E2" w:rsidRPr="009D48FE" w:rsidRDefault="009404E2" w:rsidP="009404E2">
      <w:pPr>
        <w:jc w:val="both"/>
        <w:rPr>
          <w:rFonts w:ascii="Times New Roman" w:hAnsi="Times New Roman" w:cs="Times New Roman"/>
          <w:b/>
          <w:bCs/>
        </w:rPr>
      </w:pPr>
    </w:p>
    <w:p w14:paraId="004264D4" w14:textId="77777777" w:rsidR="009404E2" w:rsidRPr="009D48FE" w:rsidRDefault="0034794D" w:rsidP="009404E2">
      <w:pPr>
        <w:jc w:val="both"/>
        <w:rPr>
          <w:rFonts w:ascii="Times New Roman" w:hAnsi="Times New Roman" w:cs="Times New Roman"/>
          <w:b/>
        </w:rPr>
      </w:pPr>
      <w:r w:rsidRPr="009D48FE">
        <w:rPr>
          <w:rFonts w:ascii="Times New Roman" w:hAnsi="Times New Roman" w:cs="Times New Roman"/>
          <w:b/>
          <w:bCs/>
        </w:rPr>
        <w:t xml:space="preserve">Course Name: </w:t>
      </w:r>
      <w:r w:rsidR="009404E2" w:rsidRPr="009D48FE">
        <w:rPr>
          <w:rFonts w:ascii="Times New Roman" w:hAnsi="Times New Roman" w:cs="Times New Roman"/>
          <w:b/>
          <w:bCs/>
        </w:rPr>
        <w:t>Biol 511(3)</w:t>
      </w:r>
      <w:r w:rsidR="009404E2" w:rsidRPr="009D48FE">
        <w:rPr>
          <w:rFonts w:ascii="Times New Roman" w:hAnsi="Times New Roman" w:cs="Times New Roman"/>
        </w:rPr>
        <w:t xml:space="preserve">: </w:t>
      </w:r>
      <w:r w:rsidR="009404E2" w:rsidRPr="009D48FE">
        <w:rPr>
          <w:rFonts w:ascii="Times New Roman" w:hAnsi="Times New Roman" w:cs="Times New Roman"/>
          <w:b/>
          <w:bCs/>
        </w:rPr>
        <w:t>Animal Physiology</w:t>
      </w:r>
    </w:p>
    <w:p w14:paraId="0E22C5E7" w14:textId="77777777" w:rsidR="009404E2" w:rsidRPr="009D48FE" w:rsidRDefault="009404E2" w:rsidP="009404E2">
      <w:pPr>
        <w:ind w:right="-288"/>
        <w:jc w:val="both"/>
        <w:rPr>
          <w:rFonts w:ascii="Times New Roman" w:hAnsi="Times New Roman" w:cs="Times New Roman"/>
        </w:rPr>
      </w:pPr>
      <w:r w:rsidRPr="009D48FE">
        <w:rPr>
          <w:rFonts w:ascii="Times New Roman" w:hAnsi="Times New Roman" w:cs="Times New Roman"/>
        </w:rPr>
        <w:t>Understanding of animals as integrated systems at every level of organization and principles of physiological processes and systems, i.e., principles of physiology: Contemporary experimental methods for exploring physiology, molecules, energy, and biosynthesis; Physiological processes: neurophysiology, cardiovascular, respiratory, renal acid-base, endocrine physiology and integration of physiological systems. Circulation, gas exchange, ionic and osmotic balance, acquiring energy, energy expenditure, energetic costs of meeting environmental challenges.</w:t>
      </w:r>
    </w:p>
    <w:p w14:paraId="670EDAD3" w14:textId="77777777" w:rsidR="0034794D" w:rsidRPr="009D48FE" w:rsidRDefault="0034794D" w:rsidP="0034794D">
      <w:pPr>
        <w:spacing w:after="0"/>
        <w:jc w:val="both"/>
        <w:rPr>
          <w:rFonts w:ascii="Times New Roman" w:hAnsi="Times New Roman" w:cs="Times New Roman"/>
          <w:b/>
          <w:bCs/>
        </w:rPr>
      </w:pPr>
    </w:p>
    <w:p w14:paraId="3FEDC9CB" w14:textId="77777777" w:rsidR="009404E2" w:rsidRPr="009D48FE" w:rsidRDefault="0034794D" w:rsidP="009404E2">
      <w:pPr>
        <w:jc w:val="both"/>
        <w:rPr>
          <w:rFonts w:ascii="Times New Roman" w:hAnsi="Times New Roman" w:cs="Times New Roman"/>
          <w:b/>
        </w:rPr>
      </w:pPr>
      <w:r w:rsidRPr="009D48FE">
        <w:rPr>
          <w:rFonts w:ascii="Times New Roman" w:hAnsi="Times New Roman" w:cs="Times New Roman"/>
          <w:b/>
          <w:bCs/>
        </w:rPr>
        <w:t xml:space="preserve">Course Name: </w:t>
      </w:r>
      <w:r w:rsidR="009404E2" w:rsidRPr="009D48FE">
        <w:rPr>
          <w:rFonts w:ascii="Times New Roman" w:hAnsi="Times New Roman" w:cs="Times New Roman"/>
          <w:b/>
          <w:bCs/>
        </w:rPr>
        <w:t>Biol 512(3)</w:t>
      </w:r>
      <w:r w:rsidR="009404E2" w:rsidRPr="009D48FE">
        <w:rPr>
          <w:rFonts w:ascii="Times New Roman" w:hAnsi="Times New Roman" w:cs="Times New Roman"/>
        </w:rPr>
        <w:t>:</w:t>
      </w:r>
      <w:r w:rsidR="009404E2" w:rsidRPr="009D48FE">
        <w:rPr>
          <w:rFonts w:ascii="Times New Roman" w:hAnsi="Times New Roman" w:cs="Times New Roman"/>
        </w:rPr>
        <w:tab/>
      </w:r>
      <w:r w:rsidR="009404E2" w:rsidRPr="009D48FE">
        <w:rPr>
          <w:rFonts w:ascii="Times New Roman" w:hAnsi="Times New Roman" w:cs="Times New Roman"/>
          <w:b/>
          <w:bCs/>
        </w:rPr>
        <w:t>Plant Physiology</w:t>
      </w:r>
    </w:p>
    <w:p w14:paraId="20634771" w14:textId="77777777" w:rsidR="009404E2" w:rsidRPr="009D48FE" w:rsidRDefault="009404E2" w:rsidP="009404E2">
      <w:pPr>
        <w:pStyle w:val="BodyTextIndent"/>
        <w:tabs>
          <w:tab w:val="clear" w:pos="720"/>
        </w:tabs>
        <w:ind w:left="0"/>
        <w:rPr>
          <w:rFonts w:ascii="Times New Roman" w:hAnsi="Times New Roman"/>
          <w:sz w:val="22"/>
          <w:szCs w:val="22"/>
        </w:rPr>
      </w:pPr>
      <w:r w:rsidRPr="009D48FE">
        <w:rPr>
          <w:rFonts w:ascii="Times New Roman" w:hAnsi="Times New Roman"/>
          <w:sz w:val="22"/>
          <w:szCs w:val="22"/>
        </w:rPr>
        <w:t xml:space="preserve">Plant growth and development, plant hormones and growth regulators and their chemistry, biosynthesis, bioassay and mode of action; plant-water-relations, soil-plant-atmosphere continuum; plant nutrition-dynamics of nutrient uptake and assimilation, nitrogen metabolism; Sulphur metabolism; important metabolic pathways; photosynthesis (C3, C4 CAM), translocation of </w:t>
      </w:r>
      <w:proofErr w:type="spellStart"/>
      <w:r w:rsidRPr="009D48FE">
        <w:rPr>
          <w:rFonts w:ascii="Times New Roman" w:hAnsi="Times New Roman"/>
          <w:sz w:val="22"/>
          <w:szCs w:val="22"/>
        </w:rPr>
        <w:t>photoassimilates</w:t>
      </w:r>
      <w:proofErr w:type="spellEnd"/>
      <w:r w:rsidRPr="009D48FE">
        <w:rPr>
          <w:rFonts w:ascii="Times New Roman" w:hAnsi="Times New Roman"/>
          <w:sz w:val="22"/>
          <w:szCs w:val="22"/>
        </w:rPr>
        <w:t>, photorespiration, respiration, etc., photomorphogenesis and stress physiology.</w:t>
      </w:r>
    </w:p>
    <w:p w14:paraId="1BB87399" w14:textId="77777777" w:rsidR="009404E2" w:rsidRPr="009D48FE" w:rsidRDefault="009404E2" w:rsidP="009404E2">
      <w:pPr>
        <w:ind w:left="360" w:hanging="360"/>
        <w:jc w:val="both"/>
        <w:rPr>
          <w:rFonts w:ascii="Times New Roman" w:hAnsi="Times New Roman" w:cs="Times New Roman"/>
          <w:b/>
        </w:rPr>
      </w:pPr>
    </w:p>
    <w:p w14:paraId="0E377B3E" w14:textId="77777777" w:rsidR="009404E2" w:rsidRPr="009D48FE" w:rsidRDefault="0034794D" w:rsidP="009404E2">
      <w:pPr>
        <w:ind w:left="360" w:hanging="360"/>
        <w:jc w:val="both"/>
        <w:rPr>
          <w:rFonts w:ascii="Times New Roman" w:hAnsi="Times New Roman" w:cs="Times New Roman"/>
          <w:b/>
        </w:rPr>
      </w:pPr>
      <w:r w:rsidRPr="009D48FE">
        <w:rPr>
          <w:rFonts w:ascii="Times New Roman" w:hAnsi="Times New Roman" w:cs="Times New Roman"/>
          <w:b/>
          <w:bCs/>
        </w:rPr>
        <w:t xml:space="preserve">Course Name: </w:t>
      </w:r>
      <w:r w:rsidR="009404E2" w:rsidRPr="009D48FE">
        <w:rPr>
          <w:rFonts w:ascii="Times New Roman" w:hAnsi="Times New Roman" w:cs="Times New Roman"/>
          <w:b/>
        </w:rPr>
        <w:t xml:space="preserve">Biol 521(2) </w:t>
      </w:r>
      <w:r w:rsidR="009404E2" w:rsidRPr="009D48FE">
        <w:rPr>
          <w:rFonts w:ascii="Times New Roman" w:hAnsi="Times New Roman" w:cs="Times New Roman"/>
          <w:b/>
          <w:bCs/>
        </w:rPr>
        <w:t xml:space="preserve">Applied </w:t>
      </w:r>
      <w:r w:rsidR="009404E2" w:rsidRPr="009D48FE">
        <w:rPr>
          <w:rFonts w:ascii="Times New Roman" w:hAnsi="Times New Roman" w:cs="Times New Roman"/>
          <w:b/>
        </w:rPr>
        <w:t>Genetics</w:t>
      </w:r>
    </w:p>
    <w:p w14:paraId="017FB805" w14:textId="77777777" w:rsidR="009404E2" w:rsidRPr="009D48FE" w:rsidRDefault="009404E2" w:rsidP="009404E2">
      <w:pPr>
        <w:jc w:val="both"/>
        <w:rPr>
          <w:rFonts w:ascii="Times New Roman" w:hAnsi="Times New Roman" w:cs="Times New Roman"/>
          <w:bCs/>
        </w:rPr>
      </w:pPr>
      <w:r w:rsidRPr="009D48FE">
        <w:rPr>
          <w:rFonts w:ascii="Times New Roman" w:hAnsi="Times New Roman" w:cs="Times New Roman"/>
          <w:bCs/>
        </w:rPr>
        <w:t>Nature and expression of genes, experimental verification of Mendelian genetics, exercising genetics in daily life. Implications of modern genetics to mankind and cognition of candidates on the principles of genetic engineering through paper write up and impact of genetic manipulation in underdeveloped countries.</w:t>
      </w:r>
    </w:p>
    <w:p w14:paraId="1BC337AA" w14:textId="77777777" w:rsidR="009404E2" w:rsidRPr="009D48FE" w:rsidRDefault="0034794D" w:rsidP="009404E2">
      <w:pPr>
        <w:tabs>
          <w:tab w:val="left" w:pos="720"/>
        </w:tabs>
        <w:jc w:val="both"/>
        <w:rPr>
          <w:rFonts w:ascii="Times New Roman" w:hAnsi="Times New Roman" w:cs="Times New Roman"/>
          <w:b/>
          <w:bCs/>
        </w:rPr>
      </w:pPr>
      <w:r w:rsidRPr="009D48FE">
        <w:rPr>
          <w:rFonts w:ascii="Times New Roman" w:hAnsi="Times New Roman" w:cs="Times New Roman"/>
          <w:b/>
          <w:bCs/>
        </w:rPr>
        <w:t xml:space="preserve">Course Name: </w:t>
      </w:r>
      <w:r w:rsidR="009404E2" w:rsidRPr="009D48FE">
        <w:rPr>
          <w:rFonts w:ascii="Times New Roman" w:hAnsi="Times New Roman" w:cs="Times New Roman"/>
          <w:b/>
          <w:bCs/>
        </w:rPr>
        <w:t>Biol. 522(2)</w:t>
      </w:r>
      <w:r w:rsidR="009404E2" w:rsidRPr="009D48FE">
        <w:rPr>
          <w:rFonts w:ascii="Times New Roman" w:hAnsi="Times New Roman" w:cs="Times New Roman"/>
        </w:rPr>
        <w:t xml:space="preserve">: </w:t>
      </w:r>
      <w:r w:rsidR="009404E2" w:rsidRPr="009D48FE">
        <w:rPr>
          <w:rFonts w:ascii="Times New Roman" w:hAnsi="Times New Roman" w:cs="Times New Roman"/>
          <w:b/>
          <w:bCs/>
        </w:rPr>
        <w:t>Applied Microbiology</w:t>
      </w:r>
    </w:p>
    <w:p w14:paraId="2B3B2FCE" w14:textId="77777777" w:rsidR="009404E2" w:rsidRPr="009D48FE" w:rsidRDefault="009404E2" w:rsidP="009404E2">
      <w:pPr>
        <w:tabs>
          <w:tab w:val="left" w:pos="720"/>
        </w:tabs>
        <w:jc w:val="both"/>
        <w:rPr>
          <w:rFonts w:ascii="Times New Roman" w:hAnsi="Times New Roman" w:cs="Times New Roman"/>
        </w:rPr>
      </w:pPr>
      <w:r w:rsidRPr="009D48FE">
        <w:rPr>
          <w:rFonts w:ascii="Times New Roman" w:hAnsi="Times New Roman" w:cs="Times New Roman"/>
        </w:rPr>
        <w:t xml:space="preserve">Classification and identification of bacteria, energy and metabolism, physiology of bacterial growth, bacterial genetics, anti-microbial agents, application of microbiological principles in sewage treatment (environment), industrial use, nutrient re-cycling, food processing, biotechnology, disease control and </w:t>
      </w:r>
      <w:r w:rsidRPr="009D48FE">
        <w:rPr>
          <w:rFonts w:ascii="Times New Roman" w:hAnsi="Times New Roman" w:cs="Times New Roman"/>
        </w:rPr>
        <w:lastRenderedPageBreak/>
        <w:t xml:space="preserve">soil fertility. Fungi-morphology and metabolism, mycotoxins, fungal associations to plants and animals, parasitism. Virology-virus morphology, physiology and reproduction, practical and fundamental aspects of virology. </w:t>
      </w:r>
    </w:p>
    <w:p w14:paraId="18A5B5E9" w14:textId="77777777" w:rsidR="009404E2" w:rsidRPr="009D48FE" w:rsidRDefault="0034794D" w:rsidP="009404E2">
      <w:pPr>
        <w:rPr>
          <w:rFonts w:ascii="Times New Roman" w:hAnsi="Times New Roman" w:cs="Times New Roman"/>
          <w:b/>
        </w:rPr>
      </w:pPr>
      <w:r w:rsidRPr="009D48FE">
        <w:rPr>
          <w:rFonts w:ascii="Times New Roman" w:hAnsi="Times New Roman" w:cs="Times New Roman"/>
          <w:b/>
          <w:bCs/>
        </w:rPr>
        <w:t xml:space="preserve">Course Name: </w:t>
      </w:r>
      <w:r w:rsidR="009404E2" w:rsidRPr="009D48FE">
        <w:rPr>
          <w:rFonts w:ascii="Times New Roman" w:hAnsi="Times New Roman" w:cs="Times New Roman"/>
          <w:b/>
          <w:bCs/>
        </w:rPr>
        <w:t>Biol 532(3): Ecology: Terrestrial and Aquatic Ecosystems</w:t>
      </w:r>
    </w:p>
    <w:p w14:paraId="28407317" w14:textId="77777777" w:rsidR="009404E2" w:rsidRPr="009D48FE" w:rsidRDefault="009404E2" w:rsidP="009404E2">
      <w:pPr>
        <w:jc w:val="both"/>
        <w:rPr>
          <w:rFonts w:ascii="Times New Roman" w:hAnsi="Times New Roman" w:cs="Times New Roman"/>
        </w:rPr>
      </w:pPr>
      <w:r w:rsidRPr="009D48FE">
        <w:rPr>
          <w:rFonts w:ascii="Times New Roman" w:hAnsi="Times New Roman" w:cs="Times New Roman"/>
        </w:rPr>
        <w:t>Abundance and dynamics of species population; Community structure, composition and change in space and time; Process of community analysis and description; ecological energetics and cycling of nutrients in ecosystem; ecological modeling and resource management. Water resources: hydrologic cycle, types of water and their quality; life in Water: microscopic to mammals, interactions in water (living, non-living), pollution, conservation in all cases with reference to Ethiopian condition.</w:t>
      </w:r>
    </w:p>
    <w:p w14:paraId="4B8C0778" w14:textId="77777777" w:rsidR="009404E2" w:rsidRPr="009D48FE" w:rsidRDefault="0034794D" w:rsidP="009404E2">
      <w:pPr>
        <w:rPr>
          <w:rFonts w:ascii="Times New Roman" w:hAnsi="Times New Roman" w:cs="Times New Roman"/>
          <w:b/>
        </w:rPr>
      </w:pPr>
      <w:r w:rsidRPr="009D48FE">
        <w:rPr>
          <w:rFonts w:ascii="Times New Roman" w:hAnsi="Times New Roman" w:cs="Times New Roman"/>
          <w:b/>
          <w:bCs/>
        </w:rPr>
        <w:t xml:space="preserve">Course Name: </w:t>
      </w:r>
      <w:r w:rsidR="009404E2" w:rsidRPr="009D48FE">
        <w:rPr>
          <w:rFonts w:ascii="Times New Roman" w:hAnsi="Times New Roman" w:cs="Times New Roman"/>
          <w:b/>
          <w:bCs/>
        </w:rPr>
        <w:t>Biol 611(1)</w:t>
      </w:r>
      <w:r w:rsidR="009404E2" w:rsidRPr="009D48FE">
        <w:rPr>
          <w:rFonts w:ascii="Times New Roman" w:hAnsi="Times New Roman" w:cs="Times New Roman"/>
        </w:rPr>
        <w:t xml:space="preserve">: </w:t>
      </w:r>
      <w:r w:rsidR="009404E2" w:rsidRPr="009D48FE">
        <w:rPr>
          <w:rFonts w:ascii="Times New Roman" w:hAnsi="Times New Roman" w:cs="Times New Roman"/>
          <w:b/>
          <w:bCs/>
        </w:rPr>
        <w:t>Current Topics in Biology</w:t>
      </w:r>
    </w:p>
    <w:p w14:paraId="56075B13" w14:textId="77777777" w:rsidR="009404E2" w:rsidRPr="009D48FE" w:rsidRDefault="009404E2" w:rsidP="009404E2">
      <w:pPr>
        <w:ind w:right="-288"/>
        <w:rPr>
          <w:rFonts w:ascii="Times New Roman" w:hAnsi="Times New Roman" w:cs="Times New Roman"/>
        </w:rPr>
      </w:pPr>
      <w:r w:rsidRPr="009D48FE">
        <w:rPr>
          <w:rFonts w:ascii="Times New Roman" w:hAnsi="Times New Roman" w:cs="Times New Roman"/>
        </w:rPr>
        <w:t>Independent work by students on select-topics on recent advances in the area of biology by reviewing the literature with clear indications in conclusion formulation and indications of future directions. Evaluation by compilation of desktop reports and seminar presentations.</w:t>
      </w:r>
    </w:p>
    <w:p w14:paraId="733DCD34" w14:textId="77777777" w:rsidR="009404E2" w:rsidRPr="009D48FE" w:rsidRDefault="009404E2" w:rsidP="00227A5D">
      <w:pPr>
        <w:spacing w:after="0"/>
        <w:rPr>
          <w:rFonts w:ascii="Times New Roman" w:hAnsi="Times New Roman" w:cs="Times New Roman"/>
          <w:b/>
        </w:rPr>
      </w:pPr>
    </w:p>
    <w:p w14:paraId="24F633E9" w14:textId="77777777" w:rsidR="0034794D" w:rsidRPr="009D48FE" w:rsidRDefault="0034794D" w:rsidP="00227A5D">
      <w:pPr>
        <w:spacing w:after="0"/>
        <w:rPr>
          <w:rFonts w:ascii="Times New Roman" w:hAnsi="Times New Roman" w:cs="Times New Roman"/>
          <w:b/>
          <w:sz w:val="28"/>
          <w:szCs w:val="28"/>
        </w:rPr>
      </w:pPr>
      <w:r w:rsidRPr="009D48FE">
        <w:rPr>
          <w:rFonts w:ascii="Times New Roman" w:hAnsi="Times New Roman" w:cs="Times New Roman"/>
          <w:b/>
          <w:sz w:val="28"/>
          <w:szCs w:val="28"/>
        </w:rPr>
        <w:t xml:space="preserve">Department of Chemistry </w:t>
      </w:r>
    </w:p>
    <w:p w14:paraId="14323A67" w14:textId="77777777" w:rsidR="0034794D" w:rsidRPr="009D48FE" w:rsidRDefault="0034794D" w:rsidP="00227A5D">
      <w:pPr>
        <w:spacing w:after="0"/>
        <w:rPr>
          <w:rFonts w:ascii="Times New Roman" w:hAnsi="Times New Roman" w:cs="Times New Roman"/>
          <w:b/>
          <w:sz w:val="28"/>
          <w:szCs w:val="28"/>
        </w:rPr>
      </w:pPr>
    </w:p>
    <w:p w14:paraId="65F74334" w14:textId="77777777" w:rsidR="00EE1F09" w:rsidRPr="009D48FE" w:rsidRDefault="0034794D" w:rsidP="00EE1F09">
      <w:pPr>
        <w:spacing w:after="0" w:line="360" w:lineRule="auto"/>
        <w:jc w:val="both"/>
        <w:rPr>
          <w:rFonts w:ascii="Times New Roman" w:hAnsi="Times New Roman" w:cs="Times New Roman"/>
          <w:b/>
          <w:sz w:val="28"/>
          <w:szCs w:val="28"/>
        </w:rPr>
      </w:pPr>
      <w:r w:rsidRPr="009D48FE">
        <w:rPr>
          <w:rFonts w:ascii="Times New Roman" w:hAnsi="Times New Roman" w:cs="Times New Roman"/>
          <w:b/>
          <w:sz w:val="28"/>
          <w:szCs w:val="28"/>
        </w:rPr>
        <w:t>Program Name: Master of Science in Chemistry</w:t>
      </w:r>
      <w:r w:rsidR="00EE1F09" w:rsidRPr="009D48FE">
        <w:rPr>
          <w:rFonts w:ascii="Times New Roman" w:hAnsi="Times New Roman" w:cs="Times New Roman"/>
          <w:b/>
          <w:sz w:val="28"/>
          <w:szCs w:val="28"/>
        </w:rPr>
        <w:t xml:space="preserve"> (Organic, Inorganic, Analytical, or Physical)’</w:t>
      </w:r>
    </w:p>
    <w:p w14:paraId="59DA0E29" w14:textId="77777777" w:rsidR="009D7082" w:rsidRPr="009D48FE" w:rsidRDefault="009D7082" w:rsidP="009D7082">
      <w:pPr>
        <w:spacing w:after="0" w:line="24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a) List of Chemistry Courses for the THESIS-BASED (OPTION-1) </w:t>
      </w:r>
    </w:p>
    <w:p w14:paraId="1D5E26CB" w14:textId="77777777" w:rsidR="009D7082" w:rsidRPr="009D48FE" w:rsidRDefault="009D7082" w:rsidP="009D7082">
      <w:pPr>
        <w:spacing w:after="0" w:line="240" w:lineRule="auto"/>
        <w:ind w:left="2070" w:hanging="1350"/>
        <w:jc w:val="both"/>
        <w:rPr>
          <w:rFonts w:ascii="Times New Roman" w:hAnsi="Times New Roman" w:cs="Times New Roman"/>
          <w:b/>
          <w:sz w:val="24"/>
          <w:szCs w:val="24"/>
        </w:rPr>
      </w:pPr>
      <w:r w:rsidRPr="009D48FE">
        <w:rPr>
          <w:rFonts w:ascii="Times New Roman" w:hAnsi="Times New Roman" w:cs="Times New Roman"/>
          <w:b/>
          <w:sz w:val="24"/>
          <w:szCs w:val="24"/>
        </w:rPr>
        <w:t xml:space="preserve">                    M.Sc. in ANALYTICAL CHEMISTRY </w:t>
      </w:r>
    </w:p>
    <w:p w14:paraId="400302CD" w14:textId="77777777" w:rsidR="009D7082" w:rsidRPr="009D48FE" w:rsidRDefault="009D7082" w:rsidP="009D7082">
      <w:pPr>
        <w:tabs>
          <w:tab w:val="left" w:pos="1980"/>
        </w:tabs>
        <w:spacing w:after="0" w:line="240" w:lineRule="auto"/>
        <w:ind w:left="1980" w:hanging="1260"/>
        <w:jc w:val="both"/>
        <w:rPr>
          <w:rFonts w:ascii="Times New Roman" w:hAnsi="Times New Roman" w:cs="Times New Roman"/>
          <w:b/>
          <w:i/>
          <w:sz w:val="24"/>
          <w:szCs w:val="24"/>
        </w:rPr>
      </w:pPr>
      <w:r w:rsidRPr="009D48FE">
        <w:rPr>
          <w:rFonts w:ascii="Times New Roman" w:hAnsi="Times New Roman" w:cs="Times New Roman"/>
          <w:b/>
          <w:i/>
          <w:sz w:val="24"/>
          <w:szCs w:val="24"/>
        </w:rPr>
        <w:t xml:space="preserve"> </w:t>
      </w:r>
    </w:p>
    <w:tbl>
      <w:tblPr>
        <w:tblW w:w="0" w:type="auto"/>
        <w:tblInd w:w="450" w:type="dxa"/>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645"/>
        <w:gridCol w:w="5275"/>
        <w:gridCol w:w="1485"/>
        <w:gridCol w:w="1185"/>
      </w:tblGrid>
      <w:tr w:rsidR="009D7082" w:rsidRPr="009D48FE" w14:paraId="6F10B3D4" w14:textId="77777777" w:rsidTr="00E83EB6">
        <w:tc>
          <w:tcPr>
            <w:tcW w:w="648" w:type="dxa"/>
            <w:tcBorders>
              <w:top w:val="single" w:sz="8" w:space="0" w:color="9F8AB9"/>
              <w:left w:val="single" w:sz="8" w:space="0" w:color="9F8AB9"/>
              <w:bottom w:val="single" w:sz="8" w:space="0" w:color="9F8AB9"/>
              <w:right w:val="nil"/>
            </w:tcBorders>
            <w:shd w:val="clear" w:color="auto" w:fill="8064A2"/>
          </w:tcPr>
          <w:p w14:paraId="4E8F5022" w14:textId="77777777" w:rsidR="009D7082" w:rsidRPr="009D48FE" w:rsidRDefault="009D7082" w:rsidP="00302A0B">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No.</w:t>
            </w:r>
          </w:p>
        </w:tc>
        <w:tc>
          <w:tcPr>
            <w:tcW w:w="5400" w:type="dxa"/>
            <w:tcBorders>
              <w:top w:val="single" w:sz="8" w:space="0" w:color="9F8AB9"/>
              <w:left w:val="nil"/>
              <w:bottom w:val="single" w:sz="8" w:space="0" w:color="9F8AB9"/>
              <w:right w:val="nil"/>
            </w:tcBorders>
            <w:shd w:val="clear" w:color="auto" w:fill="8064A2"/>
          </w:tcPr>
          <w:p w14:paraId="6B020423" w14:textId="77777777" w:rsidR="009D7082" w:rsidRPr="009D48FE" w:rsidRDefault="009D7082" w:rsidP="00302A0B">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Title</w:t>
            </w:r>
          </w:p>
        </w:tc>
        <w:tc>
          <w:tcPr>
            <w:tcW w:w="1506" w:type="dxa"/>
            <w:tcBorders>
              <w:top w:val="single" w:sz="8" w:space="0" w:color="9F8AB9"/>
              <w:left w:val="nil"/>
              <w:bottom w:val="single" w:sz="8" w:space="0" w:color="9F8AB9"/>
              <w:right w:val="nil"/>
            </w:tcBorders>
            <w:shd w:val="clear" w:color="auto" w:fill="8064A2"/>
          </w:tcPr>
          <w:p w14:paraId="4765A01C" w14:textId="77777777" w:rsidR="009D7082" w:rsidRPr="009D48FE" w:rsidRDefault="009D7082" w:rsidP="00302A0B">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Code</w:t>
            </w:r>
          </w:p>
        </w:tc>
        <w:tc>
          <w:tcPr>
            <w:tcW w:w="1194" w:type="dxa"/>
            <w:tcBorders>
              <w:top w:val="single" w:sz="8" w:space="0" w:color="9F8AB9"/>
              <w:left w:val="nil"/>
              <w:bottom w:val="single" w:sz="8" w:space="0" w:color="9F8AB9"/>
              <w:right w:val="single" w:sz="8" w:space="0" w:color="9F8AB9"/>
            </w:tcBorders>
            <w:shd w:val="clear" w:color="auto" w:fill="8064A2"/>
          </w:tcPr>
          <w:p w14:paraId="20BC3382" w14:textId="77777777" w:rsidR="009D7082" w:rsidRPr="009D48FE" w:rsidRDefault="009D7082" w:rsidP="00302A0B">
            <w:pPr>
              <w:spacing w:after="0" w:line="240" w:lineRule="auto"/>
              <w:rPr>
                <w:rFonts w:ascii="Times New Roman" w:hAnsi="Times New Roman" w:cs="Times New Roman"/>
                <w:b/>
                <w:bCs/>
                <w:color w:val="FFFFFF"/>
                <w:sz w:val="24"/>
                <w:szCs w:val="24"/>
              </w:rPr>
            </w:pPr>
            <w:proofErr w:type="spellStart"/>
            <w:r w:rsidRPr="009D48FE">
              <w:rPr>
                <w:rFonts w:ascii="Times New Roman" w:hAnsi="Times New Roman" w:cs="Times New Roman"/>
                <w:b/>
                <w:bCs/>
                <w:color w:val="FFFFFF"/>
                <w:sz w:val="24"/>
                <w:szCs w:val="24"/>
              </w:rPr>
              <w:t>Cr.hrs</w:t>
            </w:r>
            <w:proofErr w:type="spellEnd"/>
            <w:r w:rsidRPr="009D48FE">
              <w:rPr>
                <w:rFonts w:ascii="Times New Roman" w:hAnsi="Times New Roman" w:cs="Times New Roman"/>
                <w:b/>
                <w:bCs/>
                <w:color w:val="FFFFFF"/>
                <w:sz w:val="24"/>
                <w:szCs w:val="24"/>
              </w:rPr>
              <w:t xml:space="preserve">.    </w:t>
            </w:r>
          </w:p>
        </w:tc>
      </w:tr>
      <w:tr w:rsidR="009D7082" w:rsidRPr="009D48FE" w14:paraId="09328E15" w14:textId="77777777" w:rsidTr="00E83EB6">
        <w:tc>
          <w:tcPr>
            <w:tcW w:w="648" w:type="dxa"/>
            <w:tcBorders>
              <w:right w:val="nil"/>
            </w:tcBorders>
            <w:shd w:val="clear" w:color="auto" w:fill="DFD8E8"/>
          </w:tcPr>
          <w:p w14:paraId="6ECFAF4B"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w:t>
            </w:r>
          </w:p>
        </w:tc>
        <w:tc>
          <w:tcPr>
            <w:tcW w:w="5400" w:type="dxa"/>
            <w:tcBorders>
              <w:left w:val="nil"/>
              <w:right w:val="nil"/>
            </w:tcBorders>
            <w:shd w:val="clear" w:color="auto" w:fill="DFD8E8"/>
          </w:tcPr>
          <w:p w14:paraId="3084C403"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Analytical Chemistry</w:t>
            </w:r>
          </w:p>
        </w:tc>
        <w:tc>
          <w:tcPr>
            <w:tcW w:w="1506" w:type="dxa"/>
            <w:tcBorders>
              <w:left w:val="nil"/>
              <w:right w:val="nil"/>
            </w:tcBorders>
            <w:shd w:val="clear" w:color="auto" w:fill="DFD8E8"/>
          </w:tcPr>
          <w:p w14:paraId="706072FD"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511</w:t>
            </w:r>
          </w:p>
        </w:tc>
        <w:tc>
          <w:tcPr>
            <w:tcW w:w="1194" w:type="dxa"/>
            <w:tcBorders>
              <w:left w:val="nil"/>
            </w:tcBorders>
            <w:shd w:val="clear" w:color="auto" w:fill="DFD8E8"/>
          </w:tcPr>
          <w:p w14:paraId="3F285430"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5386F91F" w14:textId="77777777" w:rsidTr="00E83EB6">
        <w:tc>
          <w:tcPr>
            <w:tcW w:w="648" w:type="dxa"/>
            <w:tcBorders>
              <w:right w:val="nil"/>
            </w:tcBorders>
          </w:tcPr>
          <w:p w14:paraId="73816A88"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2.</w:t>
            </w:r>
          </w:p>
        </w:tc>
        <w:tc>
          <w:tcPr>
            <w:tcW w:w="5400" w:type="dxa"/>
            <w:tcBorders>
              <w:left w:val="nil"/>
              <w:right w:val="nil"/>
            </w:tcBorders>
          </w:tcPr>
          <w:p w14:paraId="46E0D85F"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Inorganic Chemistry</w:t>
            </w:r>
          </w:p>
        </w:tc>
        <w:tc>
          <w:tcPr>
            <w:tcW w:w="1506" w:type="dxa"/>
            <w:tcBorders>
              <w:left w:val="nil"/>
              <w:right w:val="nil"/>
            </w:tcBorders>
          </w:tcPr>
          <w:p w14:paraId="3AD97CD1"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521</w:t>
            </w:r>
          </w:p>
        </w:tc>
        <w:tc>
          <w:tcPr>
            <w:tcW w:w="1194" w:type="dxa"/>
            <w:tcBorders>
              <w:left w:val="nil"/>
            </w:tcBorders>
          </w:tcPr>
          <w:p w14:paraId="449642A1"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39A8FAAD" w14:textId="77777777" w:rsidTr="00E83EB6">
        <w:tc>
          <w:tcPr>
            <w:tcW w:w="648" w:type="dxa"/>
            <w:tcBorders>
              <w:right w:val="nil"/>
            </w:tcBorders>
            <w:shd w:val="clear" w:color="auto" w:fill="DFD8E8"/>
          </w:tcPr>
          <w:p w14:paraId="7C1003E8"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3.</w:t>
            </w:r>
          </w:p>
        </w:tc>
        <w:tc>
          <w:tcPr>
            <w:tcW w:w="5400" w:type="dxa"/>
            <w:tcBorders>
              <w:left w:val="nil"/>
              <w:right w:val="nil"/>
            </w:tcBorders>
            <w:shd w:val="clear" w:color="auto" w:fill="DFD8E8"/>
          </w:tcPr>
          <w:p w14:paraId="0D72DFD5"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Organic Chemistry                      </w:t>
            </w:r>
          </w:p>
        </w:tc>
        <w:tc>
          <w:tcPr>
            <w:tcW w:w="1506" w:type="dxa"/>
            <w:tcBorders>
              <w:left w:val="nil"/>
              <w:right w:val="nil"/>
            </w:tcBorders>
            <w:shd w:val="clear" w:color="auto" w:fill="DFD8E8"/>
          </w:tcPr>
          <w:p w14:paraId="0B01AE4C"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531</w:t>
            </w:r>
          </w:p>
        </w:tc>
        <w:tc>
          <w:tcPr>
            <w:tcW w:w="1194" w:type="dxa"/>
            <w:tcBorders>
              <w:left w:val="nil"/>
            </w:tcBorders>
            <w:shd w:val="clear" w:color="auto" w:fill="DFD8E8"/>
          </w:tcPr>
          <w:p w14:paraId="5A884AC3"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6EAF2A9A" w14:textId="77777777" w:rsidTr="00E83EB6">
        <w:tc>
          <w:tcPr>
            <w:tcW w:w="648" w:type="dxa"/>
            <w:tcBorders>
              <w:right w:val="nil"/>
            </w:tcBorders>
          </w:tcPr>
          <w:p w14:paraId="22A57E8A"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4.</w:t>
            </w:r>
          </w:p>
        </w:tc>
        <w:tc>
          <w:tcPr>
            <w:tcW w:w="5400" w:type="dxa"/>
            <w:tcBorders>
              <w:left w:val="nil"/>
              <w:right w:val="nil"/>
            </w:tcBorders>
          </w:tcPr>
          <w:p w14:paraId="41F436BF"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Physical Chemistry                                     </w:t>
            </w:r>
          </w:p>
        </w:tc>
        <w:tc>
          <w:tcPr>
            <w:tcW w:w="1506" w:type="dxa"/>
            <w:tcBorders>
              <w:left w:val="nil"/>
              <w:right w:val="nil"/>
            </w:tcBorders>
          </w:tcPr>
          <w:p w14:paraId="50E50338"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541</w:t>
            </w:r>
          </w:p>
        </w:tc>
        <w:tc>
          <w:tcPr>
            <w:tcW w:w="1194" w:type="dxa"/>
            <w:tcBorders>
              <w:left w:val="nil"/>
            </w:tcBorders>
          </w:tcPr>
          <w:p w14:paraId="7CB96045"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5D1A9FA2" w14:textId="77777777" w:rsidTr="00E83EB6">
        <w:tc>
          <w:tcPr>
            <w:tcW w:w="648" w:type="dxa"/>
            <w:tcBorders>
              <w:right w:val="nil"/>
            </w:tcBorders>
            <w:shd w:val="clear" w:color="auto" w:fill="DFD8E8"/>
          </w:tcPr>
          <w:p w14:paraId="510259BE"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5.</w:t>
            </w:r>
          </w:p>
        </w:tc>
        <w:tc>
          <w:tcPr>
            <w:tcW w:w="5400" w:type="dxa"/>
            <w:tcBorders>
              <w:left w:val="nil"/>
              <w:right w:val="nil"/>
            </w:tcBorders>
            <w:shd w:val="clear" w:color="auto" w:fill="DFD8E8"/>
          </w:tcPr>
          <w:p w14:paraId="6239BB58"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Chemical Instrumentation                    </w:t>
            </w:r>
          </w:p>
        </w:tc>
        <w:tc>
          <w:tcPr>
            <w:tcW w:w="1506" w:type="dxa"/>
            <w:tcBorders>
              <w:left w:val="nil"/>
              <w:right w:val="nil"/>
            </w:tcBorders>
            <w:shd w:val="clear" w:color="auto" w:fill="DFD8E8"/>
          </w:tcPr>
          <w:p w14:paraId="5BD4F955"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512</w:t>
            </w:r>
          </w:p>
        </w:tc>
        <w:tc>
          <w:tcPr>
            <w:tcW w:w="1194" w:type="dxa"/>
            <w:tcBorders>
              <w:left w:val="nil"/>
            </w:tcBorders>
            <w:shd w:val="clear" w:color="auto" w:fill="DFD8E8"/>
          </w:tcPr>
          <w:p w14:paraId="146E0DF8"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71E31D9" w14:textId="77777777" w:rsidTr="00E83EB6">
        <w:tc>
          <w:tcPr>
            <w:tcW w:w="648" w:type="dxa"/>
            <w:tcBorders>
              <w:right w:val="nil"/>
            </w:tcBorders>
          </w:tcPr>
          <w:p w14:paraId="616B0110"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6.</w:t>
            </w:r>
          </w:p>
        </w:tc>
        <w:tc>
          <w:tcPr>
            <w:tcW w:w="5400" w:type="dxa"/>
            <w:tcBorders>
              <w:left w:val="nil"/>
              <w:right w:val="nil"/>
            </w:tcBorders>
          </w:tcPr>
          <w:p w14:paraId="61149C46"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Chromatographic Techniques </w:t>
            </w:r>
          </w:p>
        </w:tc>
        <w:tc>
          <w:tcPr>
            <w:tcW w:w="1506" w:type="dxa"/>
            <w:tcBorders>
              <w:left w:val="nil"/>
              <w:right w:val="nil"/>
            </w:tcBorders>
          </w:tcPr>
          <w:p w14:paraId="6EBC24FC"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514</w:t>
            </w:r>
          </w:p>
        </w:tc>
        <w:tc>
          <w:tcPr>
            <w:tcW w:w="1194" w:type="dxa"/>
            <w:tcBorders>
              <w:left w:val="nil"/>
            </w:tcBorders>
          </w:tcPr>
          <w:p w14:paraId="42E3C58B"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 (2+1)</w:t>
            </w:r>
          </w:p>
        </w:tc>
      </w:tr>
      <w:tr w:rsidR="009D7082" w:rsidRPr="009D48FE" w14:paraId="156CB48A" w14:textId="77777777" w:rsidTr="00E83EB6">
        <w:tc>
          <w:tcPr>
            <w:tcW w:w="648" w:type="dxa"/>
            <w:tcBorders>
              <w:right w:val="nil"/>
            </w:tcBorders>
            <w:shd w:val="clear" w:color="auto" w:fill="DFD8E8"/>
          </w:tcPr>
          <w:p w14:paraId="1C6B2F32"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7.</w:t>
            </w:r>
          </w:p>
        </w:tc>
        <w:tc>
          <w:tcPr>
            <w:tcW w:w="5400" w:type="dxa"/>
            <w:tcBorders>
              <w:left w:val="nil"/>
              <w:right w:val="nil"/>
            </w:tcBorders>
            <w:shd w:val="clear" w:color="auto" w:fill="DFD8E8"/>
          </w:tcPr>
          <w:p w14:paraId="56FE5114"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Practical Instrumental Analysis</w:t>
            </w:r>
          </w:p>
        </w:tc>
        <w:tc>
          <w:tcPr>
            <w:tcW w:w="1506" w:type="dxa"/>
            <w:tcBorders>
              <w:left w:val="nil"/>
              <w:right w:val="nil"/>
            </w:tcBorders>
            <w:shd w:val="clear" w:color="auto" w:fill="DFD8E8"/>
          </w:tcPr>
          <w:p w14:paraId="757943C7"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516</w:t>
            </w:r>
          </w:p>
        </w:tc>
        <w:tc>
          <w:tcPr>
            <w:tcW w:w="1194" w:type="dxa"/>
            <w:tcBorders>
              <w:left w:val="nil"/>
            </w:tcBorders>
            <w:shd w:val="clear" w:color="auto" w:fill="DFD8E8"/>
          </w:tcPr>
          <w:p w14:paraId="482A2F7D"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7B8594FC" w14:textId="77777777" w:rsidTr="00E83EB6">
        <w:tc>
          <w:tcPr>
            <w:tcW w:w="648" w:type="dxa"/>
            <w:tcBorders>
              <w:right w:val="nil"/>
            </w:tcBorders>
            <w:shd w:val="clear" w:color="auto" w:fill="DFD8E8"/>
          </w:tcPr>
          <w:p w14:paraId="0656DBB7"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8.</w:t>
            </w:r>
          </w:p>
        </w:tc>
        <w:tc>
          <w:tcPr>
            <w:tcW w:w="5400" w:type="dxa"/>
            <w:tcBorders>
              <w:left w:val="nil"/>
              <w:right w:val="nil"/>
            </w:tcBorders>
            <w:shd w:val="clear" w:color="auto" w:fill="DFD8E8"/>
          </w:tcPr>
          <w:p w14:paraId="4D37BD31"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Chemical Kinetics</w:t>
            </w:r>
          </w:p>
        </w:tc>
        <w:tc>
          <w:tcPr>
            <w:tcW w:w="1506" w:type="dxa"/>
            <w:tcBorders>
              <w:left w:val="nil"/>
              <w:right w:val="nil"/>
            </w:tcBorders>
            <w:shd w:val="clear" w:color="auto" w:fill="DFD8E8"/>
          </w:tcPr>
          <w:p w14:paraId="6E61E61A"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543</w:t>
            </w:r>
          </w:p>
        </w:tc>
        <w:tc>
          <w:tcPr>
            <w:tcW w:w="1194" w:type="dxa"/>
            <w:tcBorders>
              <w:left w:val="nil"/>
            </w:tcBorders>
            <w:shd w:val="clear" w:color="auto" w:fill="DFD8E8"/>
          </w:tcPr>
          <w:p w14:paraId="3CC56377"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5BCCF57B" w14:textId="77777777" w:rsidTr="00E83EB6">
        <w:tc>
          <w:tcPr>
            <w:tcW w:w="648" w:type="dxa"/>
            <w:tcBorders>
              <w:right w:val="nil"/>
            </w:tcBorders>
          </w:tcPr>
          <w:p w14:paraId="4EB16FB2"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9.</w:t>
            </w:r>
          </w:p>
        </w:tc>
        <w:tc>
          <w:tcPr>
            <w:tcW w:w="5400" w:type="dxa"/>
            <w:tcBorders>
              <w:left w:val="nil"/>
              <w:right w:val="nil"/>
            </w:tcBorders>
          </w:tcPr>
          <w:p w14:paraId="0816EC17"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Electroanalytical Chemistry</w:t>
            </w:r>
          </w:p>
        </w:tc>
        <w:tc>
          <w:tcPr>
            <w:tcW w:w="1506" w:type="dxa"/>
            <w:tcBorders>
              <w:left w:val="nil"/>
              <w:right w:val="nil"/>
            </w:tcBorders>
          </w:tcPr>
          <w:p w14:paraId="726BDB76"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518</w:t>
            </w:r>
          </w:p>
        </w:tc>
        <w:tc>
          <w:tcPr>
            <w:tcW w:w="1194" w:type="dxa"/>
            <w:tcBorders>
              <w:left w:val="nil"/>
            </w:tcBorders>
          </w:tcPr>
          <w:p w14:paraId="2ECF250B"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 (2+1)</w:t>
            </w:r>
            <w:r w:rsidRPr="009D48FE">
              <w:rPr>
                <w:rFonts w:ascii="Times New Roman" w:hAnsi="Times New Roman" w:cs="Times New Roman"/>
                <w:b/>
                <w:sz w:val="24"/>
                <w:szCs w:val="24"/>
              </w:rPr>
              <w:tab/>
            </w:r>
          </w:p>
        </w:tc>
      </w:tr>
      <w:tr w:rsidR="009D7082" w:rsidRPr="009D48FE" w14:paraId="6B2C4752" w14:textId="77777777" w:rsidTr="00E83EB6">
        <w:tc>
          <w:tcPr>
            <w:tcW w:w="648" w:type="dxa"/>
            <w:tcBorders>
              <w:right w:val="nil"/>
            </w:tcBorders>
            <w:shd w:val="clear" w:color="auto" w:fill="DFD8E8"/>
          </w:tcPr>
          <w:p w14:paraId="60F24B65"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10.</w:t>
            </w:r>
          </w:p>
        </w:tc>
        <w:tc>
          <w:tcPr>
            <w:tcW w:w="5400" w:type="dxa"/>
            <w:tcBorders>
              <w:left w:val="nil"/>
              <w:right w:val="nil"/>
            </w:tcBorders>
            <w:shd w:val="clear" w:color="auto" w:fill="DFD8E8"/>
          </w:tcPr>
          <w:p w14:paraId="4A43481E"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Chemometrics</w:t>
            </w:r>
          </w:p>
        </w:tc>
        <w:tc>
          <w:tcPr>
            <w:tcW w:w="1506" w:type="dxa"/>
            <w:tcBorders>
              <w:left w:val="nil"/>
              <w:right w:val="nil"/>
            </w:tcBorders>
            <w:shd w:val="clear" w:color="auto" w:fill="DFD8E8"/>
          </w:tcPr>
          <w:p w14:paraId="12328C5B"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611</w:t>
            </w:r>
          </w:p>
        </w:tc>
        <w:tc>
          <w:tcPr>
            <w:tcW w:w="1194" w:type="dxa"/>
            <w:tcBorders>
              <w:left w:val="nil"/>
            </w:tcBorders>
            <w:shd w:val="clear" w:color="auto" w:fill="DFD8E8"/>
          </w:tcPr>
          <w:p w14:paraId="383F304A"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071ED2F0" w14:textId="77777777" w:rsidTr="00E83EB6">
        <w:tc>
          <w:tcPr>
            <w:tcW w:w="648" w:type="dxa"/>
            <w:tcBorders>
              <w:right w:val="nil"/>
            </w:tcBorders>
            <w:shd w:val="clear" w:color="auto" w:fill="DFD8E8"/>
          </w:tcPr>
          <w:p w14:paraId="1CB8F6B9"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11.</w:t>
            </w:r>
          </w:p>
        </w:tc>
        <w:tc>
          <w:tcPr>
            <w:tcW w:w="5400" w:type="dxa"/>
            <w:tcBorders>
              <w:left w:val="nil"/>
              <w:right w:val="nil"/>
            </w:tcBorders>
            <w:shd w:val="clear" w:color="auto" w:fill="DFD8E8"/>
          </w:tcPr>
          <w:p w14:paraId="7EDDDA44"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Scientific Communications</w:t>
            </w:r>
          </w:p>
        </w:tc>
        <w:tc>
          <w:tcPr>
            <w:tcW w:w="1506" w:type="dxa"/>
            <w:tcBorders>
              <w:left w:val="nil"/>
              <w:right w:val="nil"/>
            </w:tcBorders>
            <w:shd w:val="clear" w:color="auto" w:fill="DFD8E8"/>
          </w:tcPr>
          <w:p w14:paraId="200B5259"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602</w:t>
            </w:r>
          </w:p>
        </w:tc>
        <w:tc>
          <w:tcPr>
            <w:tcW w:w="1194" w:type="dxa"/>
            <w:tcBorders>
              <w:left w:val="nil"/>
            </w:tcBorders>
            <w:shd w:val="clear" w:color="auto" w:fill="DFD8E8"/>
          </w:tcPr>
          <w:p w14:paraId="6D62ECAE"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5147C97A" w14:textId="77777777" w:rsidTr="00E83EB6">
        <w:tc>
          <w:tcPr>
            <w:tcW w:w="648" w:type="dxa"/>
            <w:tcBorders>
              <w:right w:val="nil"/>
            </w:tcBorders>
            <w:shd w:val="clear" w:color="auto" w:fill="DFD8E8"/>
          </w:tcPr>
          <w:p w14:paraId="448F0140"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12.</w:t>
            </w:r>
          </w:p>
        </w:tc>
        <w:tc>
          <w:tcPr>
            <w:tcW w:w="5400" w:type="dxa"/>
            <w:tcBorders>
              <w:left w:val="nil"/>
              <w:right w:val="nil"/>
            </w:tcBorders>
            <w:shd w:val="clear" w:color="auto" w:fill="DFD8E8"/>
          </w:tcPr>
          <w:p w14:paraId="3D2FD9B4"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Analytical Chemistry I    </w:t>
            </w:r>
          </w:p>
        </w:tc>
        <w:tc>
          <w:tcPr>
            <w:tcW w:w="1506" w:type="dxa"/>
            <w:tcBorders>
              <w:left w:val="nil"/>
              <w:right w:val="nil"/>
            </w:tcBorders>
            <w:shd w:val="clear" w:color="auto" w:fill="DFD8E8"/>
          </w:tcPr>
          <w:p w14:paraId="6FBFA5FB"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613</w:t>
            </w:r>
          </w:p>
        </w:tc>
        <w:tc>
          <w:tcPr>
            <w:tcW w:w="1194" w:type="dxa"/>
            <w:tcBorders>
              <w:left w:val="nil"/>
            </w:tcBorders>
            <w:shd w:val="clear" w:color="auto" w:fill="DFD8E8"/>
          </w:tcPr>
          <w:p w14:paraId="264F74FD"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6E3CEB8D" w14:textId="77777777" w:rsidTr="00E83EB6">
        <w:tc>
          <w:tcPr>
            <w:tcW w:w="648" w:type="dxa"/>
            <w:tcBorders>
              <w:right w:val="nil"/>
            </w:tcBorders>
          </w:tcPr>
          <w:p w14:paraId="4A0936AB"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13.</w:t>
            </w:r>
          </w:p>
        </w:tc>
        <w:tc>
          <w:tcPr>
            <w:tcW w:w="5400" w:type="dxa"/>
            <w:tcBorders>
              <w:left w:val="nil"/>
              <w:right w:val="nil"/>
            </w:tcBorders>
          </w:tcPr>
          <w:p w14:paraId="5E8326CB"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Graduate Seminar  </w:t>
            </w:r>
          </w:p>
        </w:tc>
        <w:tc>
          <w:tcPr>
            <w:tcW w:w="1506" w:type="dxa"/>
            <w:tcBorders>
              <w:left w:val="nil"/>
              <w:right w:val="nil"/>
            </w:tcBorders>
          </w:tcPr>
          <w:p w14:paraId="6874306E"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651</w:t>
            </w:r>
          </w:p>
        </w:tc>
        <w:tc>
          <w:tcPr>
            <w:tcW w:w="1194" w:type="dxa"/>
            <w:tcBorders>
              <w:left w:val="nil"/>
            </w:tcBorders>
          </w:tcPr>
          <w:p w14:paraId="4C72E160"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7460724E" w14:textId="77777777" w:rsidTr="00E83EB6">
        <w:tc>
          <w:tcPr>
            <w:tcW w:w="648" w:type="dxa"/>
            <w:tcBorders>
              <w:right w:val="nil"/>
            </w:tcBorders>
          </w:tcPr>
          <w:p w14:paraId="32256B99"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14.</w:t>
            </w:r>
          </w:p>
        </w:tc>
        <w:tc>
          <w:tcPr>
            <w:tcW w:w="5400" w:type="dxa"/>
            <w:tcBorders>
              <w:left w:val="nil"/>
              <w:right w:val="nil"/>
            </w:tcBorders>
          </w:tcPr>
          <w:p w14:paraId="609D8B4C"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Thesis Research</w:t>
            </w:r>
          </w:p>
        </w:tc>
        <w:tc>
          <w:tcPr>
            <w:tcW w:w="1506" w:type="dxa"/>
            <w:tcBorders>
              <w:left w:val="nil"/>
              <w:right w:val="nil"/>
            </w:tcBorders>
          </w:tcPr>
          <w:p w14:paraId="16F5BDBA"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670</w:t>
            </w:r>
          </w:p>
        </w:tc>
        <w:tc>
          <w:tcPr>
            <w:tcW w:w="1194" w:type="dxa"/>
            <w:tcBorders>
              <w:left w:val="nil"/>
            </w:tcBorders>
          </w:tcPr>
          <w:p w14:paraId="6C7C3740"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6</w:t>
            </w:r>
          </w:p>
        </w:tc>
      </w:tr>
      <w:tr w:rsidR="009D7082" w:rsidRPr="009D48FE" w14:paraId="42589A79" w14:textId="77777777" w:rsidTr="00E83EB6">
        <w:tc>
          <w:tcPr>
            <w:tcW w:w="648" w:type="dxa"/>
            <w:tcBorders>
              <w:right w:val="nil"/>
            </w:tcBorders>
            <w:shd w:val="clear" w:color="auto" w:fill="DFD8E8"/>
          </w:tcPr>
          <w:p w14:paraId="330E1572" w14:textId="77777777" w:rsidR="009D7082" w:rsidRPr="009D48FE" w:rsidRDefault="009D7082" w:rsidP="00302A0B">
            <w:pPr>
              <w:spacing w:after="0" w:line="240" w:lineRule="auto"/>
              <w:rPr>
                <w:rFonts w:ascii="Times New Roman" w:hAnsi="Times New Roman" w:cs="Times New Roman"/>
                <w:b/>
                <w:bCs/>
                <w:i/>
                <w:sz w:val="24"/>
                <w:szCs w:val="24"/>
              </w:rPr>
            </w:pPr>
          </w:p>
        </w:tc>
        <w:tc>
          <w:tcPr>
            <w:tcW w:w="5400" w:type="dxa"/>
            <w:tcBorders>
              <w:left w:val="nil"/>
              <w:right w:val="nil"/>
            </w:tcBorders>
            <w:shd w:val="clear" w:color="auto" w:fill="DFD8E8"/>
          </w:tcPr>
          <w:p w14:paraId="3E597AAD" w14:textId="77777777" w:rsidR="009D7082" w:rsidRPr="009D48FE" w:rsidRDefault="009D7082" w:rsidP="00302A0B">
            <w:pPr>
              <w:spacing w:after="0" w:line="240" w:lineRule="auto"/>
              <w:jc w:val="right"/>
              <w:rPr>
                <w:rFonts w:ascii="Times New Roman" w:hAnsi="Times New Roman" w:cs="Times New Roman"/>
                <w:b/>
                <w:sz w:val="24"/>
                <w:szCs w:val="24"/>
              </w:rPr>
            </w:pPr>
            <w:r w:rsidRPr="009D48FE">
              <w:rPr>
                <w:rFonts w:ascii="Times New Roman" w:hAnsi="Times New Roman" w:cs="Times New Roman"/>
                <w:b/>
                <w:sz w:val="24"/>
                <w:szCs w:val="24"/>
              </w:rPr>
              <w:t>TOTAL</w:t>
            </w:r>
          </w:p>
        </w:tc>
        <w:tc>
          <w:tcPr>
            <w:tcW w:w="1506" w:type="dxa"/>
            <w:tcBorders>
              <w:left w:val="nil"/>
              <w:right w:val="nil"/>
            </w:tcBorders>
            <w:shd w:val="clear" w:color="auto" w:fill="DFD8E8"/>
          </w:tcPr>
          <w:p w14:paraId="09C40489" w14:textId="77777777" w:rsidR="009D7082" w:rsidRPr="009D48FE" w:rsidRDefault="009D7082" w:rsidP="00302A0B">
            <w:pPr>
              <w:spacing w:after="0" w:line="240" w:lineRule="auto"/>
              <w:rPr>
                <w:rFonts w:ascii="Times New Roman" w:hAnsi="Times New Roman" w:cs="Times New Roman"/>
                <w:sz w:val="24"/>
                <w:szCs w:val="24"/>
              </w:rPr>
            </w:pPr>
          </w:p>
        </w:tc>
        <w:tc>
          <w:tcPr>
            <w:tcW w:w="1194" w:type="dxa"/>
            <w:tcBorders>
              <w:left w:val="nil"/>
            </w:tcBorders>
            <w:shd w:val="clear" w:color="auto" w:fill="DFD8E8"/>
          </w:tcPr>
          <w:p w14:paraId="3FEEAC66"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8"/>
                <w:szCs w:val="28"/>
              </w:rPr>
              <w:t>36</w:t>
            </w:r>
          </w:p>
        </w:tc>
      </w:tr>
    </w:tbl>
    <w:p w14:paraId="5C2AF07E" w14:textId="77777777" w:rsidR="009D7082" w:rsidRPr="009D48FE" w:rsidRDefault="009D7082" w:rsidP="009D7082">
      <w:pPr>
        <w:spacing w:after="0" w:line="360" w:lineRule="auto"/>
        <w:ind w:left="1440"/>
        <w:rPr>
          <w:rFonts w:ascii="Times New Roman" w:hAnsi="Times New Roman" w:cs="Times New Roman"/>
          <w:sz w:val="24"/>
          <w:szCs w:val="24"/>
        </w:rPr>
      </w:pPr>
    </w:p>
    <w:p w14:paraId="7658F81F" w14:textId="0D479487" w:rsidR="009D7082" w:rsidRPr="009D48FE" w:rsidRDefault="009D7082" w:rsidP="009D7082">
      <w:pPr>
        <w:spacing w:after="0" w:line="240" w:lineRule="auto"/>
        <w:ind w:left="360"/>
        <w:jc w:val="both"/>
        <w:rPr>
          <w:rFonts w:ascii="Times New Roman" w:hAnsi="Times New Roman" w:cs="Times New Roman"/>
          <w:b/>
          <w:sz w:val="24"/>
          <w:szCs w:val="24"/>
        </w:rPr>
      </w:pPr>
      <w:r w:rsidRPr="009D48FE">
        <w:rPr>
          <w:rFonts w:ascii="Times New Roman" w:hAnsi="Times New Roman" w:cs="Times New Roman"/>
          <w:b/>
          <w:sz w:val="24"/>
          <w:szCs w:val="24"/>
        </w:rPr>
        <w:br w:type="page"/>
      </w:r>
      <w:r w:rsidRPr="009D48FE">
        <w:rPr>
          <w:rFonts w:ascii="Times New Roman" w:hAnsi="Times New Roman" w:cs="Times New Roman"/>
          <w:b/>
          <w:sz w:val="24"/>
          <w:szCs w:val="24"/>
        </w:rPr>
        <w:lastRenderedPageBreak/>
        <w:t xml:space="preserve">Table 2 List of Chemistry Courses for the THESIS-BASED (OPTION-1) M.Sc. in </w:t>
      </w:r>
    </w:p>
    <w:p w14:paraId="4E33C21C" w14:textId="77777777" w:rsidR="009D7082" w:rsidRPr="009D48FE" w:rsidRDefault="009D7082" w:rsidP="009D7082">
      <w:pPr>
        <w:spacing w:after="0" w:line="240" w:lineRule="auto"/>
        <w:ind w:left="1530" w:hanging="1170"/>
        <w:jc w:val="both"/>
        <w:rPr>
          <w:rFonts w:ascii="Times New Roman" w:hAnsi="Times New Roman" w:cs="Times New Roman"/>
          <w:b/>
          <w:sz w:val="24"/>
          <w:szCs w:val="24"/>
        </w:rPr>
      </w:pPr>
      <w:r w:rsidRPr="009D48FE">
        <w:rPr>
          <w:rFonts w:ascii="Times New Roman" w:hAnsi="Times New Roman" w:cs="Times New Roman"/>
          <w:b/>
          <w:sz w:val="24"/>
          <w:szCs w:val="24"/>
        </w:rPr>
        <w:t xml:space="preserve">                   INORGANIC CHEMISTRY </w:t>
      </w:r>
    </w:p>
    <w:p w14:paraId="32AA87F6" w14:textId="77777777" w:rsidR="009D7082" w:rsidRPr="009D48FE" w:rsidRDefault="009D7082" w:rsidP="00532D8F">
      <w:pPr>
        <w:numPr>
          <w:ilvl w:val="0"/>
          <w:numId w:val="10"/>
        </w:numPr>
        <w:tabs>
          <w:tab w:val="left" w:pos="1980"/>
        </w:tabs>
        <w:spacing w:after="0" w:line="240" w:lineRule="auto"/>
        <w:jc w:val="both"/>
        <w:rPr>
          <w:rFonts w:ascii="Times New Roman" w:hAnsi="Times New Roman" w:cs="Times New Roman"/>
          <w:b/>
          <w:i/>
          <w:sz w:val="24"/>
          <w:szCs w:val="24"/>
        </w:rPr>
      </w:pPr>
      <w:r w:rsidRPr="009D48FE">
        <w:rPr>
          <w:rFonts w:ascii="Times New Roman" w:hAnsi="Times New Roman" w:cs="Times New Roman"/>
          <w:b/>
          <w:i/>
          <w:sz w:val="24"/>
          <w:szCs w:val="24"/>
        </w:rPr>
        <w:t xml:space="preserve"> </w:t>
      </w:r>
    </w:p>
    <w:tbl>
      <w:tblPr>
        <w:tblW w:w="9198" w:type="dxa"/>
        <w:tblInd w:w="450" w:type="dxa"/>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648"/>
        <w:gridCol w:w="5850"/>
        <w:gridCol w:w="1710"/>
        <w:gridCol w:w="990"/>
      </w:tblGrid>
      <w:tr w:rsidR="009D7082" w:rsidRPr="009D48FE" w14:paraId="3311056D" w14:textId="77777777" w:rsidTr="00E83EB6">
        <w:tc>
          <w:tcPr>
            <w:tcW w:w="648" w:type="dxa"/>
            <w:tcBorders>
              <w:top w:val="single" w:sz="8" w:space="0" w:color="9F8AB9"/>
              <w:left w:val="single" w:sz="8" w:space="0" w:color="9F8AB9"/>
              <w:bottom w:val="single" w:sz="8" w:space="0" w:color="9F8AB9"/>
              <w:right w:val="nil"/>
            </w:tcBorders>
            <w:shd w:val="clear" w:color="auto" w:fill="8064A2"/>
          </w:tcPr>
          <w:p w14:paraId="532EAF66" w14:textId="77777777" w:rsidR="009D7082" w:rsidRPr="009D48FE" w:rsidRDefault="009D7082" w:rsidP="00302A0B">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No.</w:t>
            </w:r>
          </w:p>
        </w:tc>
        <w:tc>
          <w:tcPr>
            <w:tcW w:w="5850" w:type="dxa"/>
            <w:tcBorders>
              <w:top w:val="single" w:sz="8" w:space="0" w:color="9F8AB9"/>
              <w:left w:val="nil"/>
              <w:bottom w:val="single" w:sz="8" w:space="0" w:color="9F8AB9"/>
              <w:right w:val="nil"/>
            </w:tcBorders>
            <w:shd w:val="clear" w:color="auto" w:fill="8064A2"/>
          </w:tcPr>
          <w:p w14:paraId="410BBD63" w14:textId="77777777" w:rsidR="009D7082" w:rsidRPr="009D48FE" w:rsidRDefault="009D7082" w:rsidP="00302A0B">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Title</w:t>
            </w:r>
          </w:p>
        </w:tc>
        <w:tc>
          <w:tcPr>
            <w:tcW w:w="1710" w:type="dxa"/>
            <w:tcBorders>
              <w:top w:val="single" w:sz="8" w:space="0" w:color="9F8AB9"/>
              <w:left w:val="nil"/>
              <w:bottom w:val="single" w:sz="8" w:space="0" w:color="9F8AB9"/>
              <w:right w:val="nil"/>
            </w:tcBorders>
            <w:shd w:val="clear" w:color="auto" w:fill="8064A2"/>
          </w:tcPr>
          <w:p w14:paraId="7A6D56ED" w14:textId="77777777" w:rsidR="009D7082" w:rsidRPr="009D48FE" w:rsidRDefault="009D7082" w:rsidP="00302A0B">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Code</w:t>
            </w:r>
          </w:p>
        </w:tc>
        <w:tc>
          <w:tcPr>
            <w:tcW w:w="990" w:type="dxa"/>
            <w:tcBorders>
              <w:top w:val="single" w:sz="8" w:space="0" w:color="9F8AB9"/>
              <w:left w:val="nil"/>
              <w:bottom w:val="single" w:sz="8" w:space="0" w:color="9F8AB9"/>
              <w:right w:val="single" w:sz="8" w:space="0" w:color="9F8AB9"/>
            </w:tcBorders>
            <w:shd w:val="clear" w:color="auto" w:fill="8064A2"/>
          </w:tcPr>
          <w:p w14:paraId="4FACCBBE" w14:textId="77777777" w:rsidR="009D7082" w:rsidRPr="009D48FE" w:rsidRDefault="009D7082" w:rsidP="00302A0B">
            <w:pPr>
              <w:spacing w:after="0" w:line="240" w:lineRule="auto"/>
              <w:rPr>
                <w:rFonts w:ascii="Times New Roman" w:hAnsi="Times New Roman" w:cs="Times New Roman"/>
                <w:b/>
                <w:bCs/>
                <w:color w:val="FFFFFF"/>
                <w:sz w:val="24"/>
                <w:szCs w:val="24"/>
              </w:rPr>
            </w:pPr>
            <w:proofErr w:type="spellStart"/>
            <w:r w:rsidRPr="009D48FE">
              <w:rPr>
                <w:rFonts w:ascii="Times New Roman" w:hAnsi="Times New Roman" w:cs="Times New Roman"/>
                <w:b/>
                <w:bCs/>
                <w:color w:val="FFFFFF"/>
                <w:sz w:val="24"/>
                <w:szCs w:val="24"/>
              </w:rPr>
              <w:t>Cr.hrs</w:t>
            </w:r>
            <w:proofErr w:type="spellEnd"/>
            <w:r w:rsidRPr="009D48FE">
              <w:rPr>
                <w:rFonts w:ascii="Times New Roman" w:hAnsi="Times New Roman" w:cs="Times New Roman"/>
                <w:b/>
                <w:bCs/>
                <w:color w:val="FFFFFF"/>
                <w:sz w:val="24"/>
                <w:szCs w:val="24"/>
              </w:rPr>
              <w:t xml:space="preserve">.    </w:t>
            </w:r>
          </w:p>
        </w:tc>
      </w:tr>
      <w:tr w:rsidR="009D7082" w:rsidRPr="009D48FE" w14:paraId="7C2E6821" w14:textId="77777777" w:rsidTr="00E83EB6">
        <w:tc>
          <w:tcPr>
            <w:tcW w:w="648" w:type="dxa"/>
            <w:tcBorders>
              <w:right w:val="nil"/>
            </w:tcBorders>
            <w:shd w:val="clear" w:color="auto" w:fill="DFD8E8"/>
          </w:tcPr>
          <w:p w14:paraId="2F09F26D"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w:t>
            </w:r>
          </w:p>
        </w:tc>
        <w:tc>
          <w:tcPr>
            <w:tcW w:w="5850" w:type="dxa"/>
            <w:tcBorders>
              <w:left w:val="nil"/>
              <w:right w:val="nil"/>
            </w:tcBorders>
            <w:shd w:val="clear" w:color="auto" w:fill="DFD8E8"/>
          </w:tcPr>
          <w:p w14:paraId="2BA6128B"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Analytical Chemistry</w:t>
            </w:r>
          </w:p>
        </w:tc>
        <w:tc>
          <w:tcPr>
            <w:tcW w:w="1710" w:type="dxa"/>
            <w:tcBorders>
              <w:left w:val="nil"/>
              <w:right w:val="nil"/>
            </w:tcBorders>
            <w:shd w:val="clear" w:color="auto" w:fill="DFD8E8"/>
          </w:tcPr>
          <w:p w14:paraId="1D223B43"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511</w:t>
            </w:r>
          </w:p>
        </w:tc>
        <w:tc>
          <w:tcPr>
            <w:tcW w:w="990" w:type="dxa"/>
            <w:tcBorders>
              <w:left w:val="nil"/>
            </w:tcBorders>
            <w:shd w:val="clear" w:color="auto" w:fill="DFD8E8"/>
          </w:tcPr>
          <w:p w14:paraId="454827DF"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30D6BE68" w14:textId="77777777" w:rsidTr="00E83EB6">
        <w:tc>
          <w:tcPr>
            <w:tcW w:w="648" w:type="dxa"/>
            <w:tcBorders>
              <w:right w:val="nil"/>
            </w:tcBorders>
          </w:tcPr>
          <w:p w14:paraId="1B5DBD31"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2.</w:t>
            </w:r>
          </w:p>
        </w:tc>
        <w:tc>
          <w:tcPr>
            <w:tcW w:w="5850" w:type="dxa"/>
            <w:tcBorders>
              <w:left w:val="nil"/>
              <w:right w:val="nil"/>
            </w:tcBorders>
          </w:tcPr>
          <w:p w14:paraId="762FB65F"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Inorganic Chemistry</w:t>
            </w:r>
          </w:p>
        </w:tc>
        <w:tc>
          <w:tcPr>
            <w:tcW w:w="1710" w:type="dxa"/>
            <w:tcBorders>
              <w:left w:val="nil"/>
              <w:right w:val="nil"/>
            </w:tcBorders>
          </w:tcPr>
          <w:p w14:paraId="1F7455D9"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521</w:t>
            </w:r>
          </w:p>
        </w:tc>
        <w:tc>
          <w:tcPr>
            <w:tcW w:w="990" w:type="dxa"/>
            <w:tcBorders>
              <w:left w:val="nil"/>
            </w:tcBorders>
          </w:tcPr>
          <w:p w14:paraId="4D0E18B5"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6828AFB9" w14:textId="77777777" w:rsidTr="00E83EB6">
        <w:tc>
          <w:tcPr>
            <w:tcW w:w="648" w:type="dxa"/>
            <w:tcBorders>
              <w:right w:val="nil"/>
            </w:tcBorders>
            <w:shd w:val="clear" w:color="auto" w:fill="DFD8E8"/>
          </w:tcPr>
          <w:p w14:paraId="39536FC7"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3.</w:t>
            </w:r>
          </w:p>
        </w:tc>
        <w:tc>
          <w:tcPr>
            <w:tcW w:w="5850" w:type="dxa"/>
            <w:tcBorders>
              <w:left w:val="nil"/>
              <w:right w:val="nil"/>
            </w:tcBorders>
            <w:shd w:val="clear" w:color="auto" w:fill="DFD8E8"/>
          </w:tcPr>
          <w:p w14:paraId="50F3F085"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Organic Chemistry                      </w:t>
            </w:r>
          </w:p>
        </w:tc>
        <w:tc>
          <w:tcPr>
            <w:tcW w:w="1710" w:type="dxa"/>
            <w:tcBorders>
              <w:left w:val="nil"/>
              <w:right w:val="nil"/>
            </w:tcBorders>
            <w:shd w:val="clear" w:color="auto" w:fill="DFD8E8"/>
          </w:tcPr>
          <w:p w14:paraId="395F063E"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531</w:t>
            </w:r>
          </w:p>
        </w:tc>
        <w:tc>
          <w:tcPr>
            <w:tcW w:w="990" w:type="dxa"/>
            <w:tcBorders>
              <w:left w:val="nil"/>
            </w:tcBorders>
            <w:shd w:val="clear" w:color="auto" w:fill="DFD8E8"/>
          </w:tcPr>
          <w:p w14:paraId="0D7F4FE5"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6718481E" w14:textId="77777777" w:rsidTr="00E83EB6">
        <w:tc>
          <w:tcPr>
            <w:tcW w:w="648" w:type="dxa"/>
            <w:tcBorders>
              <w:right w:val="nil"/>
            </w:tcBorders>
          </w:tcPr>
          <w:p w14:paraId="7BEA3A80"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4.</w:t>
            </w:r>
          </w:p>
        </w:tc>
        <w:tc>
          <w:tcPr>
            <w:tcW w:w="5850" w:type="dxa"/>
            <w:tcBorders>
              <w:left w:val="nil"/>
              <w:right w:val="nil"/>
            </w:tcBorders>
          </w:tcPr>
          <w:p w14:paraId="63D328B9"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Physical Chemistry</w:t>
            </w:r>
          </w:p>
        </w:tc>
        <w:tc>
          <w:tcPr>
            <w:tcW w:w="1710" w:type="dxa"/>
            <w:tcBorders>
              <w:left w:val="nil"/>
              <w:right w:val="nil"/>
            </w:tcBorders>
          </w:tcPr>
          <w:p w14:paraId="36CE3486"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541</w:t>
            </w:r>
          </w:p>
        </w:tc>
        <w:tc>
          <w:tcPr>
            <w:tcW w:w="990" w:type="dxa"/>
            <w:tcBorders>
              <w:left w:val="nil"/>
            </w:tcBorders>
          </w:tcPr>
          <w:p w14:paraId="1FC1C110"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1602C340" w14:textId="77777777" w:rsidTr="00E83EB6">
        <w:tc>
          <w:tcPr>
            <w:tcW w:w="648" w:type="dxa"/>
            <w:tcBorders>
              <w:right w:val="nil"/>
            </w:tcBorders>
            <w:shd w:val="clear" w:color="auto" w:fill="DFD8E8"/>
          </w:tcPr>
          <w:p w14:paraId="2993A7C7"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5.</w:t>
            </w:r>
          </w:p>
        </w:tc>
        <w:tc>
          <w:tcPr>
            <w:tcW w:w="5850" w:type="dxa"/>
            <w:tcBorders>
              <w:left w:val="nil"/>
              <w:right w:val="nil"/>
            </w:tcBorders>
            <w:shd w:val="clear" w:color="auto" w:fill="DFD8E8"/>
          </w:tcPr>
          <w:p w14:paraId="209840F5"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Physical Methods in Inorganic Chemistry                   </w:t>
            </w:r>
          </w:p>
        </w:tc>
        <w:tc>
          <w:tcPr>
            <w:tcW w:w="1710" w:type="dxa"/>
            <w:tcBorders>
              <w:left w:val="nil"/>
              <w:right w:val="nil"/>
            </w:tcBorders>
            <w:shd w:val="clear" w:color="auto" w:fill="DFD8E8"/>
          </w:tcPr>
          <w:p w14:paraId="0C00AB4F"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522</w:t>
            </w:r>
          </w:p>
        </w:tc>
        <w:tc>
          <w:tcPr>
            <w:tcW w:w="990" w:type="dxa"/>
            <w:tcBorders>
              <w:left w:val="nil"/>
            </w:tcBorders>
            <w:shd w:val="clear" w:color="auto" w:fill="DFD8E8"/>
          </w:tcPr>
          <w:p w14:paraId="10B8A0F0"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83904F3" w14:textId="77777777" w:rsidTr="00E83EB6">
        <w:tc>
          <w:tcPr>
            <w:tcW w:w="648" w:type="dxa"/>
            <w:tcBorders>
              <w:right w:val="nil"/>
            </w:tcBorders>
          </w:tcPr>
          <w:p w14:paraId="03091A3D"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6.</w:t>
            </w:r>
          </w:p>
        </w:tc>
        <w:tc>
          <w:tcPr>
            <w:tcW w:w="5850" w:type="dxa"/>
            <w:tcBorders>
              <w:left w:val="nil"/>
              <w:right w:val="nil"/>
            </w:tcBorders>
          </w:tcPr>
          <w:p w14:paraId="0F403B2E"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Organo-Transition Metal &amp; Bio-Inorganic Chemistry                   </w:t>
            </w:r>
          </w:p>
        </w:tc>
        <w:tc>
          <w:tcPr>
            <w:tcW w:w="1710" w:type="dxa"/>
            <w:tcBorders>
              <w:left w:val="nil"/>
              <w:right w:val="nil"/>
            </w:tcBorders>
          </w:tcPr>
          <w:p w14:paraId="2E2AFCDA"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524</w:t>
            </w:r>
          </w:p>
        </w:tc>
        <w:tc>
          <w:tcPr>
            <w:tcW w:w="990" w:type="dxa"/>
            <w:tcBorders>
              <w:left w:val="nil"/>
            </w:tcBorders>
          </w:tcPr>
          <w:p w14:paraId="4232F6F6"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 xml:space="preserve">3 </w:t>
            </w:r>
          </w:p>
        </w:tc>
      </w:tr>
      <w:tr w:rsidR="009D7082" w:rsidRPr="009D48FE" w14:paraId="561ED7E0" w14:textId="77777777" w:rsidTr="00E83EB6">
        <w:tc>
          <w:tcPr>
            <w:tcW w:w="648" w:type="dxa"/>
            <w:tcBorders>
              <w:right w:val="nil"/>
            </w:tcBorders>
            <w:shd w:val="clear" w:color="auto" w:fill="DFD8E8"/>
          </w:tcPr>
          <w:p w14:paraId="7E7F9FFC"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7.</w:t>
            </w:r>
          </w:p>
        </w:tc>
        <w:tc>
          <w:tcPr>
            <w:tcW w:w="5850" w:type="dxa"/>
            <w:tcBorders>
              <w:left w:val="nil"/>
              <w:right w:val="nil"/>
            </w:tcBorders>
            <w:shd w:val="clear" w:color="auto" w:fill="DFD8E8"/>
          </w:tcPr>
          <w:p w14:paraId="01299238" w14:textId="77777777" w:rsidR="009D7082" w:rsidRPr="009D48FE" w:rsidRDefault="009D7082" w:rsidP="00302A0B">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Materials Inorganic Chemistry</w:t>
            </w:r>
          </w:p>
        </w:tc>
        <w:tc>
          <w:tcPr>
            <w:tcW w:w="1710" w:type="dxa"/>
            <w:tcBorders>
              <w:left w:val="nil"/>
              <w:right w:val="nil"/>
            </w:tcBorders>
            <w:shd w:val="clear" w:color="auto" w:fill="DFD8E8"/>
          </w:tcPr>
          <w:p w14:paraId="32DB11A3"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527</w:t>
            </w:r>
          </w:p>
        </w:tc>
        <w:tc>
          <w:tcPr>
            <w:tcW w:w="990" w:type="dxa"/>
            <w:tcBorders>
              <w:left w:val="nil"/>
            </w:tcBorders>
            <w:shd w:val="clear" w:color="auto" w:fill="DFD8E8"/>
          </w:tcPr>
          <w:p w14:paraId="194062E6"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02CAD049" w14:textId="77777777" w:rsidTr="00E83EB6">
        <w:tc>
          <w:tcPr>
            <w:tcW w:w="648" w:type="dxa"/>
            <w:tcBorders>
              <w:right w:val="nil"/>
            </w:tcBorders>
          </w:tcPr>
          <w:p w14:paraId="784C850D"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8.</w:t>
            </w:r>
          </w:p>
        </w:tc>
        <w:tc>
          <w:tcPr>
            <w:tcW w:w="5850" w:type="dxa"/>
            <w:tcBorders>
              <w:left w:val="nil"/>
              <w:right w:val="nil"/>
            </w:tcBorders>
          </w:tcPr>
          <w:p w14:paraId="2A992F9F"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Inorganic Synthesis &amp; Characterization</w:t>
            </w:r>
          </w:p>
        </w:tc>
        <w:tc>
          <w:tcPr>
            <w:tcW w:w="1710" w:type="dxa"/>
            <w:tcBorders>
              <w:left w:val="nil"/>
              <w:right w:val="nil"/>
            </w:tcBorders>
          </w:tcPr>
          <w:p w14:paraId="51C4AFD1"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528</w:t>
            </w:r>
          </w:p>
        </w:tc>
        <w:tc>
          <w:tcPr>
            <w:tcW w:w="990" w:type="dxa"/>
            <w:tcBorders>
              <w:left w:val="nil"/>
            </w:tcBorders>
          </w:tcPr>
          <w:p w14:paraId="0199C297"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42C080E6" w14:textId="77777777" w:rsidTr="00E83EB6">
        <w:tc>
          <w:tcPr>
            <w:tcW w:w="648" w:type="dxa"/>
            <w:tcBorders>
              <w:right w:val="nil"/>
            </w:tcBorders>
            <w:shd w:val="clear" w:color="auto" w:fill="DFD8E8"/>
          </w:tcPr>
          <w:p w14:paraId="39A52131"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9.</w:t>
            </w:r>
          </w:p>
        </w:tc>
        <w:tc>
          <w:tcPr>
            <w:tcW w:w="5850" w:type="dxa"/>
            <w:tcBorders>
              <w:left w:val="nil"/>
              <w:right w:val="nil"/>
            </w:tcBorders>
            <w:shd w:val="clear" w:color="auto" w:fill="DFD8E8"/>
          </w:tcPr>
          <w:p w14:paraId="0EF71B46"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Practical Instrumental Analysis</w:t>
            </w:r>
          </w:p>
        </w:tc>
        <w:tc>
          <w:tcPr>
            <w:tcW w:w="1710" w:type="dxa"/>
            <w:tcBorders>
              <w:left w:val="nil"/>
              <w:right w:val="nil"/>
            </w:tcBorders>
            <w:shd w:val="clear" w:color="auto" w:fill="DFD8E8"/>
          </w:tcPr>
          <w:p w14:paraId="38DDF5B7"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516</w:t>
            </w:r>
          </w:p>
        </w:tc>
        <w:tc>
          <w:tcPr>
            <w:tcW w:w="990" w:type="dxa"/>
            <w:tcBorders>
              <w:left w:val="nil"/>
            </w:tcBorders>
            <w:shd w:val="clear" w:color="auto" w:fill="DFD8E8"/>
          </w:tcPr>
          <w:p w14:paraId="36284A8B"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0114FF0" w14:textId="77777777" w:rsidTr="00E83EB6">
        <w:tc>
          <w:tcPr>
            <w:tcW w:w="648" w:type="dxa"/>
            <w:tcBorders>
              <w:right w:val="nil"/>
            </w:tcBorders>
            <w:shd w:val="clear" w:color="auto" w:fill="DFD8E8"/>
          </w:tcPr>
          <w:p w14:paraId="6E1DDF8D"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10.</w:t>
            </w:r>
          </w:p>
        </w:tc>
        <w:tc>
          <w:tcPr>
            <w:tcW w:w="5850" w:type="dxa"/>
            <w:tcBorders>
              <w:left w:val="nil"/>
              <w:right w:val="nil"/>
            </w:tcBorders>
            <w:shd w:val="clear" w:color="auto" w:fill="DFD8E8"/>
          </w:tcPr>
          <w:p w14:paraId="0B1628ED"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Chemical Kinetics</w:t>
            </w:r>
          </w:p>
        </w:tc>
        <w:tc>
          <w:tcPr>
            <w:tcW w:w="1710" w:type="dxa"/>
            <w:tcBorders>
              <w:left w:val="nil"/>
              <w:right w:val="nil"/>
            </w:tcBorders>
            <w:shd w:val="clear" w:color="auto" w:fill="DFD8E8"/>
          </w:tcPr>
          <w:p w14:paraId="6C2CB395"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543</w:t>
            </w:r>
          </w:p>
        </w:tc>
        <w:tc>
          <w:tcPr>
            <w:tcW w:w="990" w:type="dxa"/>
            <w:tcBorders>
              <w:left w:val="nil"/>
            </w:tcBorders>
            <w:shd w:val="clear" w:color="auto" w:fill="DFD8E8"/>
          </w:tcPr>
          <w:p w14:paraId="09F250C5"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043AB396" w14:textId="77777777" w:rsidTr="00E83EB6">
        <w:tc>
          <w:tcPr>
            <w:tcW w:w="648" w:type="dxa"/>
            <w:tcBorders>
              <w:right w:val="nil"/>
            </w:tcBorders>
            <w:shd w:val="clear" w:color="auto" w:fill="DFD8E8"/>
          </w:tcPr>
          <w:p w14:paraId="233470C6"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11.</w:t>
            </w:r>
          </w:p>
        </w:tc>
        <w:tc>
          <w:tcPr>
            <w:tcW w:w="5850" w:type="dxa"/>
            <w:tcBorders>
              <w:left w:val="nil"/>
              <w:right w:val="nil"/>
            </w:tcBorders>
            <w:shd w:val="clear" w:color="auto" w:fill="DFD8E8"/>
          </w:tcPr>
          <w:p w14:paraId="2DD71374"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Scientific Communications</w:t>
            </w:r>
          </w:p>
        </w:tc>
        <w:tc>
          <w:tcPr>
            <w:tcW w:w="1710" w:type="dxa"/>
            <w:tcBorders>
              <w:left w:val="nil"/>
              <w:right w:val="nil"/>
            </w:tcBorders>
            <w:shd w:val="clear" w:color="auto" w:fill="DFD8E8"/>
          </w:tcPr>
          <w:p w14:paraId="2F121379"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602</w:t>
            </w:r>
          </w:p>
        </w:tc>
        <w:tc>
          <w:tcPr>
            <w:tcW w:w="990" w:type="dxa"/>
            <w:tcBorders>
              <w:left w:val="nil"/>
            </w:tcBorders>
            <w:shd w:val="clear" w:color="auto" w:fill="DFD8E8"/>
          </w:tcPr>
          <w:p w14:paraId="6381C3A0"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4E0BADEA" w14:textId="77777777" w:rsidTr="00E83EB6">
        <w:tc>
          <w:tcPr>
            <w:tcW w:w="648" w:type="dxa"/>
            <w:tcBorders>
              <w:right w:val="nil"/>
            </w:tcBorders>
            <w:shd w:val="clear" w:color="auto" w:fill="DFD8E8"/>
          </w:tcPr>
          <w:p w14:paraId="5B082887"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12.</w:t>
            </w:r>
          </w:p>
        </w:tc>
        <w:tc>
          <w:tcPr>
            <w:tcW w:w="5850" w:type="dxa"/>
            <w:tcBorders>
              <w:left w:val="nil"/>
              <w:right w:val="nil"/>
            </w:tcBorders>
            <w:shd w:val="clear" w:color="auto" w:fill="DFD8E8"/>
          </w:tcPr>
          <w:p w14:paraId="6307B53B"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Inorganic Chemistry I    </w:t>
            </w:r>
          </w:p>
        </w:tc>
        <w:tc>
          <w:tcPr>
            <w:tcW w:w="1710" w:type="dxa"/>
            <w:tcBorders>
              <w:left w:val="nil"/>
              <w:right w:val="nil"/>
            </w:tcBorders>
            <w:shd w:val="clear" w:color="auto" w:fill="DFD8E8"/>
          </w:tcPr>
          <w:p w14:paraId="39C091BE" w14:textId="77777777" w:rsidR="009D7082" w:rsidRPr="009D48FE" w:rsidRDefault="009D7082" w:rsidP="00302A0B">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623</w:t>
            </w:r>
          </w:p>
        </w:tc>
        <w:tc>
          <w:tcPr>
            <w:tcW w:w="990" w:type="dxa"/>
            <w:tcBorders>
              <w:left w:val="nil"/>
            </w:tcBorders>
            <w:shd w:val="clear" w:color="auto" w:fill="DFD8E8"/>
          </w:tcPr>
          <w:p w14:paraId="2BA402C9"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78B4DAD9" w14:textId="77777777" w:rsidTr="00E83EB6">
        <w:tc>
          <w:tcPr>
            <w:tcW w:w="648" w:type="dxa"/>
            <w:tcBorders>
              <w:right w:val="nil"/>
            </w:tcBorders>
          </w:tcPr>
          <w:p w14:paraId="311BBC21"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13.</w:t>
            </w:r>
          </w:p>
        </w:tc>
        <w:tc>
          <w:tcPr>
            <w:tcW w:w="5850" w:type="dxa"/>
            <w:tcBorders>
              <w:left w:val="nil"/>
              <w:right w:val="nil"/>
            </w:tcBorders>
          </w:tcPr>
          <w:p w14:paraId="100D1AD4"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Graduate Seminar  </w:t>
            </w:r>
          </w:p>
        </w:tc>
        <w:tc>
          <w:tcPr>
            <w:tcW w:w="1710" w:type="dxa"/>
            <w:tcBorders>
              <w:left w:val="nil"/>
              <w:right w:val="nil"/>
            </w:tcBorders>
          </w:tcPr>
          <w:p w14:paraId="61CAEC83"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651</w:t>
            </w:r>
          </w:p>
        </w:tc>
        <w:tc>
          <w:tcPr>
            <w:tcW w:w="990" w:type="dxa"/>
            <w:tcBorders>
              <w:left w:val="nil"/>
            </w:tcBorders>
          </w:tcPr>
          <w:p w14:paraId="40E051F4"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58E5D8F1" w14:textId="77777777" w:rsidTr="00E83EB6">
        <w:tc>
          <w:tcPr>
            <w:tcW w:w="648" w:type="dxa"/>
            <w:tcBorders>
              <w:right w:val="nil"/>
            </w:tcBorders>
          </w:tcPr>
          <w:p w14:paraId="4D3CB589" w14:textId="77777777" w:rsidR="009D7082" w:rsidRPr="009D48FE" w:rsidRDefault="009D7082" w:rsidP="00302A0B">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14.</w:t>
            </w:r>
          </w:p>
        </w:tc>
        <w:tc>
          <w:tcPr>
            <w:tcW w:w="5850" w:type="dxa"/>
            <w:tcBorders>
              <w:left w:val="nil"/>
              <w:right w:val="nil"/>
            </w:tcBorders>
          </w:tcPr>
          <w:p w14:paraId="2D0D289B" w14:textId="77777777" w:rsidR="009D7082" w:rsidRPr="009D48FE" w:rsidRDefault="009D7082" w:rsidP="00302A0B">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Thesis Research</w:t>
            </w:r>
          </w:p>
        </w:tc>
        <w:tc>
          <w:tcPr>
            <w:tcW w:w="1710" w:type="dxa"/>
            <w:tcBorders>
              <w:left w:val="nil"/>
              <w:right w:val="nil"/>
            </w:tcBorders>
          </w:tcPr>
          <w:p w14:paraId="6CDB81FF"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670</w:t>
            </w:r>
          </w:p>
        </w:tc>
        <w:tc>
          <w:tcPr>
            <w:tcW w:w="990" w:type="dxa"/>
            <w:tcBorders>
              <w:left w:val="nil"/>
            </w:tcBorders>
          </w:tcPr>
          <w:p w14:paraId="3C16FC9D"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6</w:t>
            </w:r>
          </w:p>
        </w:tc>
      </w:tr>
      <w:tr w:rsidR="009D7082" w:rsidRPr="009D48FE" w14:paraId="2A2B3B45" w14:textId="77777777" w:rsidTr="00E83EB6">
        <w:tc>
          <w:tcPr>
            <w:tcW w:w="648" w:type="dxa"/>
            <w:tcBorders>
              <w:right w:val="nil"/>
            </w:tcBorders>
            <w:shd w:val="clear" w:color="auto" w:fill="DFD8E8"/>
          </w:tcPr>
          <w:p w14:paraId="04C08174" w14:textId="77777777" w:rsidR="009D7082" w:rsidRPr="009D48FE" w:rsidRDefault="009D7082" w:rsidP="00302A0B">
            <w:pPr>
              <w:spacing w:after="0" w:line="240" w:lineRule="auto"/>
              <w:rPr>
                <w:rFonts w:ascii="Times New Roman" w:hAnsi="Times New Roman" w:cs="Times New Roman"/>
                <w:b/>
                <w:bCs/>
                <w:i/>
                <w:sz w:val="24"/>
                <w:szCs w:val="24"/>
              </w:rPr>
            </w:pPr>
          </w:p>
        </w:tc>
        <w:tc>
          <w:tcPr>
            <w:tcW w:w="5850" w:type="dxa"/>
            <w:tcBorders>
              <w:left w:val="nil"/>
              <w:right w:val="nil"/>
            </w:tcBorders>
            <w:shd w:val="clear" w:color="auto" w:fill="DFD8E8"/>
          </w:tcPr>
          <w:p w14:paraId="6832E1D5" w14:textId="77777777" w:rsidR="009D7082" w:rsidRPr="009D48FE" w:rsidRDefault="009D7082" w:rsidP="00302A0B">
            <w:pPr>
              <w:spacing w:after="0" w:line="240" w:lineRule="auto"/>
              <w:jc w:val="right"/>
              <w:rPr>
                <w:rFonts w:ascii="Times New Roman" w:hAnsi="Times New Roman" w:cs="Times New Roman"/>
                <w:b/>
                <w:sz w:val="24"/>
                <w:szCs w:val="24"/>
              </w:rPr>
            </w:pPr>
            <w:r w:rsidRPr="009D48FE">
              <w:rPr>
                <w:rFonts w:ascii="Times New Roman" w:hAnsi="Times New Roman" w:cs="Times New Roman"/>
                <w:b/>
                <w:sz w:val="24"/>
                <w:szCs w:val="24"/>
              </w:rPr>
              <w:t>TOTAL</w:t>
            </w:r>
          </w:p>
        </w:tc>
        <w:tc>
          <w:tcPr>
            <w:tcW w:w="1710" w:type="dxa"/>
            <w:tcBorders>
              <w:left w:val="nil"/>
              <w:right w:val="nil"/>
            </w:tcBorders>
            <w:shd w:val="clear" w:color="auto" w:fill="DFD8E8"/>
          </w:tcPr>
          <w:p w14:paraId="030E860B" w14:textId="77777777" w:rsidR="009D7082" w:rsidRPr="009D48FE" w:rsidRDefault="009D7082" w:rsidP="00302A0B">
            <w:pPr>
              <w:spacing w:after="0" w:line="240" w:lineRule="auto"/>
              <w:rPr>
                <w:rFonts w:ascii="Times New Roman" w:hAnsi="Times New Roman" w:cs="Times New Roman"/>
                <w:sz w:val="24"/>
                <w:szCs w:val="24"/>
              </w:rPr>
            </w:pPr>
          </w:p>
        </w:tc>
        <w:tc>
          <w:tcPr>
            <w:tcW w:w="990" w:type="dxa"/>
            <w:tcBorders>
              <w:left w:val="nil"/>
            </w:tcBorders>
            <w:shd w:val="clear" w:color="auto" w:fill="DFD8E8"/>
          </w:tcPr>
          <w:p w14:paraId="5F39096B" w14:textId="77777777" w:rsidR="009D7082" w:rsidRPr="009D48FE" w:rsidRDefault="009D7082" w:rsidP="00302A0B">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35</w:t>
            </w:r>
          </w:p>
        </w:tc>
      </w:tr>
    </w:tbl>
    <w:p w14:paraId="61AAC56E" w14:textId="77777777" w:rsidR="00302A0B" w:rsidRDefault="00302A0B" w:rsidP="00302A0B">
      <w:pPr>
        <w:tabs>
          <w:tab w:val="left" w:pos="1290"/>
        </w:tabs>
        <w:spacing w:after="0" w:line="240" w:lineRule="auto"/>
        <w:jc w:val="both"/>
        <w:rPr>
          <w:rFonts w:ascii="Times New Roman" w:hAnsi="Times New Roman" w:cs="Times New Roman"/>
          <w:b/>
          <w:sz w:val="24"/>
          <w:szCs w:val="24"/>
        </w:rPr>
      </w:pPr>
    </w:p>
    <w:p w14:paraId="6E0E8688" w14:textId="6F64E8E5" w:rsidR="009D7082" w:rsidRPr="009D48FE" w:rsidRDefault="009D7082" w:rsidP="00302A0B">
      <w:pPr>
        <w:tabs>
          <w:tab w:val="left" w:pos="1290"/>
        </w:tabs>
        <w:spacing w:after="0" w:line="24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Table 3 List of Chemistry Courses for the THESIS-BASED (OPTION-1) M.Sc. in </w:t>
      </w:r>
    </w:p>
    <w:p w14:paraId="3E4BF383" w14:textId="77777777" w:rsidR="009D7082" w:rsidRPr="009D48FE" w:rsidRDefault="009D7082" w:rsidP="009D7082">
      <w:pPr>
        <w:spacing w:after="0" w:line="240" w:lineRule="auto"/>
        <w:ind w:left="1530" w:hanging="1170"/>
        <w:jc w:val="both"/>
        <w:rPr>
          <w:rFonts w:ascii="Times New Roman" w:hAnsi="Times New Roman" w:cs="Times New Roman"/>
          <w:b/>
          <w:sz w:val="24"/>
          <w:szCs w:val="24"/>
        </w:rPr>
      </w:pPr>
      <w:r w:rsidRPr="009D48FE">
        <w:rPr>
          <w:rFonts w:ascii="Times New Roman" w:hAnsi="Times New Roman" w:cs="Times New Roman"/>
          <w:b/>
          <w:sz w:val="24"/>
          <w:szCs w:val="24"/>
        </w:rPr>
        <w:t xml:space="preserve">                   ORGANIC CHEMISTRY </w:t>
      </w:r>
    </w:p>
    <w:p w14:paraId="02C9B5D8" w14:textId="77777777" w:rsidR="009D7082" w:rsidRPr="009D48FE" w:rsidRDefault="009D7082" w:rsidP="00532D8F">
      <w:pPr>
        <w:numPr>
          <w:ilvl w:val="0"/>
          <w:numId w:val="10"/>
        </w:numPr>
        <w:tabs>
          <w:tab w:val="left" w:pos="1980"/>
        </w:tabs>
        <w:spacing w:after="0" w:line="240" w:lineRule="auto"/>
        <w:jc w:val="both"/>
        <w:rPr>
          <w:rFonts w:ascii="Times New Roman" w:hAnsi="Times New Roman" w:cs="Times New Roman"/>
          <w:b/>
          <w:i/>
          <w:sz w:val="24"/>
          <w:szCs w:val="24"/>
        </w:rPr>
      </w:pPr>
      <w:r w:rsidRPr="009D48FE">
        <w:rPr>
          <w:rFonts w:ascii="Times New Roman" w:hAnsi="Times New Roman" w:cs="Times New Roman"/>
          <w:b/>
          <w:i/>
          <w:sz w:val="24"/>
          <w:szCs w:val="24"/>
        </w:rPr>
        <w:t xml:space="preserve"> </w:t>
      </w:r>
    </w:p>
    <w:tbl>
      <w:tblPr>
        <w:tblW w:w="9378" w:type="dxa"/>
        <w:tblInd w:w="450" w:type="dxa"/>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648"/>
        <w:gridCol w:w="5670"/>
        <w:gridCol w:w="1890"/>
        <w:gridCol w:w="1170"/>
      </w:tblGrid>
      <w:tr w:rsidR="009D7082" w:rsidRPr="009D48FE" w14:paraId="6D06D0FD" w14:textId="77777777" w:rsidTr="00E83EB6">
        <w:tc>
          <w:tcPr>
            <w:tcW w:w="648" w:type="dxa"/>
            <w:tcBorders>
              <w:top w:val="single" w:sz="8" w:space="0" w:color="9F8AB9"/>
              <w:left w:val="single" w:sz="8" w:space="0" w:color="9F8AB9"/>
              <w:bottom w:val="single" w:sz="8" w:space="0" w:color="9F8AB9"/>
              <w:right w:val="nil"/>
            </w:tcBorders>
            <w:shd w:val="clear" w:color="auto" w:fill="8064A2"/>
          </w:tcPr>
          <w:p w14:paraId="0F51DD5D" w14:textId="77777777" w:rsidR="009D7082" w:rsidRPr="009D48FE" w:rsidRDefault="009D7082" w:rsidP="00E83EB6">
            <w:pPr>
              <w:spacing w:after="0" w:line="36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No.</w:t>
            </w:r>
          </w:p>
        </w:tc>
        <w:tc>
          <w:tcPr>
            <w:tcW w:w="5670" w:type="dxa"/>
            <w:tcBorders>
              <w:top w:val="single" w:sz="8" w:space="0" w:color="9F8AB9"/>
              <w:left w:val="nil"/>
              <w:bottom w:val="single" w:sz="8" w:space="0" w:color="9F8AB9"/>
              <w:right w:val="nil"/>
            </w:tcBorders>
            <w:shd w:val="clear" w:color="auto" w:fill="8064A2"/>
          </w:tcPr>
          <w:p w14:paraId="52A5ED9C" w14:textId="77777777" w:rsidR="009D7082" w:rsidRPr="009D48FE" w:rsidRDefault="009D7082" w:rsidP="00E83EB6">
            <w:pPr>
              <w:spacing w:after="0" w:line="36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Title</w:t>
            </w:r>
          </w:p>
        </w:tc>
        <w:tc>
          <w:tcPr>
            <w:tcW w:w="1890" w:type="dxa"/>
            <w:tcBorders>
              <w:top w:val="single" w:sz="8" w:space="0" w:color="9F8AB9"/>
              <w:left w:val="nil"/>
              <w:bottom w:val="single" w:sz="8" w:space="0" w:color="9F8AB9"/>
              <w:right w:val="nil"/>
            </w:tcBorders>
            <w:shd w:val="clear" w:color="auto" w:fill="8064A2"/>
          </w:tcPr>
          <w:p w14:paraId="42996CB0" w14:textId="77777777" w:rsidR="009D7082" w:rsidRPr="009D48FE" w:rsidRDefault="009D7082" w:rsidP="00E83EB6">
            <w:pPr>
              <w:spacing w:after="0" w:line="36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 xml:space="preserve"> Course Code</w:t>
            </w:r>
          </w:p>
        </w:tc>
        <w:tc>
          <w:tcPr>
            <w:tcW w:w="1170" w:type="dxa"/>
            <w:tcBorders>
              <w:top w:val="single" w:sz="8" w:space="0" w:color="9F8AB9"/>
              <w:left w:val="nil"/>
              <w:bottom w:val="single" w:sz="8" w:space="0" w:color="9F8AB9"/>
              <w:right w:val="single" w:sz="8" w:space="0" w:color="9F8AB9"/>
            </w:tcBorders>
            <w:shd w:val="clear" w:color="auto" w:fill="8064A2"/>
          </w:tcPr>
          <w:p w14:paraId="12EB6ED0" w14:textId="77777777" w:rsidR="009D7082" w:rsidRPr="009D48FE" w:rsidRDefault="009D7082" w:rsidP="00E83EB6">
            <w:pPr>
              <w:spacing w:after="0" w:line="360" w:lineRule="auto"/>
              <w:rPr>
                <w:rFonts w:ascii="Times New Roman" w:hAnsi="Times New Roman" w:cs="Times New Roman"/>
                <w:b/>
                <w:bCs/>
                <w:color w:val="FFFFFF"/>
                <w:sz w:val="24"/>
                <w:szCs w:val="24"/>
              </w:rPr>
            </w:pPr>
            <w:proofErr w:type="spellStart"/>
            <w:r w:rsidRPr="009D48FE">
              <w:rPr>
                <w:rFonts w:ascii="Times New Roman" w:hAnsi="Times New Roman" w:cs="Times New Roman"/>
                <w:b/>
                <w:bCs/>
                <w:color w:val="FFFFFF"/>
                <w:sz w:val="24"/>
                <w:szCs w:val="24"/>
              </w:rPr>
              <w:t>Cr.hrs</w:t>
            </w:r>
            <w:proofErr w:type="spellEnd"/>
            <w:r w:rsidRPr="009D48FE">
              <w:rPr>
                <w:rFonts w:ascii="Times New Roman" w:hAnsi="Times New Roman" w:cs="Times New Roman"/>
                <w:b/>
                <w:bCs/>
                <w:color w:val="FFFFFF"/>
                <w:sz w:val="24"/>
                <w:szCs w:val="24"/>
              </w:rPr>
              <w:t xml:space="preserve">.    </w:t>
            </w:r>
          </w:p>
        </w:tc>
      </w:tr>
      <w:tr w:rsidR="009D7082" w:rsidRPr="009D48FE" w14:paraId="625C6A50" w14:textId="77777777" w:rsidTr="00E83EB6">
        <w:tc>
          <w:tcPr>
            <w:tcW w:w="648" w:type="dxa"/>
            <w:tcBorders>
              <w:right w:val="nil"/>
            </w:tcBorders>
            <w:shd w:val="clear" w:color="auto" w:fill="DFD8E8"/>
          </w:tcPr>
          <w:p w14:paraId="398C794A"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w:t>
            </w:r>
          </w:p>
        </w:tc>
        <w:tc>
          <w:tcPr>
            <w:tcW w:w="5670" w:type="dxa"/>
            <w:tcBorders>
              <w:left w:val="nil"/>
              <w:right w:val="nil"/>
            </w:tcBorders>
            <w:shd w:val="clear" w:color="auto" w:fill="DFD8E8"/>
          </w:tcPr>
          <w:p w14:paraId="5D15DDA1" w14:textId="77777777" w:rsidR="009D7082" w:rsidRPr="009D48FE" w:rsidRDefault="009D7082" w:rsidP="00E83EB6">
            <w:pPr>
              <w:spacing w:after="0" w:line="36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Analytical Chemistry</w:t>
            </w:r>
          </w:p>
        </w:tc>
        <w:tc>
          <w:tcPr>
            <w:tcW w:w="1890" w:type="dxa"/>
            <w:tcBorders>
              <w:left w:val="nil"/>
              <w:right w:val="nil"/>
            </w:tcBorders>
            <w:shd w:val="clear" w:color="auto" w:fill="DFD8E8"/>
          </w:tcPr>
          <w:p w14:paraId="2AE449D9" w14:textId="77777777" w:rsidR="009D7082" w:rsidRPr="009D48FE" w:rsidRDefault="009D7082" w:rsidP="00E83EB6">
            <w:pPr>
              <w:spacing w:after="0" w:line="36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511</w:t>
            </w:r>
          </w:p>
        </w:tc>
        <w:tc>
          <w:tcPr>
            <w:tcW w:w="1170" w:type="dxa"/>
            <w:tcBorders>
              <w:left w:val="nil"/>
            </w:tcBorders>
            <w:shd w:val="clear" w:color="auto" w:fill="DFD8E8"/>
          </w:tcPr>
          <w:p w14:paraId="12F1D3F0"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6FC4639B" w14:textId="77777777" w:rsidTr="00E83EB6">
        <w:tc>
          <w:tcPr>
            <w:tcW w:w="648" w:type="dxa"/>
            <w:tcBorders>
              <w:right w:val="nil"/>
            </w:tcBorders>
          </w:tcPr>
          <w:p w14:paraId="0E676DE3"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2.</w:t>
            </w:r>
          </w:p>
        </w:tc>
        <w:tc>
          <w:tcPr>
            <w:tcW w:w="5670" w:type="dxa"/>
            <w:tcBorders>
              <w:left w:val="nil"/>
              <w:right w:val="nil"/>
            </w:tcBorders>
          </w:tcPr>
          <w:p w14:paraId="30EF4361" w14:textId="77777777" w:rsidR="009D7082" w:rsidRPr="009D48FE" w:rsidRDefault="009D7082" w:rsidP="00E83EB6">
            <w:pPr>
              <w:spacing w:after="0" w:line="36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Inorganic Chemistry</w:t>
            </w:r>
          </w:p>
        </w:tc>
        <w:tc>
          <w:tcPr>
            <w:tcW w:w="1890" w:type="dxa"/>
            <w:tcBorders>
              <w:left w:val="nil"/>
              <w:right w:val="nil"/>
            </w:tcBorders>
          </w:tcPr>
          <w:p w14:paraId="65F8B6A1" w14:textId="77777777" w:rsidR="009D7082" w:rsidRPr="009D48FE" w:rsidRDefault="009D7082" w:rsidP="00E83EB6">
            <w:pPr>
              <w:spacing w:after="0" w:line="36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521</w:t>
            </w:r>
          </w:p>
        </w:tc>
        <w:tc>
          <w:tcPr>
            <w:tcW w:w="1170" w:type="dxa"/>
            <w:tcBorders>
              <w:left w:val="nil"/>
            </w:tcBorders>
          </w:tcPr>
          <w:p w14:paraId="118328E4"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4090EACE" w14:textId="77777777" w:rsidTr="00E83EB6">
        <w:tc>
          <w:tcPr>
            <w:tcW w:w="648" w:type="dxa"/>
            <w:tcBorders>
              <w:right w:val="nil"/>
            </w:tcBorders>
            <w:shd w:val="clear" w:color="auto" w:fill="DFD8E8"/>
          </w:tcPr>
          <w:p w14:paraId="5C2E14AA"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3.</w:t>
            </w:r>
          </w:p>
        </w:tc>
        <w:tc>
          <w:tcPr>
            <w:tcW w:w="5670" w:type="dxa"/>
            <w:tcBorders>
              <w:left w:val="nil"/>
              <w:right w:val="nil"/>
            </w:tcBorders>
            <w:shd w:val="clear" w:color="auto" w:fill="DFD8E8"/>
          </w:tcPr>
          <w:p w14:paraId="6EDB9233" w14:textId="77777777" w:rsidR="009D7082" w:rsidRPr="009D48FE" w:rsidRDefault="009D7082" w:rsidP="00E83EB6">
            <w:pPr>
              <w:spacing w:after="0" w:line="36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Organic Chemistry                      </w:t>
            </w:r>
          </w:p>
        </w:tc>
        <w:tc>
          <w:tcPr>
            <w:tcW w:w="1890" w:type="dxa"/>
            <w:tcBorders>
              <w:left w:val="nil"/>
              <w:right w:val="nil"/>
            </w:tcBorders>
            <w:shd w:val="clear" w:color="auto" w:fill="DFD8E8"/>
          </w:tcPr>
          <w:p w14:paraId="7884A390" w14:textId="77777777" w:rsidR="009D7082" w:rsidRPr="009D48FE" w:rsidRDefault="009D7082" w:rsidP="00E83EB6">
            <w:pPr>
              <w:spacing w:after="0" w:line="36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531</w:t>
            </w:r>
          </w:p>
        </w:tc>
        <w:tc>
          <w:tcPr>
            <w:tcW w:w="1170" w:type="dxa"/>
            <w:tcBorders>
              <w:left w:val="nil"/>
            </w:tcBorders>
            <w:shd w:val="clear" w:color="auto" w:fill="DFD8E8"/>
          </w:tcPr>
          <w:p w14:paraId="1383C107"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0DAE556C" w14:textId="77777777" w:rsidTr="00E83EB6">
        <w:tc>
          <w:tcPr>
            <w:tcW w:w="648" w:type="dxa"/>
            <w:tcBorders>
              <w:right w:val="nil"/>
            </w:tcBorders>
          </w:tcPr>
          <w:p w14:paraId="128CC2B2"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4.</w:t>
            </w:r>
          </w:p>
        </w:tc>
        <w:tc>
          <w:tcPr>
            <w:tcW w:w="5670" w:type="dxa"/>
            <w:tcBorders>
              <w:left w:val="nil"/>
              <w:right w:val="nil"/>
            </w:tcBorders>
          </w:tcPr>
          <w:p w14:paraId="3D15E2AF" w14:textId="77777777" w:rsidR="009D7082" w:rsidRPr="009D48FE" w:rsidRDefault="009D7082" w:rsidP="00E83EB6">
            <w:pPr>
              <w:spacing w:after="0" w:line="36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Physical Chemistry                                     </w:t>
            </w:r>
          </w:p>
        </w:tc>
        <w:tc>
          <w:tcPr>
            <w:tcW w:w="1890" w:type="dxa"/>
            <w:tcBorders>
              <w:left w:val="nil"/>
              <w:right w:val="nil"/>
            </w:tcBorders>
          </w:tcPr>
          <w:p w14:paraId="0BA61A03" w14:textId="77777777" w:rsidR="009D7082" w:rsidRPr="009D48FE" w:rsidRDefault="009D7082" w:rsidP="00E83EB6">
            <w:pPr>
              <w:spacing w:after="0" w:line="36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541</w:t>
            </w:r>
          </w:p>
        </w:tc>
        <w:tc>
          <w:tcPr>
            <w:tcW w:w="1170" w:type="dxa"/>
            <w:tcBorders>
              <w:left w:val="nil"/>
            </w:tcBorders>
          </w:tcPr>
          <w:p w14:paraId="7E408EAC"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3E882C8A" w14:textId="77777777" w:rsidTr="00E83EB6">
        <w:tc>
          <w:tcPr>
            <w:tcW w:w="648" w:type="dxa"/>
            <w:tcBorders>
              <w:right w:val="nil"/>
            </w:tcBorders>
            <w:shd w:val="clear" w:color="auto" w:fill="DFD8E8"/>
          </w:tcPr>
          <w:p w14:paraId="740FCA4D"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5.</w:t>
            </w:r>
          </w:p>
        </w:tc>
        <w:tc>
          <w:tcPr>
            <w:tcW w:w="5670" w:type="dxa"/>
            <w:tcBorders>
              <w:left w:val="nil"/>
              <w:right w:val="nil"/>
            </w:tcBorders>
            <w:shd w:val="clear" w:color="auto" w:fill="DFD8E8"/>
          </w:tcPr>
          <w:p w14:paraId="1CD0E369" w14:textId="77777777" w:rsidR="009D7082" w:rsidRPr="009D48FE" w:rsidRDefault="009D7082" w:rsidP="00E83EB6">
            <w:pPr>
              <w:spacing w:after="0" w:line="36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Mechanistic &amp; Physical Organic Chemistry                   </w:t>
            </w:r>
          </w:p>
        </w:tc>
        <w:tc>
          <w:tcPr>
            <w:tcW w:w="1890" w:type="dxa"/>
            <w:tcBorders>
              <w:left w:val="nil"/>
              <w:right w:val="nil"/>
            </w:tcBorders>
            <w:shd w:val="clear" w:color="auto" w:fill="DFD8E8"/>
          </w:tcPr>
          <w:p w14:paraId="14B0FB4E" w14:textId="77777777" w:rsidR="009D7082" w:rsidRPr="009D48FE" w:rsidRDefault="009D7082" w:rsidP="00E83EB6">
            <w:pPr>
              <w:spacing w:after="0" w:line="36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532</w:t>
            </w:r>
          </w:p>
        </w:tc>
        <w:tc>
          <w:tcPr>
            <w:tcW w:w="1170" w:type="dxa"/>
            <w:tcBorders>
              <w:left w:val="nil"/>
            </w:tcBorders>
            <w:shd w:val="clear" w:color="auto" w:fill="DFD8E8"/>
          </w:tcPr>
          <w:p w14:paraId="64A58FBD"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57049839" w14:textId="77777777" w:rsidTr="00E83EB6">
        <w:tc>
          <w:tcPr>
            <w:tcW w:w="648" w:type="dxa"/>
            <w:tcBorders>
              <w:right w:val="nil"/>
            </w:tcBorders>
          </w:tcPr>
          <w:p w14:paraId="09216CAC"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6.</w:t>
            </w:r>
          </w:p>
        </w:tc>
        <w:tc>
          <w:tcPr>
            <w:tcW w:w="5670" w:type="dxa"/>
            <w:tcBorders>
              <w:left w:val="nil"/>
              <w:right w:val="nil"/>
            </w:tcBorders>
          </w:tcPr>
          <w:p w14:paraId="6252C159" w14:textId="77777777" w:rsidR="009D7082" w:rsidRPr="009D48FE" w:rsidRDefault="009D7082" w:rsidP="00E83EB6">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Physical Methods in Organic Chemistry                   </w:t>
            </w:r>
          </w:p>
        </w:tc>
        <w:tc>
          <w:tcPr>
            <w:tcW w:w="1890" w:type="dxa"/>
            <w:tcBorders>
              <w:left w:val="nil"/>
              <w:right w:val="nil"/>
            </w:tcBorders>
          </w:tcPr>
          <w:p w14:paraId="1BD05C62" w14:textId="77777777" w:rsidR="009D7082" w:rsidRPr="009D48FE" w:rsidRDefault="009D7082" w:rsidP="00E83EB6">
            <w:pPr>
              <w:spacing w:after="0" w:line="36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534</w:t>
            </w:r>
          </w:p>
        </w:tc>
        <w:tc>
          <w:tcPr>
            <w:tcW w:w="1170" w:type="dxa"/>
            <w:tcBorders>
              <w:left w:val="nil"/>
            </w:tcBorders>
          </w:tcPr>
          <w:p w14:paraId="2374E868"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 xml:space="preserve">2 </w:t>
            </w:r>
          </w:p>
        </w:tc>
      </w:tr>
      <w:tr w:rsidR="009D7082" w:rsidRPr="009D48FE" w14:paraId="11453569" w14:textId="77777777" w:rsidTr="00E83EB6">
        <w:tc>
          <w:tcPr>
            <w:tcW w:w="648" w:type="dxa"/>
            <w:tcBorders>
              <w:right w:val="nil"/>
            </w:tcBorders>
          </w:tcPr>
          <w:p w14:paraId="6650B69E"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7.</w:t>
            </w:r>
          </w:p>
        </w:tc>
        <w:tc>
          <w:tcPr>
            <w:tcW w:w="5670" w:type="dxa"/>
            <w:tcBorders>
              <w:left w:val="nil"/>
              <w:right w:val="nil"/>
            </w:tcBorders>
          </w:tcPr>
          <w:p w14:paraId="417ACB87" w14:textId="77777777" w:rsidR="009D7082" w:rsidRPr="009D48FE" w:rsidRDefault="009D7082" w:rsidP="00E83EB6">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Synthetic Organic Chemistry</w:t>
            </w:r>
          </w:p>
        </w:tc>
        <w:tc>
          <w:tcPr>
            <w:tcW w:w="1890" w:type="dxa"/>
            <w:tcBorders>
              <w:left w:val="nil"/>
              <w:right w:val="nil"/>
            </w:tcBorders>
          </w:tcPr>
          <w:p w14:paraId="1EDEC4C0"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631</w:t>
            </w:r>
          </w:p>
        </w:tc>
        <w:tc>
          <w:tcPr>
            <w:tcW w:w="1170" w:type="dxa"/>
            <w:tcBorders>
              <w:left w:val="nil"/>
            </w:tcBorders>
          </w:tcPr>
          <w:p w14:paraId="632EB0E5"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0E3BDA7B" w14:textId="77777777" w:rsidTr="00E83EB6">
        <w:tc>
          <w:tcPr>
            <w:tcW w:w="648" w:type="dxa"/>
            <w:tcBorders>
              <w:right w:val="nil"/>
            </w:tcBorders>
            <w:shd w:val="clear" w:color="auto" w:fill="DFD8E8"/>
          </w:tcPr>
          <w:p w14:paraId="271EA60F"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8.</w:t>
            </w:r>
          </w:p>
        </w:tc>
        <w:tc>
          <w:tcPr>
            <w:tcW w:w="5670" w:type="dxa"/>
            <w:tcBorders>
              <w:left w:val="nil"/>
              <w:right w:val="nil"/>
            </w:tcBorders>
            <w:shd w:val="clear" w:color="auto" w:fill="DFD8E8"/>
          </w:tcPr>
          <w:p w14:paraId="5DD547AB" w14:textId="77777777" w:rsidR="009D7082" w:rsidRPr="009D48FE" w:rsidRDefault="009D7082" w:rsidP="00E83EB6">
            <w:pPr>
              <w:spacing w:after="0" w:line="360" w:lineRule="auto"/>
              <w:ind w:left="72"/>
              <w:rPr>
                <w:rFonts w:ascii="Times New Roman" w:hAnsi="Times New Roman" w:cs="Times New Roman"/>
                <w:b/>
                <w:sz w:val="24"/>
                <w:szCs w:val="24"/>
              </w:rPr>
            </w:pPr>
            <w:r w:rsidRPr="009D48FE">
              <w:rPr>
                <w:rFonts w:ascii="Times New Roman" w:hAnsi="Times New Roman" w:cs="Times New Roman"/>
                <w:b/>
                <w:sz w:val="24"/>
                <w:szCs w:val="24"/>
              </w:rPr>
              <w:t>Chemical Kinetics</w:t>
            </w:r>
          </w:p>
        </w:tc>
        <w:tc>
          <w:tcPr>
            <w:tcW w:w="1890" w:type="dxa"/>
            <w:tcBorders>
              <w:left w:val="nil"/>
              <w:right w:val="nil"/>
            </w:tcBorders>
            <w:shd w:val="clear" w:color="auto" w:fill="DFD8E8"/>
          </w:tcPr>
          <w:p w14:paraId="5A2B4A21"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543</w:t>
            </w:r>
          </w:p>
        </w:tc>
        <w:tc>
          <w:tcPr>
            <w:tcW w:w="1170" w:type="dxa"/>
            <w:tcBorders>
              <w:left w:val="nil"/>
            </w:tcBorders>
            <w:shd w:val="clear" w:color="auto" w:fill="DFD8E8"/>
          </w:tcPr>
          <w:p w14:paraId="49C7BA1E"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5FE5B6E" w14:textId="77777777" w:rsidTr="00E83EB6">
        <w:tc>
          <w:tcPr>
            <w:tcW w:w="648" w:type="dxa"/>
            <w:tcBorders>
              <w:right w:val="nil"/>
            </w:tcBorders>
          </w:tcPr>
          <w:p w14:paraId="29396266"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9.</w:t>
            </w:r>
          </w:p>
        </w:tc>
        <w:tc>
          <w:tcPr>
            <w:tcW w:w="5670" w:type="dxa"/>
            <w:tcBorders>
              <w:left w:val="nil"/>
              <w:right w:val="nil"/>
            </w:tcBorders>
          </w:tcPr>
          <w:p w14:paraId="1980A1FF" w14:textId="77777777" w:rsidR="009D7082" w:rsidRPr="009D48FE" w:rsidRDefault="009D7082" w:rsidP="00E83EB6">
            <w:pPr>
              <w:spacing w:after="0" w:line="360" w:lineRule="auto"/>
              <w:ind w:left="72"/>
              <w:rPr>
                <w:rFonts w:ascii="Times New Roman" w:hAnsi="Times New Roman" w:cs="Times New Roman"/>
                <w:b/>
                <w:sz w:val="24"/>
                <w:szCs w:val="24"/>
              </w:rPr>
            </w:pPr>
            <w:r w:rsidRPr="009D48FE">
              <w:rPr>
                <w:rFonts w:ascii="Times New Roman" w:hAnsi="Times New Roman" w:cs="Times New Roman"/>
                <w:b/>
                <w:sz w:val="24"/>
                <w:szCs w:val="24"/>
              </w:rPr>
              <w:t>Organic Synthesis &amp; Characterization</w:t>
            </w:r>
          </w:p>
        </w:tc>
        <w:tc>
          <w:tcPr>
            <w:tcW w:w="1890" w:type="dxa"/>
            <w:tcBorders>
              <w:left w:val="nil"/>
              <w:right w:val="nil"/>
            </w:tcBorders>
          </w:tcPr>
          <w:p w14:paraId="76D37D4A" w14:textId="77777777" w:rsidR="009D7082" w:rsidRPr="009D48FE" w:rsidRDefault="009D7082" w:rsidP="00E83EB6">
            <w:pPr>
              <w:spacing w:after="0" w:line="36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536</w:t>
            </w:r>
          </w:p>
        </w:tc>
        <w:tc>
          <w:tcPr>
            <w:tcW w:w="1170" w:type="dxa"/>
            <w:tcBorders>
              <w:left w:val="nil"/>
            </w:tcBorders>
          </w:tcPr>
          <w:p w14:paraId="2A7A6EEE"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52CC76BA" w14:textId="77777777" w:rsidTr="00E83EB6">
        <w:tc>
          <w:tcPr>
            <w:tcW w:w="648" w:type="dxa"/>
            <w:tcBorders>
              <w:right w:val="nil"/>
            </w:tcBorders>
            <w:shd w:val="clear" w:color="auto" w:fill="DFD8E8"/>
          </w:tcPr>
          <w:p w14:paraId="7A0662EC"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10.</w:t>
            </w:r>
          </w:p>
        </w:tc>
        <w:tc>
          <w:tcPr>
            <w:tcW w:w="5670" w:type="dxa"/>
            <w:tcBorders>
              <w:left w:val="nil"/>
              <w:right w:val="nil"/>
            </w:tcBorders>
            <w:shd w:val="clear" w:color="auto" w:fill="DFD8E8"/>
          </w:tcPr>
          <w:p w14:paraId="620E0160" w14:textId="77777777" w:rsidR="009D7082" w:rsidRPr="009D48FE" w:rsidRDefault="009D7082" w:rsidP="00E83EB6">
            <w:pPr>
              <w:spacing w:after="0" w:line="360" w:lineRule="auto"/>
              <w:ind w:left="72"/>
              <w:rPr>
                <w:rFonts w:ascii="Times New Roman" w:hAnsi="Times New Roman" w:cs="Times New Roman"/>
                <w:b/>
                <w:sz w:val="24"/>
                <w:szCs w:val="24"/>
              </w:rPr>
            </w:pPr>
            <w:r w:rsidRPr="009D48FE">
              <w:rPr>
                <w:rFonts w:ascii="Times New Roman" w:hAnsi="Times New Roman" w:cs="Times New Roman"/>
                <w:b/>
                <w:sz w:val="24"/>
                <w:szCs w:val="24"/>
              </w:rPr>
              <w:t>Practical Instrumental Analysis</w:t>
            </w:r>
          </w:p>
        </w:tc>
        <w:tc>
          <w:tcPr>
            <w:tcW w:w="1890" w:type="dxa"/>
            <w:tcBorders>
              <w:left w:val="nil"/>
              <w:right w:val="nil"/>
            </w:tcBorders>
            <w:shd w:val="clear" w:color="auto" w:fill="DFD8E8"/>
          </w:tcPr>
          <w:p w14:paraId="4E57B3A3" w14:textId="77777777" w:rsidR="009D7082" w:rsidRPr="009D48FE" w:rsidRDefault="009D7082" w:rsidP="00E83EB6">
            <w:pPr>
              <w:spacing w:after="0" w:line="36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516</w:t>
            </w:r>
          </w:p>
        </w:tc>
        <w:tc>
          <w:tcPr>
            <w:tcW w:w="1170" w:type="dxa"/>
            <w:tcBorders>
              <w:left w:val="nil"/>
            </w:tcBorders>
            <w:shd w:val="clear" w:color="auto" w:fill="DFD8E8"/>
          </w:tcPr>
          <w:p w14:paraId="15936669"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6D3EF9CF" w14:textId="77777777" w:rsidTr="00E83EB6">
        <w:tc>
          <w:tcPr>
            <w:tcW w:w="648" w:type="dxa"/>
            <w:tcBorders>
              <w:right w:val="nil"/>
            </w:tcBorders>
            <w:shd w:val="clear" w:color="auto" w:fill="DFD8E8"/>
          </w:tcPr>
          <w:p w14:paraId="08F39A56"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11.</w:t>
            </w:r>
          </w:p>
        </w:tc>
        <w:tc>
          <w:tcPr>
            <w:tcW w:w="5670" w:type="dxa"/>
            <w:tcBorders>
              <w:left w:val="nil"/>
              <w:right w:val="nil"/>
            </w:tcBorders>
            <w:shd w:val="clear" w:color="auto" w:fill="DFD8E8"/>
          </w:tcPr>
          <w:p w14:paraId="047483C7" w14:textId="77777777" w:rsidR="009D7082" w:rsidRPr="009D48FE" w:rsidRDefault="009D7082" w:rsidP="00E83EB6">
            <w:pPr>
              <w:spacing w:after="0" w:line="360" w:lineRule="auto"/>
              <w:ind w:left="72"/>
              <w:rPr>
                <w:rFonts w:ascii="Times New Roman" w:hAnsi="Times New Roman" w:cs="Times New Roman"/>
                <w:b/>
                <w:sz w:val="24"/>
                <w:szCs w:val="24"/>
              </w:rPr>
            </w:pPr>
            <w:r w:rsidRPr="009D48FE">
              <w:rPr>
                <w:rFonts w:ascii="Times New Roman" w:hAnsi="Times New Roman" w:cs="Times New Roman"/>
                <w:b/>
                <w:sz w:val="24"/>
                <w:szCs w:val="24"/>
              </w:rPr>
              <w:t>Scientific Communications</w:t>
            </w:r>
          </w:p>
        </w:tc>
        <w:tc>
          <w:tcPr>
            <w:tcW w:w="1890" w:type="dxa"/>
            <w:tcBorders>
              <w:left w:val="nil"/>
              <w:right w:val="nil"/>
            </w:tcBorders>
            <w:shd w:val="clear" w:color="auto" w:fill="DFD8E8"/>
          </w:tcPr>
          <w:p w14:paraId="04F0150E" w14:textId="77777777" w:rsidR="009D7082" w:rsidRPr="009D48FE" w:rsidRDefault="009D7082" w:rsidP="00E83EB6">
            <w:pPr>
              <w:spacing w:after="0" w:line="36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602</w:t>
            </w:r>
          </w:p>
        </w:tc>
        <w:tc>
          <w:tcPr>
            <w:tcW w:w="1170" w:type="dxa"/>
            <w:tcBorders>
              <w:left w:val="nil"/>
            </w:tcBorders>
            <w:shd w:val="clear" w:color="auto" w:fill="DFD8E8"/>
          </w:tcPr>
          <w:p w14:paraId="09647090"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1A0111B1" w14:textId="77777777" w:rsidTr="00E83EB6">
        <w:tc>
          <w:tcPr>
            <w:tcW w:w="648" w:type="dxa"/>
            <w:tcBorders>
              <w:right w:val="nil"/>
            </w:tcBorders>
            <w:shd w:val="clear" w:color="auto" w:fill="DFD8E8"/>
          </w:tcPr>
          <w:p w14:paraId="24026E91"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12.</w:t>
            </w:r>
          </w:p>
        </w:tc>
        <w:tc>
          <w:tcPr>
            <w:tcW w:w="5670" w:type="dxa"/>
            <w:tcBorders>
              <w:left w:val="nil"/>
              <w:right w:val="nil"/>
            </w:tcBorders>
            <w:shd w:val="clear" w:color="auto" w:fill="DFD8E8"/>
          </w:tcPr>
          <w:p w14:paraId="0C58679A" w14:textId="77777777" w:rsidR="009D7082" w:rsidRPr="009D48FE" w:rsidRDefault="009D7082" w:rsidP="00E83EB6">
            <w:pPr>
              <w:spacing w:after="0" w:line="36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Organic Chemistry I    </w:t>
            </w:r>
          </w:p>
        </w:tc>
        <w:tc>
          <w:tcPr>
            <w:tcW w:w="1890" w:type="dxa"/>
            <w:tcBorders>
              <w:left w:val="nil"/>
              <w:right w:val="nil"/>
            </w:tcBorders>
            <w:shd w:val="clear" w:color="auto" w:fill="DFD8E8"/>
          </w:tcPr>
          <w:p w14:paraId="368B37E4" w14:textId="77777777" w:rsidR="009D7082" w:rsidRPr="009D48FE" w:rsidRDefault="009D7082" w:rsidP="00E83EB6">
            <w:pPr>
              <w:spacing w:after="0" w:line="36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633</w:t>
            </w:r>
          </w:p>
        </w:tc>
        <w:tc>
          <w:tcPr>
            <w:tcW w:w="1170" w:type="dxa"/>
            <w:tcBorders>
              <w:left w:val="nil"/>
            </w:tcBorders>
            <w:shd w:val="clear" w:color="auto" w:fill="DFD8E8"/>
          </w:tcPr>
          <w:p w14:paraId="15EC0178"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3162F3CE" w14:textId="77777777" w:rsidTr="00E83EB6">
        <w:tc>
          <w:tcPr>
            <w:tcW w:w="648" w:type="dxa"/>
            <w:tcBorders>
              <w:right w:val="nil"/>
            </w:tcBorders>
          </w:tcPr>
          <w:p w14:paraId="36107683"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13.</w:t>
            </w:r>
          </w:p>
        </w:tc>
        <w:tc>
          <w:tcPr>
            <w:tcW w:w="5670" w:type="dxa"/>
            <w:tcBorders>
              <w:left w:val="nil"/>
              <w:right w:val="nil"/>
            </w:tcBorders>
          </w:tcPr>
          <w:p w14:paraId="309F56CF" w14:textId="77777777" w:rsidR="009D7082" w:rsidRPr="009D48FE" w:rsidRDefault="009D7082" w:rsidP="00E83EB6">
            <w:pPr>
              <w:spacing w:after="0" w:line="36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Graduate Seminar  </w:t>
            </w:r>
          </w:p>
        </w:tc>
        <w:tc>
          <w:tcPr>
            <w:tcW w:w="1890" w:type="dxa"/>
            <w:tcBorders>
              <w:left w:val="nil"/>
              <w:right w:val="nil"/>
            </w:tcBorders>
          </w:tcPr>
          <w:p w14:paraId="6BD20728"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651</w:t>
            </w:r>
          </w:p>
        </w:tc>
        <w:tc>
          <w:tcPr>
            <w:tcW w:w="1170" w:type="dxa"/>
            <w:tcBorders>
              <w:left w:val="nil"/>
            </w:tcBorders>
          </w:tcPr>
          <w:p w14:paraId="73698011"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21AEC4DD" w14:textId="77777777" w:rsidTr="00E83EB6">
        <w:tc>
          <w:tcPr>
            <w:tcW w:w="648" w:type="dxa"/>
            <w:tcBorders>
              <w:right w:val="nil"/>
            </w:tcBorders>
          </w:tcPr>
          <w:p w14:paraId="3C2FE168" w14:textId="77777777" w:rsidR="009D7082" w:rsidRPr="009D48FE" w:rsidRDefault="009D7082" w:rsidP="00E83EB6">
            <w:pPr>
              <w:spacing w:after="0" w:line="36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14.</w:t>
            </w:r>
          </w:p>
        </w:tc>
        <w:tc>
          <w:tcPr>
            <w:tcW w:w="5670" w:type="dxa"/>
            <w:tcBorders>
              <w:left w:val="nil"/>
              <w:right w:val="nil"/>
            </w:tcBorders>
          </w:tcPr>
          <w:p w14:paraId="13E715C5" w14:textId="77777777" w:rsidR="009D7082" w:rsidRPr="009D48FE" w:rsidRDefault="009D7082" w:rsidP="00E83EB6">
            <w:pPr>
              <w:spacing w:after="0" w:line="360" w:lineRule="auto"/>
              <w:ind w:left="72"/>
              <w:rPr>
                <w:rFonts w:ascii="Times New Roman" w:hAnsi="Times New Roman" w:cs="Times New Roman"/>
                <w:b/>
                <w:sz w:val="24"/>
                <w:szCs w:val="24"/>
              </w:rPr>
            </w:pPr>
            <w:r w:rsidRPr="009D48FE">
              <w:rPr>
                <w:rFonts w:ascii="Times New Roman" w:hAnsi="Times New Roman" w:cs="Times New Roman"/>
                <w:b/>
                <w:sz w:val="24"/>
                <w:szCs w:val="24"/>
              </w:rPr>
              <w:t>Thesis Research</w:t>
            </w:r>
          </w:p>
        </w:tc>
        <w:tc>
          <w:tcPr>
            <w:tcW w:w="1890" w:type="dxa"/>
            <w:tcBorders>
              <w:left w:val="nil"/>
              <w:right w:val="nil"/>
            </w:tcBorders>
          </w:tcPr>
          <w:p w14:paraId="233AE8E1"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670</w:t>
            </w:r>
          </w:p>
        </w:tc>
        <w:tc>
          <w:tcPr>
            <w:tcW w:w="1170" w:type="dxa"/>
            <w:tcBorders>
              <w:left w:val="nil"/>
            </w:tcBorders>
          </w:tcPr>
          <w:p w14:paraId="2604D010"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6</w:t>
            </w:r>
          </w:p>
        </w:tc>
      </w:tr>
      <w:tr w:rsidR="009D7082" w:rsidRPr="009D48FE" w14:paraId="3DAD4278" w14:textId="77777777" w:rsidTr="00E83EB6">
        <w:tc>
          <w:tcPr>
            <w:tcW w:w="648" w:type="dxa"/>
            <w:tcBorders>
              <w:right w:val="nil"/>
            </w:tcBorders>
            <w:shd w:val="clear" w:color="auto" w:fill="DFD8E8"/>
          </w:tcPr>
          <w:p w14:paraId="48C31DF6" w14:textId="77777777" w:rsidR="009D7082" w:rsidRPr="009D48FE" w:rsidRDefault="009D7082" w:rsidP="00E83EB6">
            <w:pPr>
              <w:spacing w:after="0" w:line="360" w:lineRule="auto"/>
              <w:rPr>
                <w:rFonts w:ascii="Times New Roman" w:hAnsi="Times New Roman" w:cs="Times New Roman"/>
                <w:b/>
                <w:bCs/>
                <w:i/>
                <w:sz w:val="24"/>
                <w:szCs w:val="24"/>
              </w:rPr>
            </w:pPr>
          </w:p>
        </w:tc>
        <w:tc>
          <w:tcPr>
            <w:tcW w:w="5670" w:type="dxa"/>
            <w:tcBorders>
              <w:left w:val="nil"/>
              <w:right w:val="nil"/>
            </w:tcBorders>
            <w:shd w:val="clear" w:color="auto" w:fill="DFD8E8"/>
          </w:tcPr>
          <w:p w14:paraId="006151BE" w14:textId="77777777" w:rsidR="009D7082" w:rsidRPr="009D48FE" w:rsidRDefault="009D7082" w:rsidP="00E83EB6">
            <w:pPr>
              <w:spacing w:after="0" w:line="360" w:lineRule="auto"/>
              <w:jc w:val="right"/>
              <w:rPr>
                <w:rFonts w:ascii="Times New Roman" w:hAnsi="Times New Roman" w:cs="Times New Roman"/>
                <w:b/>
                <w:sz w:val="24"/>
                <w:szCs w:val="24"/>
              </w:rPr>
            </w:pPr>
            <w:r w:rsidRPr="009D48FE">
              <w:rPr>
                <w:rFonts w:ascii="Times New Roman" w:hAnsi="Times New Roman" w:cs="Times New Roman"/>
                <w:b/>
                <w:sz w:val="24"/>
                <w:szCs w:val="24"/>
              </w:rPr>
              <w:t>TOTAL</w:t>
            </w:r>
          </w:p>
        </w:tc>
        <w:tc>
          <w:tcPr>
            <w:tcW w:w="1890" w:type="dxa"/>
            <w:tcBorders>
              <w:left w:val="nil"/>
              <w:right w:val="nil"/>
            </w:tcBorders>
            <w:shd w:val="clear" w:color="auto" w:fill="DFD8E8"/>
          </w:tcPr>
          <w:p w14:paraId="3089A4AA" w14:textId="77777777" w:rsidR="009D7082" w:rsidRPr="009D48FE" w:rsidRDefault="009D7082" w:rsidP="00E83EB6">
            <w:pPr>
              <w:spacing w:after="0" w:line="360" w:lineRule="auto"/>
              <w:rPr>
                <w:rFonts w:ascii="Times New Roman" w:hAnsi="Times New Roman" w:cs="Times New Roman"/>
                <w:sz w:val="24"/>
                <w:szCs w:val="24"/>
              </w:rPr>
            </w:pPr>
          </w:p>
        </w:tc>
        <w:tc>
          <w:tcPr>
            <w:tcW w:w="1170" w:type="dxa"/>
            <w:tcBorders>
              <w:left w:val="nil"/>
            </w:tcBorders>
            <w:shd w:val="clear" w:color="auto" w:fill="DFD8E8"/>
          </w:tcPr>
          <w:p w14:paraId="2B7EE1E8" w14:textId="77777777" w:rsidR="009D7082" w:rsidRPr="009D48FE" w:rsidRDefault="009D7082" w:rsidP="00E83EB6">
            <w:pPr>
              <w:spacing w:after="0" w:line="360" w:lineRule="auto"/>
              <w:jc w:val="center"/>
              <w:rPr>
                <w:rFonts w:ascii="Times New Roman" w:hAnsi="Times New Roman" w:cs="Times New Roman"/>
                <w:b/>
                <w:sz w:val="24"/>
                <w:szCs w:val="24"/>
              </w:rPr>
            </w:pPr>
            <w:r w:rsidRPr="009D48FE">
              <w:rPr>
                <w:rFonts w:ascii="Times New Roman" w:hAnsi="Times New Roman" w:cs="Times New Roman"/>
                <w:b/>
                <w:sz w:val="24"/>
                <w:szCs w:val="24"/>
              </w:rPr>
              <w:t>35</w:t>
            </w:r>
          </w:p>
        </w:tc>
      </w:tr>
    </w:tbl>
    <w:p w14:paraId="1DD9E530" w14:textId="77777777" w:rsidR="009D7082" w:rsidRPr="009D48FE" w:rsidRDefault="009D7082" w:rsidP="009D7082">
      <w:pPr>
        <w:spacing w:line="360" w:lineRule="auto"/>
        <w:ind w:left="1440"/>
        <w:rPr>
          <w:rFonts w:ascii="Times New Roman" w:hAnsi="Times New Roman" w:cs="Times New Roman"/>
          <w:b/>
          <w:sz w:val="24"/>
          <w:szCs w:val="24"/>
        </w:rPr>
      </w:pPr>
    </w:p>
    <w:p w14:paraId="4B3A287F" w14:textId="156BDFD3" w:rsidR="009D7082" w:rsidRPr="009D48FE" w:rsidRDefault="009D7082" w:rsidP="009D7082">
      <w:pPr>
        <w:spacing w:after="0" w:line="240" w:lineRule="auto"/>
        <w:ind w:left="360"/>
        <w:jc w:val="both"/>
        <w:rPr>
          <w:rFonts w:ascii="Times New Roman" w:hAnsi="Times New Roman" w:cs="Times New Roman"/>
          <w:b/>
          <w:sz w:val="24"/>
          <w:szCs w:val="24"/>
        </w:rPr>
      </w:pPr>
      <w:r w:rsidRPr="009D48FE">
        <w:rPr>
          <w:rFonts w:ascii="Times New Roman" w:hAnsi="Times New Roman" w:cs="Times New Roman"/>
          <w:b/>
          <w:sz w:val="24"/>
          <w:szCs w:val="24"/>
        </w:rPr>
        <w:br w:type="page"/>
      </w:r>
      <w:r w:rsidRPr="009D48FE">
        <w:rPr>
          <w:rFonts w:ascii="Times New Roman" w:hAnsi="Times New Roman" w:cs="Times New Roman"/>
          <w:b/>
          <w:sz w:val="24"/>
          <w:szCs w:val="24"/>
        </w:rPr>
        <w:lastRenderedPageBreak/>
        <w:t xml:space="preserve">Table 4 List of Chemistry Courses for the THESIS-BASED (OPTION-1) M.Sc. in </w:t>
      </w:r>
    </w:p>
    <w:p w14:paraId="1130639C" w14:textId="77777777" w:rsidR="009D7082" w:rsidRPr="009D48FE" w:rsidRDefault="009D7082" w:rsidP="009D7082">
      <w:pPr>
        <w:spacing w:after="0" w:line="240" w:lineRule="auto"/>
        <w:ind w:left="1530" w:hanging="1170"/>
        <w:jc w:val="both"/>
        <w:rPr>
          <w:rFonts w:ascii="Times New Roman" w:hAnsi="Times New Roman" w:cs="Times New Roman"/>
          <w:b/>
          <w:sz w:val="24"/>
          <w:szCs w:val="24"/>
        </w:rPr>
      </w:pPr>
      <w:r w:rsidRPr="009D48FE">
        <w:rPr>
          <w:rFonts w:ascii="Times New Roman" w:hAnsi="Times New Roman" w:cs="Times New Roman"/>
          <w:b/>
          <w:sz w:val="24"/>
          <w:szCs w:val="24"/>
        </w:rPr>
        <w:t xml:space="preserve">                   PHYSICAL CHEMISTRY </w:t>
      </w:r>
    </w:p>
    <w:p w14:paraId="086A187D" w14:textId="77777777" w:rsidR="009D7082" w:rsidRPr="009D48FE" w:rsidRDefault="009D7082" w:rsidP="00532D8F">
      <w:pPr>
        <w:numPr>
          <w:ilvl w:val="0"/>
          <w:numId w:val="10"/>
        </w:numPr>
        <w:tabs>
          <w:tab w:val="left" w:pos="1980"/>
        </w:tabs>
        <w:spacing w:after="0" w:line="240" w:lineRule="auto"/>
        <w:jc w:val="both"/>
        <w:rPr>
          <w:rFonts w:ascii="Times New Roman" w:hAnsi="Times New Roman" w:cs="Times New Roman"/>
          <w:b/>
          <w:i/>
          <w:sz w:val="24"/>
          <w:szCs w:val="24"/>
        </w:rPr>
      </w:pPr>
      <w:r w:rsidRPr="009D48FE">
        <w:rPr>
          <w:rFonts w:ascii="Times New Roman" w:hAnsi="Times New Roman" w:cs="Times New Roman"/>
          <w:b/>
          <w:i/>
          <w:sz w:val="24"/>
          <w:szCs w:val="24"/>
        </w:rPr>
        <w:t xml:space="preserve"> </w:t>
      </w:r>
    </w:p>
    <w:tbl>
      <w:tblPr>
        <w:tblW w:w="9378" w:type="dxa"/>
        <w:tblInd w:w="450" w:type="dxa"/>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648"/>
        <w:gridCol w:w="5670"/>
        <w:gridCol w:w="1890"/>
        <w:gridCol w:w="1170"/>
      </w:tblGrid>
      <w:tr w:rsidR="009D7082" w:rsidRPr="009D48FE" w14:paraId="18AC7446" w14:textId="77777777" w:rsidTr="00E83EB6">
        <w:tc>
          <w:tcPr>
            <w:tcW w:w="648" w:type="dxa"/>
            <w:tcBorders>
              <w:top w:val="single" w:sz="8" w:space="0" w:color="9F8AB9"/>
              <w:left w:val="single" w:sz="8" w:space="0" w:color="9F8AB9"/>
              <w:bottom w:val="single" w:sz="8" w:space="0" w:color="9F8AB9"/>
              <w:right w:val="nil"/>
            </w:tcBorders>
            <w:shd w:val="clear" w:color="auto" w:fill="8064A2"/>
          </w:tcPr>
          <w:p w14:paraId="693A2B74" w14:textId="77777777" w:rsidR="009D7082" w:rsidRPr="009D48FE" w:rsidRDefault="009D7082" w:rsidP="00D57561">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No.</w:t>
            </w:r>
          </w:p>
        </w:tc>
        <w:tc>
          <w:tcPr>
            <w:tcW w:w="5670" w:type="dxa"/>
            <w:tcBorders>
              <w:top w:val="single" w:sz="8" w:space="0" w:color="9F8AB9"/>
              <w:left w:val="nil"/>
              <w:bottom w:val="single" w:sz="8" w:space="0" w:color="9F8AB9"/>
              <w:right w:val="nil"/>
            </w:tcBorders>
            <w:shd w:val="clear" w:color="auto" w:fill="8064A2"/>
          </w:tcPr>
          <w:p w14:paraId="77A1FC3F" w14:textId="77777777" w:rsidR="009D7082" w:rsidRPr="009D48FE" w:rsidRDefault="009D7082" w:rsidP="00D57561">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Title</w:t>
            </w:r>
          </w:p>
        </w:tc>
        <w:tc>
          <w:tcPr>
            <w:tcW w:w="1890" w:type="dxa"/>
            <w:tcBorders>
              <w:top w:val="single" w:sz="8" w:space="0" w:color="9F8AB9"/>
              <w:left w:val="nil"/>
              <w:bottom w:val="single" w:sz="8" w:space="0" w:color="9F8AB9"/>
              <w:right w:val="nil"/>
            </w:tcBorders>
            <w:shd w:val="clear" w:color="auto" w:fill="8064A2"/>
          </w:tcPr>
          <w:p w14:paraId="1C56E770" w14:textId="77777777" w:rsidR="009D7082" w:rsidRPr="009D48FE" w:rsidRDefault="009D7082" w:rsidP="00D57561">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 xml:space="preserve"> Course Code</w:t>
            </w:r>
          </w:p>
        </w:tc>
        <w:tc>
          <w:tcPr>
            <w:tcW w:w="1170" w:type="dxa"/>
            <w:tcBorders>
              <w:top w:val="single" w:sz="8" w:space="0" w:color="9F8AB9"/>
              <w:left w:val="nil"/>
              <w:bottom w:val="single" w:sz="8" w:space="0" w:color="9F8AB9"/>
              <w:right w:val="single" w:sz="8" w:space="0" w:color="9F8AB9"/>
            </w:tcBorders>
            <w:shd w:val="clear" w:color="auto" w:fill="8064A2"/>
          </w:tcPr>
          <w:p w14:paraId="4CF9728D" w14:textId="77777777" w:rsidR="009D7082" w:rsidRPr="009D48FE" w:rsidRDefault="009D7082" w:rsidP="00D57561">
            <w:pPr>
              <w:spacing w:after="0" w:line="240" w:lineRule="auto"/>
              <w:rPr>
                <w:rFonts w:ascii="Times New Roman" w:hAnsi="Times New Roman" w:cs="Times New Roman"/>
                <w:b/>
                <w:bCs/>
                <w:color w:val="FFFFFF"/>
                <w:sz w:val="24"/>
                <w:szCs w:val="24"/>
              </w:rPr>
            </w:pPr>
            <w:proofErr w:type="spellStart"/>
            <w:r w:rsidRPr="009D48FE">
              <w:rPr>
                <w:rFonts w:ascii="Times New Roman" w:hAnsi="Times New Roman" w:cs="Times New Roman"/>
                <w:b/>
                <w:bCs/>
                <w:color w:val="FFFFFF"/>
                <w:sz w:val="24"/>
                <w:szCs w:val="24"/>
              </w:rPr>
              <w:t>Cr.hrs</w:t>
            </w:r>
            <w:proofErr w:type="spellEnd"/>
            <w:r w:rsidRPr="009D48FE">
              <w:rPr>
                <w:rFonts w:ascii="Times New Roman" w:hAnsi="Times New Roman" w:cs="Times New Roman"/>
                <w:b/>
                <w:bCs/>
                <w:color w:val="FFFFFF"/>
                <w:sz w:val="24"/>
                <w:szCs w:val="24"/>
              </w:rPr>
              <w:t xml:space="preserve">.    </w:t>
            </w:r>
          </w:p>
        </w:tc>
      </w:tr>
      <w:tr w:rsidR="009D7082" w:rsidRPr="009D48FE" w14:paraId="792452D2" w14:textId="77777777" w:rsidTr="00E83EB6">
        <w:tc>
          <w:tcPr>
            <w:tcW w:w="648" w:type="dxa"/>
            <w:tcBorders>
              <w:right w:val="nil"/>
            </w:tcBorders>
            <w:shd w:val="clear" w:color="auto" w:fill="DFD8E8"/>
          </w:tcPr>
          <w:p w14:paraId="2AF56E3C"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w:t>
            </w:r>
          </w:p>
        </w:tc>
        <w:tc>
          <w:tcPr>
            <w:tcW w:w="5670" w:type="dxa"/>
            <w:tcBorders>
              <w:left w:val="nil"/>
              <w:right w:val="nil"/>
            </w:tcBorders>
            <w:shd w:val="clear" w:color="auto" w:fill="DFD8E8"/>
          </w:tcPr>
          <w:p w14:paraId="2492AE3E" w14:textId="77777777" w:rsidR="009D7082" w:rsidRPr="009D48FE" w:rsidRDefault="009D7082" w:rsidP="00D57561">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Analytical Chemistry</w:t>
            </w:r>
          </w:p>
        </w:tc>
        <w:tc>
          <w:tcPr>
            <w:tcW w:w="1890" w:type="dxa"/>
            <w:tcBorders>
              <w:left w:val="nil"/>
              <w:right w:val="nil"/>
            </w:tcBorders>
            <w:shd w:val="clear" w:color="auto" w:fill="DFD8E8"/>
          </w:tcPr>
          <w:p w14:paraId="2A334E13" w14:textId="77777777" w:rsidR="009D7082" w:rsidRPr="009D48FE" w:rsidRDefault="009D7082" w:rsidP="00D57561">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511</w:t>
            </w:r>
          </w:p>
        </w:tc>
        <w:tc>
          <w:tcPr>
            <w:tcW w:w="1170" w:type="dxa"/>
            <w:tcBorders>
              <w:left w:val="nil"/>
            </w:tcBorders>
            <w:shd w:val="clear" w:color="auto" w:fill="DFD8E8"/>
          </w:tcPr>
          <w:p w14:paraId="0D4708AB"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2837BED5" w14:textId="77777777" w:rsidTr="00E83EB6">
        <w:tc>
          <w:tcPr>
            <w:tcW w:w="648" w:type="dxa"/>
            <w:tcBorders>
              <w:right w:val="nil"/>
            </w:tcBorders>
          </w:tcPr>
          <w:p w14:paraId="018A462B"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2.</w:t>
            </w:r>
          </w:p>
        </w:tc>
        <w:tc>
          <w:tcPr>
            <w:tcW w:w="5670" w:type="dxa"/>
            <w:tcBorders>
              <w:left w:val="nil"/>
              <w:right w:val="nil"/>
            </w:tcBorders>
          </w:tcPr>
          <w:p w14:paraId="30B2871C" w14:textId="77777777" w:rsidR="009D7082" w:rsidRPr="009D48FE" w:rsidRDefault="009D7082" w:rsidP="00D57561">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Inorganic Chemistry</w:t>
            </w:r>
          </w:p>
        </w:tc>
        <w:tc>
          <w:tcPr>
            <w:tcW w:w="1890" w:type="dxa"/>
            <w:tcBorders>
              <w:left w:val="nil"/>
              <w:right w:val="nil"/>
            </w:tcBorders>
          </w:tcPr>
          <w:p w14:paraId="4BF60C72" w14:textId="77777777" w:rsidR="009D7082" w:rsidRPr="009D48FE" w:rsidRDefault="009D7082" w:rsidP="00D57561">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521</w:t>
            </w:r>
          </w:p>
        </w:tc>
        <w:tc>
          <w:tcPr>
            <w:tcW w:w="1170" w:type="dxa"/>
            <w:tcBorders>
              <w:left w:val="nil"/>
            </w:tcBorders>
          </w:tcPr>
          <w:p w14:paraId="39485D80"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78C8EC6F" w14:textId="77777777" w:rsidTr="00E83EB6">
        <w:tc>
          <w:tcPr>
            <w:tcW w:w="648" w:type="dxa"/>
            <w:tcBorders>
              <w:right w:val="nil"/>
            </w:tcBorders>
            <w:shd w:val="clear" w:color="auto" w:fill="DFD8E8"/>
          </w:tcPr>
          <w:p w14:paraId="7DA0C838"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3.</w:t>
            </w:r>
          </w:p>
        </w:tc>
        <w:tc>
          <w:tcPr>
            <w:tcW w:w="5670" w:type="dxa"/>
            <w:tcBorders>
              <w:left w:val="nil"/>
              <w:right w:val="nil"/>
            </w:tcBorders>
            <w:shd w:val="clear" w:color="auto" w:fill="DFD8E8"/>
          </w:tcPr>
          <w:p w14:paraId="1C2DFA31" w14:textId="77777777" w:rsidR="009D7082" w:rsidRPr="009D48FE" w:rsidRDefault="009D7082" w:rsidP="00D57561">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Organic Chemistry                      </w:t>
            </w:r>
          </w:p>
        </w:tc>
        <w:tc>
          <w:tcPr>
            <w:tcW w:w="1890" w:type="dxa"/>
            <w:tcBorders>
              <w:left w:val="nil"/>
              <w:right w:val="nil"/>
            </w:tcBorders>
            <w:shd w:val="clear" w:color="auto" w:fill="DFD8E8"/>
          </w:tcPr>
          <w:p w14:paraId="2AE3E85E" w14:textId="77777777" w:rsidR="009D7082" w:rsidRPr="009D48FE" w:rsidRDefault="009D7082" w:rsidP="00D57561">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531</w:t>
            </w:r>
          </w:p>
        </w:tc>
        <w:tc>
          <w:tcPr>
            <w:tcW w:w="1170" w:type="dxa"/>
            <w:tcBorders>
              <w:left w:val="nil"/>
            </w:tcBorders>
            <w:shd w:val="clear" w:color="auto" w:fill="DFD8E8"/>
          </w:tcPr>
          <w:p w14:paraId="04562B54"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177A35DA" w14:textId="77777777" w:rsidTr="00E83EB6">
        <w:tc>
          <w:tcPr>
            <w:tcW w:w="648" w:type="dxa"/>
            <w:tcBorders>
              <w:right w:val="nil"/>
            </w:tcBorders>
          </w:tcPr>
          <w:p w14:paraId="4F2363FF"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4.</w:t>
            </w:r>
          </w:p>
        </w:tc>
        <w:tc>
          <w:tcPr>
            <w:tcW w:w="5670" w:type="dxa"/>
            <w:tcBorders>
              <w:left w:val="nil"/>
              <w:right w:val="nil"/>
            </w:tcBorders>
          </w:tcPr>
          <w:p w14:paraId="1BC00947" w14:textId="77777777" w:rsidR="009D7082" w:rsidRPr="009D48FE" w:rsidRDefault="009D7082" w:rsidP="00D57561">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Physical Chemistry</w:t>
            </w:r>
          </w:p>
        </w:tc>
        <w:tc>
          <w:tcPr>
            <w:tcW w:w="1890" w:type="dxa"/>
            <w:tcBorders>
              <w:left w:val="nil"/>
              <w:right w:val="nil"/>
            </w:tcBorders>
          </w:tcPr>
          <w:p w14:paraId="3130A1E4" w14:textId="77777777" w:rsidR="009D7082" w:rsidRPr="009D48FE" w:rsidRDefault="009D7082" w:rsidP="00D57561">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541</w:t>
            </w:r>
          </w:p>
        </w:tc>
        <w:tc>
          <w:tcPr>
            <w:tcW w:w="1170" w:type="dxa"/>
            <w:tcBorders>
              <w:left w:val="nil"/>
            </w:tcBorders>
          </w:tcPr>
          <w:p w14:paraId="31BF6B0A"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1040D32C" w14:textId="77777777" w:rsidTr="00E83EB6">
        <w:tc>
          <w:tcPr>
            <w:tcW w:w="648" w:type="dxa"/>
            <w:tcBorders>
              <w:right w:val="nil"/>
            </w:tcBorders>
            <w:shd w:val="clear" w:color="auto" w:fill="DFD8E8"/>
          </w:tcPr>
          <w:p w14:paraId="4670B028"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5.</w:t>
            </w:r>
          </w:p>
        </w:tc>
        <w:tc>
          <w:tcPr>
            <w:tcW w:w="5670" w:type="dxa"/>
            <w:tcBorders>
              <w:left w:val="nil"/>
              <w:right w:val="nil"/>
            </w:tcBorders>
            <w:shd w:val="clear" w:color="auto" w:fill="DFD8E8"/>
          </w:tcPr>
          <w:p w14:paraId="6C22BEB4" w14:textId="77777777" w:rsidR="009D7082" w:rsidRPr="009D48FE" w:rsidRDefault="009D7082" w:rsidP="00D57561">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Statistical Thermodynamics                   </w:t>
            </w:r>
          </w:p>
        </w:tc>
        <w:tc>
          <w:tcPr>
            <w:tcW w:w="1890" w:type="dxa"/>
            <w:tcBorders>
              <w:left w:val="nil"/>
              <w:right w:val="nil"/>
            </w:tcBorders>
            <w:shd w:val="clear" w:color="auto" w:fill="DFD8E8"/>
          </w:tcPr>
          <w:p w14:paraId="0BFAE6DF" w14:textId="77777777" w:rsidR="009D7082" w:rsidRPr="009D48FE" w:rsidRDefault="009D7082" w:rsidP="00D57561">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542</w:t>
            </w:r>
          </w:p>
        </w:tc>
        <w:tc>
          <w:tcPr>
            <w:tcW w:w="1170" w:type="dxa"/>
            <w:tcBorders>
              <w:left w:val="nil"/>
            </w:tcBorders>
            <w:shd w:val="clear" w:color="auto" w:fill="DFD8E8"/>
          </w:tcPr>
          <w:p w14:paraId="3377A6A5"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2746E468" w14:textId="77777777" w:rsidTr="00E83EB6">
        <w:tc>
          <w:tcPr>
            <w:tcW w:w="648" w:type="dxa"/>
            <w:tcBorders>
              <w:right w:val="nil"/>
            </w:tcBorders>
          </w:tcPr>
          <w:p w14:paraId="21F2008C"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6.</w:t>
            </w:r>
          </w:p>
        </w:tc>
        <w:tc>
          <w:tcPr>
            <w:tcW w:w="5670" w:type="dxa"/>
            <w:tcBorders>
              <w:left w:val="nil"/>
              <w:right w:val="nil"/>
            </w:tcBorders>
          </w:tcPr>
          <w:p w14:paraId="5C0BD239" w14:textId="77777777" w:rsidR="009D7082" w:rsidRPr="009D48FE" w:rsidRDefault="009D7082" w:rsidP="00D57561">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Chemical Kinetics</w:t>
            </w:r>
          </w:p>
        </w:tc>
        <w:tc>
          <w:tcPr>
            <w:tcW w:w="1890" w:type="dxa"/>
            <w:tcBorders>
              <w:left w:val="nil"/>
              <w:right w:val="nil"/>
            </w:tcBorders>
          </w:tcPr>
          <w:p w14:paraId="4C8CCCF7"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543</w:t>
            </w:r>
          </w:p>
        </w:tc>
        <w:tc>
          <w:tcPr>
            <w:tcW w:w="1170" w:type="dxa"/>
            <w:tcBorders>
              <w:left w:val="nil"/>
            </w:tcBorders>
          </w:tcPr>
          <w:p w14:paraId="50A00E06"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4833F1AC" w14:textId="77777777" w:rsidTr="00E83EB6">
        <w:tc>
          <w:tcPr>
            <w:tcW w:w="648" w:type="dxa"/>
            <w:tcBorders>
              <w:right w:val="nil"/>
            </w:tcBorders>
          </w:tcPr>
          <w:p w14:paraId="65B536A8"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7.</w:t>
            </w:r>
          </w:p>
        </w:tc>
        <w:tc>
          <w:tcPr>
            <w:tcW w:w="5670" w:type="dxa"/>
            <w:tcBorders>
              <w:left w:val="nil"/>
              <w:right w:val="nil"/>
            </w:tcBorders>
          </w:tcPr>
          <w:p w14:paraId="73FEB2CE" w14:textId="77777777" w:rsidR="009D7082" w:rsidRPr="009D48FE" w:rsidRDefault="009D7082" w:rsidP="00D57561">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Electrochemistry</w:t>
            </w:r>
          </w:p>
        </w:tc>
        <w:tc>
          <w:tcPr>
            <w:tcW w:w="1890" w:type="dxa"/>
            <w:tcBorders>
              <w:left w:val="nil"/>
              <w:right w:val="nil"/>
            </w:tcBorders>
          </w:tcPr>
          <w:p w14:paraId="0D1E78A2"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546</w:t>
            </w:r>
          </w:p>
        </w:tc>
        <w:tc>
          <w:tcPr>
            <w:tcW w:w="1170" w:type="dxa"/>
            <w:tcBorders>
              <w:left w:val="nil"/>
            </w:tcBorders>
          </w:tcPr>
          <w:p w14:paraId="650692A0"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42529311" w14:textId="77777777" w:rsidTr="00E83EB6">
        <w:tc>
          <w:tcPr>
            <w:tcW w:w="648" w:type="dxa"/>
            <w:tcBorders>
              <w:right w:val="nil"/>
            </w:tcBorders>
            <w:shd w:val="clear" w:color="auto" w:fill="DFD8E8"/>
          </w:tcPr>
          <w:p w14:paraId="0BCB1C65"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8.</w:t>
            </w:r>
          </w:p>
        </w:tc>
        <w:tc>
          <w:tcPr>
            <w:tcW w:w="5670" w:type="dxa"/>
            <w:tcBorders>
              <w:left w:val="nil"/>
              <w:right w:val="nil"/>
            </w:tcBorders>
            <w:shd w:val="clear" w:color="auto" w:fill="DFD8E8"/>
          </w:tcPr>
          <w:p w14:paraId="0A0CF80E" w14:textId="77777777" w:rsidR="009D7082" w:rsidRPr="009D48FE" w:rsidRDefault="009D7082" w:rsidP="00D57561">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Electrochemical Methods</w:t>
            </w:r>
          </w:p>
        </w:tc>
        <w:tc>
          <w:tcPr>
            <w:tcW w:w="1890" w:type="dxa"/>
            <w:tcBorders>
              <w:left w:val="nil"/>
              <w:right w:val="nil"/>
            </w:tcBorders>
            <w:shd w:val="clear" w:color="auto" w:fill="DFD8E8"/>
          </w:tcPr>
          <w:p w14:paraId="2E94EEC1"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548</w:t>
            </w:r>
          </w:p>
        </w:tc>
        <w:tc>
          <w:tcPr>
            <w:tcW w:w="1170" w:type="dxa"/>
            <w:tcBorders>
              <w:left w:val="nil"/>
            </w:tcBorders>
            <w:shd w:val="clear" w:color="auto" w:fill="DFD8E8"/>
          </w:tcPr>
          <w:p w14:paraId="22982866"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454C8486" w14:textId="77777777" w:rsidTr="00E83EB6">
        <w:tc>
          <w:tcPr>
            <w:tcW w:w="648" w:type="dxa"/>
            <w:tcBorders>
              <w:right w:val="nil"/>
            </w:tcBorders>
          </w:tcPr>
          <w:p w14:paraId="74E0CDFC"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9.</w:t>
            </w:r>
          </w:p>
        </w:tc>
        <w:tc>
          <w:tcPr>
            <w:tcW w:w="5670" w:type="dxa"/>
            <w:tcBorders>
              <w:left w:val="nil"/>
              <w:right w:val="nil"/>
            </w:tcBorders>
          </w:tcPr>
          <w:p w14:paraId="6F4B4271" w14:textId="77777777" w:rsidR="009D7082" w:rsidRPr="009D48FE" w:rsidRDefault="009D7082" w:rsidP="00D57561">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Computational Chemistry</w:t>
            </w:r>
          </w:p>
        </w:tc>
        <w:tc>
          <w:tcPr>
            <w:tcW w:w="1890" w:type="dxa"/>
            <w:tcBorders>
              <w:left w:val="nil"/>
              <w:right w:val="nil"/>
            </w:tcBorders>
          </w:tcPr>
          <w:p w14:paraId="3540D9AB" w14:textId="77777777" w:rsidR="009D7082" w:rsidRPr="009D48FE" w:rsidRDefault="009D7082" w:rsidP="00D57561">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643</w:t>
            </w:r>
          </w:p>
        </w:tc>
        <w:tc>
          <w:tcPr>
            <w:tcW w:w="1170" w:type="dxa"/>
            <w:tcBorders>
              <w:left w:val="nil"/>
            </w:tcBorders>
          </w:tcPr>
          <w:p w14:paraId="13EB4F43"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48169EE3" w14:textId="77777777" w:rsidTr="00E83EB6">
        <w:tc>
          <w:tcPr>
            <w:tcW w:w="648" w:type="dxa"/>
            <w:tcBorders>
              <w:right w:val="nil"/>
            </w:tcBorders>
            <w:shd w:val="clear" w:color="auto" w:fill="DFD8E8"/>
          </w:tcPr>
          <w:p w14:paraId="2384D196"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10.</w:t>
            </w:r>
          </w:p>
        </w:tc>
        <w:tc>
          <w:tcPr>
            <w:tcW w:w="5670" w:type="dxa"/>
            <w:tcBorders>
              <w:left w:val="nil"/>
              <w:right w:val="nil"/>
            </w:tcBorders>
            <w:shd w:val="clear" w:color="auto" w:fill="DFD8E8"/>
          </w:tcPr>
          <w:p w14:paraId="39693737" w14:textId="77777777" w:rsidR="009D7082" w:rsidRPr="009D48FE" w:rsidRDefault="009D7082" w:rsidP="00D57561">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Practical Instrumental Analysis</w:t>
            </w:r>
          </w:p>
        </w:tc>
        <w:tc>
          <w:tcPr>
            <w:tcW w:w="1890" w:type="dxa"/>
            <w:tcBorders>
              <w:left w:val="nil"/>
              <w:right w:val="nil"/>
            </w:tcBorders>
            <w:shd w:val="clear" w:color="auto" w:fill="DFD8E8"/>
          </w:tcPr>
          <w:p w14:paraId="14781D03" w14:textId="77777777" w:rsidR="009D7082" w:rsidRPr="009D48FE" w:rsidRDefault="009D7082" w:rsidP="00D57561">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516</w:t>
            </w:r>
          </w:p>
        </w:tc>
        <w:tc>
          <w:tcPr>
            <w:tcW w:w="1170" w:type="dxa"/>
            <w:tcBorders>
              <w:left w:val="nil"/>
            </w:tcBorders>
            <w:shd w:val="clear" w:color="auto" w:fill="DFD8E8"/>
          </w:tcPr>
          <w:p w14:paraId="5EFDC25F"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00EC642E" w14:textId="77777777" w:rsidTr="00E83EB6">
        <w:tc>
          <w:tcPr>
            <w:tcW w:w="648" w:type="dxa"/>
            <w:tcBorders>
              <w:right w:val="nil"/>
            </w:tcBorders>
            <w:shd w:val="clear" w:color="auto" w:fill="DFD8E8"/>
          </w:tcPr>
          <w:p w14:paraId="26DA4548"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11.</w:t>
            </w:r>
          </w:p>
        </w:tc>
        <w:tc>
          <w:tcPr>
            <w:tcW w:w="5670" w:type="dxa"/>
            <w:tcBorders>
              <w:left w:val="nil"/>
              <w:right w:val="nil"/>
            </w:tcBorders>
            <w:shd w:val="clear" w:color="auto" w:fill="DFD8E8"/>
          </w:tcPr>
          <w:p w14:paraId="1EA09454" w14:textId="77777777" w:rsidR="009D7082" w:rsidRPr="009D48FE" w:rsidRDefault="009D7082" w:rsidP="00D57561">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Scientific Communications</w:t>
            </w:r>
          </w:p>
        </w:tc>
        <w:tc>
          <w:tcPr>
            <w:tcW w:w="1890" w:type="dxa"/>
            <w:tcBorders>
              <w:left w:val="nil"/>
              <w:right w:val="nil"/>
            </w:tcBorders>
            <w:shd w:val="clear" w:color="auto" w:fill="DFD8E8"/>
          </w:tcPr>
          <w:p w14:paraId="116724B3" w14:textId="77777777" w:rsidR="009D7082" w:rsidRPr="009D48FE" w:rsidRDefault="009D7082" w:rsidP="00D57561">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602</w:t>
            </w:r>
          </w:p>
        </w:tc>
        <w:tc>
          <w:tcPr>
            <w:tcW w:w="1170" w:type="dxa"/>
            <w:tcBorders>
              <w:left w:val="nil"/>
            </w:tcBorders>
            <w:shd w:val="clear" w:color="auto" w:fill="DFD8E8"/>
          </w:tcPr>
          <w:p w14:paraId="3CF793C3"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87BDF1F" w14:textId="77777777" w:rsidTr="00E83EB6">
        <w:tc>
          <w:tcPr>
            <w:tcW w:w="648" w:type="dxa"/>
            <w:tcBorders>
              <w:right w:val="nil"/>
            </w:tcBorders>
            <w:shd w:val="clear" w:color="auto" w:fill="DFD8E8"/>
          </w:tcPr>
          <w:p w14:paraId="07CBDF01"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12.</w:t>
            </w:r>
          </w:p>
        </w:tc>
        <w:tc>
          <w:tcPr>
            <w:tcW w:w="5670" w:type="dxa"/>
            <w:tcBorders>
              <w:left w:val="nil"/>
              <w:right w:val="nil"/>
            </w:tcBorders>
            <w:shd w:val="clear" w:color="auto" w:fill="DFD8E8"/>
          </w:tcPr>
          <w:p w14:paraId="3336D5DF" w14:textId="77777777" w:rsidR="009D7082" w:rsidRPr="009D48FE" w:rsidRDefault="009D7082" w:rsidP="00D57561">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Physical Chemistry I    </w:t>
            </w:r>
          </w:p>
        </w:tc>
        <w:tc>
          <w:tcPr>
            <w:tcW w:w="1890" w:type="dxa"/>
            <w:tcBorders>
              <w:left w:val="nil"/>
              <w:right w:val="nil"/>
            </w:tcBorders>
            <w:shd w:val="clear" w:color="auto" w:fill="DFD8E8"/>
          </w:tcPr>
          <w:p w14:paraId="59B7AD4E" w14:textId="77777777" w:rsidR="009D7082" w:rsidRPr="009D48FE" w:rsidRDefault="009D7082" w:rsidP="00D57561">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645</w:t>
            </w:r>
          </w:p>
        </w:tc>
        <w:tc>
          <w:tcPr>
            <w:tcW w:w="1170" w:type="dxa"/>
            <w:tcBorders>
              <w:left w:val="nil"/>
            </w:tcBorders>
            <w:shd w:val="clear" w:color="auto" w:fill="DFD8E8"/>
          </w:tcPr>
          <w:p w14:paraId="768070FF"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05061AFC" w14:textId="77777777" w:rsidTr="00E83EB6">
        <w:tc>
          <w:tcPr>
            <w:tcW w:w="648" w:type="dxa"/>
            <w:tcBorders>
              <w:right w:val="nil"/>
            </w:tcBorders>
          </w:tcPr>
          <w:p w14:paraId="032B851A"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13.</w:t>
            </w:r>
          </w:p>
        </w:tc>
        <w:tc>
          <w:tcPr>
            <w:tcW w:w="5670" w:type="dxa"/>
            <w:tcBorders>
              <w:left w:val="nil"/>
              <w:right w:val="nil"/>
            </w:tcBorders>
          </w:tcPr>
          <w:p w14:paraId="379DEBF2" w14:textId="77777777" w:rsidR="009D7082" w:rsidRPr="009D48FE" w:rsidRDefault="009D7082" w:rsidP="00D57561">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Graduate Seminar  </w:t>
            </w:r>
          </w:p>
        </w:tc>
        <w:tc>
          <w:tcPr>
            <w:tcW w:w="1890" w:type="dxa"/>
            <w:tcBorders>
              <w:left w:val="nil"/>
              <w:right w:val="nil"/>
            </w:tcBorders>
          </w:tcPr>
          <w:p w14:paraId="407170EB"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651</w:t>
            </w:r>
          </w:p>
        </w:tc>
        <w:tc>
          <w:tcPr>
            <w:tcW w:w="1170" w:type="dxa"/>
            <w:tcBorders>
              <w:left w:val="nil"/>
            </w:tcBorders>
          </w:tcPr>
          <w:p w14:paraId="5B05B538"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3874ADF5" w14:textId="77777777" w:rsidTr="00E83EB6">
        <w:tc>
          <w:tcPr>
            <w:tcW w:w="648" w:type="dxa"/>
            <w:tcBorders>
              <w:right w:val="nil"/>
            </w:tcBorders>
          </w:tcPr>
          <w:p w14:paraId="5645EFC4" w14:textId="77777777" w:rsidR="009D7082" w:rsidRPr="009D48FE" w:rsidRDefault="009D7082" w:rsidP="00D57561">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14.</w:t>
            </w:r>
          </w:p>
        </w:tc>
        <w:tc>
          <w:tcPr>
            <w:tcW w:w="5670" w:type="dxa"/>
            <w:tcBorders>
              <w:left w:val="nil"/>
              <w:right w:val="nil"/>
            </w:tcBorders>
          </w:tcPr>
          <w:p w14:paraId="540C1136" w14:textId="77777777" w:rsidR="009D7082" w:rsidRPr="009D48FE" w:rsidRDefault="009D7082" w:rsidP="00D57561">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Thesis Research</w:t>
            </w:r>
          </w:p>
        </w:tc>
        <w:tc>
          <w:tcPr>
            <w:tcW w:w="1890" w:type="dxa"/>
            <w:tcBorders>
              <w:left w:val="nil"/>
              <w:right w:val="nil"/>
            </w:tcBorders>
          </w:tcPr>
          <w:p w14:paraId="6DFD2ABE"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670</w:t>
            </w:r>
          </w:p>
        </w:tc>
        <w:tc>
          <w:tcPr>
            <w:tcW w:w="1170" w:type="dxa"/>
            <w:tcBorders>
              <w:left w:val="nil"/>
            </w:tcBorders>
          </w:tcPr>
          <w:p w14:paraId="245DAAF8"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6</w:t>
            </w:r>
          </w:p>
        </w:tc>
      </w:tr>
      <w:tr w:rsidR="009D7082" w:rsidRPr="009D48FE" w14:paraId="08B77F1A" w14:textId="77777777" w:rsidTr="00E83EB6">
        <w:tc>
          <w:tcPr>
            <w:tcW w:w="648" w:type="dxa"/>
            <w:tcBorders>
              <w:right w:val="nil"/>
            </w:tcBorders>
            <w:shd w:val="clear" w:color="auto" w:fill="DFD8E8"/>
          </w:tcPr>
          <w:p w14:paraId="6F425CE1" w14:textId="77777777" w:rsidR="009D7082" w:rsidRPr="009D48FE" w:rsidRDefault="009D7082" w:rsidP="00D57561">
            <w:pPr>
              <w:spacing w:after="0" w:line="240" w:lineRule="auto"/>
              <w:rPr>
                <w:rFonts w:ascii="Times New Roman" w:hAnsi="Times New Roman" w:cs="Times New Roman"/>
                <w:b/>
                <w:bCs/>
                <w:i/>
                <w:sz w:val="24"/>
                <w:szCs w:val="24"/>
              </w:rPr>
            </w:pPr>
          </w:p>
        </w:tc>
        <w:tc>
          <w:tcPr>
            <w:tcW w:w="5670" w:type="dxa"/>
            <w:tcBorders>
              <w:left w:val="nil"/>
              <w:right w:val="nil"/>
            </w:tcBorders>
            <w:shd w:val="clear" w:color="auto" w:fill="DFD8E8"/>
          </w:tcPr>
          <w:p w14:paraId="5FF20B83" w14:textId="77777777" w:rsidR="009D7082" w:rsidRPr="009D48FE" w:rsidRDefault="009D7082" w:rsidP="00D57561">
            <w:pPr>
              <w:spacing w:after="0" w:line="240" w:lineRule="auto"/>
              <w:jc w:val="right"/>
              <w:rPr>
                <w:rFonts w:ascii="Times New Roman" w:hAnsi="Times New Roman" w:cs="Times New Roman"/>
                <w:b/>
                <w:sz w:val="24"/>
                <w:szCs w:val="24"/>
              </w:rPr>
            </w:pPr>
            <w:r w:rsidRPr="009D48FE">
              <w:rPr>
                <w:rFonts w:ascii="Times New Roman" w:hAnsi="Times New Roman" w:cs="Times New Roman"/>
                <w:b/>
                <w:sz w:val="24"/>
                <w:szCs w:val="24"/>
              </w:rPr>
              <w:t>TOTAL</w:t>
            </w:r>
          </w:p>
        </w:tc>
        <w:tc>
          <w:tcPr>
            <w:tcW w:w="1890" w:type="dxa"/>
            <w:tcBorders>
              <w:left w:val="nil"/>
              <w:right w:val="nil"/>
            </w:tcBorders>
            <w:shd w:val="clear" w:color="auto" w:fill="DFD8E8"/>
          </w:tcPr>
          <w:p w14:paraId="63B09075" w14:textId="77777777" w:rsidR="009D7082" w:rsidRPr="009D48FE" w:rsidRDefault="009D7082" w:rsidP="00D57561">
            <w:pPr>
              <w:spacing w:after="0" w:line="240" w:lineRule="auto"/>
              <w:rPr>
                <w:rFonts w:ascii="Times New Roman" w:hAnsi="Times New Roman" w:cs="Times New Roman"/>
                <w:sz w:val="24"/>
                <w:szCs w:val="24"/>
              </w:rPr>
            </w:pPr>
          </w:p>
        </w:tc>
        <w:tc>
          <w:tcPr>
            <w:tcW w:w="1170" w:type="dxa"/>
            <w:tcBorders>
              <w:left w:val="nil"/>
            </w:tcBorders>
            <w:shd w:val="clear" w:color="auto" w:fill="DFD8E8"/>
          </w:tcPr>
          <w:p w14:paraId="07A2B99D" w14:textId="77777777" w:rsidR="009D7082" w:rsidRPr="009D48FE" w:rsidRDefault="009D7082" w:rsidP="00D57561">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35</w:t>
            </w:r>
          </w:p>
        </w:tc>
      </w:tr>
    </w:tbl>
    <w:p w14:paraId="0293AB5E" w14:textId="77777777" w:rsidR="009D7082" w:rsidRPr="009D48FE" w:rsidRDefault="009D7082" w:rsidP="009D7082">
      <w:pPr>
        <w:spacing w:after="0" w:line="240" w:lineRule="auto"/>
        <w:ind w:left="1440" w:hanging="720"/>
        <w:contextualSpacing/>
        <w:jc w:val="both"/>
        <w:rPr>
          <w:rFonts w:ascii="Times New Roman" w:hAnsi="Times New Roman" w:cs="Times New Roman"/>
          <w:b/>
          <w:sz w:val="24"/>
          <w:szCs w:val="24"/>
        </w:rPr>
      </w:pPr>
    </w:p>
    <w:p w14:paraId="6D2BEEB6" w14:textId="77777777" w:rsidR="0095138C" w:rsidRDefault="0095138C" w:rsidP="009D7082">
      <w:pPr>
        <w:spacing w:after="0" w:line="240" w:lineRule="auto"/>
        <w:ind w:left="1080" w:hanging="720"/>
        <w:jc w:val="both"/>
        <w:rPr>
          <w:rFonts w:ascii="Times New Roman" w:hAnsi="Times New Roman" w:cs="Times New Roman"/>
          <w:b/>
          <w:sz w:val="24"/>
          <w:szCs w:val="24"/>
        </w:rPr>
      </w:pPr>
    </w:p>
    <w:p w14:paraId="7621DAFC" w14:textId="68A88E78" w:rsidR="009D7082" w:rsidRPr="009D48FE" w:rsidRDefault="009D7082" w:rsidP="009D7082">
      <w:pPr>
        <w:spacing w:after="0" w:line="240" w:lineRule="auto"/>
        <w:ind w:left="1080" w:hanging="720"/>
        <w:jc w:val="both"/>
        <w:rPr>
          <w:rFonts w:ascii="Times New Roman" w:hAnsi="Times New Roman" w:cs="Times New Roman"/>
          <w:b/>
          <w:sz w:val="24"/>
          <w:szCs w:val="24"/>
        </w:rPr>
      </w:pPr>
      <w:r w:rsidRPr="009D48FE">
        <w:rPr>
          <w:rFonts w:ascii="Times New Roman" w:hAnsi="Times New Roman" w:cs="Times New Roman"/>
          <w:b/>
          <w:sz w:val="24"/>
          <w:szCs w:val="24"/>
        </w:rPr>
        <w:t>COURSE REQUIREMENTS FOR PROJECT-BASED (OPTION-2) M.Sc.</w:t>
      </w:r>
    </w:p>
    <w:p w14:paraId="0BDAEB57" w14:textId="77777777" w:rsidR="009D7082" w:rsidRPr="009D48FE" w:rsidRDefault="009D7082" w:rsidP="009D7082">
      <w:pPr>
        <w:spacing w:after="0" w:line="360" w:lineRule="auto"/>
        <w:ind w:left="1440" w:hanging="1080"/>
        <w:jc w:val="both"/>
        <w:rPr>
          <w:rFonts w:ascii="Times New Roman" w:hAnsi="Times New Roman" w:cs="Times New Roman"/>
          <w:b/>
          <w:sz w:val="24"/>
          <w:szCs w:val="24"/>
        </w:rPr>
      </w:pPr>
    </w:p>
    <w:p w14:paraId="68832179" w14:textId="77777777" w:rsidR="009D7082" w:rsidRPr="009D48FE" w:rsidRDefault="009D7082" w:rsidP="009D7082">
      <w:pPr>
        <w:tabs>
          <w:tab w:val="left" w:pos="1980"/>
        </w:tabs>
        <w:spacing w:after="0" w:line="240" w:lineRule="auto"/>
        <w:ind w:left="1980" w:hanging="1260"/>
        <w:jc w:val="both"/>
        <w:rPr>
          <w:rFonts w:ascii="Times New Roman" w:hAnsi="Times New Roman" w:cs="Times New Roman"/>
          <w:b/>
          <w:sz w:val="24"/>
          <w:szCs w:val="24"/>
        </w:rPr>
      </w:pPr>
    </w:p>
    <w:p w14:paraId="09A819FE" w14:textId="256E7FD1" w:rsidR="009D7082" w:rsidRPr="009D48FE" w:rsidRDefault="009D7082" w:rsidP="009D7082">
      <w:pPr>
        <w:spacing w:after="0" w:line="240" w:lineRule="auto"/>
        <w:ind w:left="2070" w:hanging="1350"/>
        <w:jc w:val="both"/>
        <w:rPr>
          <w:rFonts w:ascii="Times New Roman" w:hAnsi="Times New Roman" w:cs="Times New Roman"/>
          <w:b/>
          <w:sz w:val="24"/>
          <w:szCs w:val="24"/>
        </w:rPr>
      </w:pPr>
      <w:r w:rsidRPr="009D48FE">
        <w:rPr>
          <w:rFonts w:ascii="Times New Roman" w:hAnsi="Times New Roman" w:cs="Times New Roman"/>
          <w:b/>
          <w:sz w:val="24"/>
          <w:szCs w:val="24"/>
        </w:rPr>
        <w:t xml:space="preserve">Table 1 List of Chemistry Courses for the PROJECT-BASED (OPTION-2) M.Sc. in ANALYTICAL CHEMISTRY </w:t>
      </w:r>
    </w:p>
    <w:p w14:paraId="10F9E27E" w14:textId="77777777" w:rsidR="009D7082" w:rsidRPr="009D48FE" w:rsidRDefault="009D7082" w:rsidP="009D7082">
      <w:pPr>
        <w:tabs>
          <w:tab w:val="left" w:pos="1980"/>
        </w:tabs>
        <w:spacing w:after="0" w:line="240" w:lineRule="auto"/>
        <w:ind w:left="1980" w:hanging="1260"/>
        <w:jc w:val="both"/>
        <w:rPr>
          <w:rFonts w:ascii="Times New Roman" w:hAnsi="Times New Roman" w:cs="Times New Roman"/>
          <w:b/>
          <w:i/>
          <w:sz w:val="24"/>
          <w:szCs w:val="24"/>
        </w:rPr>
      </w:pPr>
      <w:r w:rsidRPr="009D48FE">
        <w:rPr>
          <w:rFonts w:ascii="Times New Roman" w:hAnsi="Times New Roman" w:cs="Times New Roman"/>
          <w:b/>
          <w:i/>
          <w:sz w:val="24"/>
          <w:szCs w:val="24"/>
        </w:rPr>
        <w:t xml:space="preserve"> </w:t>
      </w:r>
    </w:p>
    <w:tbl>
      <w:tblPr>
        <w:tblW w:w="0" w:type="auto"/>
        <w:tblInd w:w="450" w:type="dxa"/>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645"/>
        <w:gridCol w:w="5275"/>
        <w:gridCol w:w="1485"/>
        <w:gridCol w:w="1185"/>
      </w:tblGrid>
      <w:tr w:rsidR="009D7082" w:rsidRPr="009D48FE" w14:paraId="66449897" w14:textId="77777777" w:rsidTr="00E83EB6">
        <w:tc>
          <w:tcPr>
            <w:tcW w:w="648" w:type="dxa"/>
            <w:tcBorders>
              <w:top w:val="single" w:sz="8" w:space="0" w:color="9F8AB9"/>
              <w:left w:val="single" w:sz="8" w:space="0" w:color="9F8AB9"/>
              <w:bottom w:val="single" w:sz="8" w:space="0" w:color="9F8AB9"/>
              <w:right w:val="nil"/>
            </w:tcBorders>
            <w:shd w:val="clear" w:color="auto" w:fill="8064A2"/>
          </w:tcPr>
          <w:p w14:paraId="5D72BE9C"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No.</w:t>
            </w:r>
          </w:p>
        </w:tc>
        <w:tc>
          <w:tcPr>
            <w:tcW w:w="5400" w:type="dxa"/>
            <w:tcBorders>
              <w:top w:val="single" w:sz="8" w:space="0" w:color="9F8AB9"/>
              <w:left w:val="nil"/>
              <w:bottom w:val="single" w:sz="8" w:space="0" w:color="9F8AB9"/>
              <w:right w:val="nil"/>
            </w:tcBorders>
            <w:shd w:val="clear" w:color="auto" w:fill="8064A2"/>
          </w:tcPr>
          <w:p w14:paraId="1607416A"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Title</w:t>
            </w:r>
          </w:p>
        </w:tc>
        <w:tc>
          <w:tcPr>
            <w:tcW w:w="1506" w:type="dxa"/>
            <w:tcBorders>
              <w:top w:val="single" w:sz="8" w:space="0" w:color="9F8AB9"/>
              <w:left w:val="nil"/>
              <w:bottom w:val="single" w:sz="8" w:space="0" w:color="9F8AB9"/>
              <w:right w:val="nil"/>
            </w:tcBorders>
            <w:shd w:val="clear" w:color="auto" w:fill="8064A2"/>
          </w:tcPr>
          <w:p w14:paraId="2F6531B6"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Code</w:t>
            </w:r>
          </w:p>
        </w:tc>
        <w:tc>
          <w:tcPr>
            <w:tcW w:w="1194" w:type="dxa"/>
            <w:tcBorders>
              <w:top w:val="single" w:sz="8" w:space="0" w:color="9F8AB9"/>
              <w:left w:val="nil"/>
              <w:bottom w:val="single" w:sz="8" w:space="0" w:color="9F8AB9"/>
              <w:right w:val="single" w:sz="8" w:space="0" w:color="9F8AB9"/>
            </w:tcBorders>
            <w:shd w:val="clear" w:color="auto" w:fill="8064A2"/>
          </w:tcPr>
          <w:p w14:paraId="5830E16B" w14:textId="77777777" w:rsidR="009D7082" w:rsidRPr="009D48FE" w:rsidRDefault="009D7082" w:rsidP="0095138C">
            <w:pPr>
              <w:spacing w:after="0" w:line="240" w:lineRule="auto"/>
              <w:rPr>
                <w:rFonts w:ascii="Times New Roman" w:hAnsi="Times New Roman" w:cs="Times New Roman"/>
                <w:b/>
                <w:bCs/>
                <w:color w:val="FFFFFF"/>
                <w:sz w:val="24"/>
                <w:szCs w:val="24"/>
              </w:rPr>
            </w:pPr>
            <w:proofErr w:type="spellStart"/>
            <w:r w:rsidRPr="009D48FE">
              <w:rPr>
                <w:rFonts w:ascii="Times New Roman" w:hAnsi="Times New Roman" w:cs="Times New Roman"/>
                <w:b/>
                <w:bCs/>
                <w:color w:val="FFFFFF"/>
                <w:sz w:val="24"/>
                <w:szCs w:val="24"/>
              </w:rPr>
              <w:t>Cr.hrs</w:t>
            </w:r>
            <w:proofErr w:type="spellEnd"/>
            <w:r w:rsidRPr="009D48FE">
              <w:rPr>
                <w:rFonts w:ascii="Times New Roman" w:hAnsi="Times New Roman" w:cs="Times New Roman"/>
                <w:b/>
                <w:bCs/>
                <w:color w:val="FFFFFF"/>
                <w:sz w:val="24"/>
                <w:szCs w:val="24"/>
              </w:rPr>
              <w:t xml:space="preserve">.    </w:t>
            </w:r>
          </w:p>
        </w:tc>
      </w:tr>
      <w:tr w:rsidR="009D7082" w:rsidRPr="009D48FE" w14:paraId="327B782B" w14:textId="77777777" w:rsidTr="00E83EB6">
        <w:tc>
          <w:tcPr>
            <w:tcW w:w="648" w:type="dxa"/>
            <w:tcBorders>
              <w:right w:val="nil"/>
            </w:tcBorders>
            <w:shd w:val="clear" w:color="auto" w:fill="DFD8E8"/>
          </w:tcPr>
          <w:p w14:paraId="709EC713"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w:t>
            </w:r>
          </w:p>
        </w:tc>
        <w:tc>
          <w:tcPr>
            <w:tcW w:w="5400" w:type="dxa"/>
            <w:tcBorders>
              <w:left w:val="nil"/>
              <w:right w:val="nil"/>
            </w:tcBorders>
            <w:shd w:val="clear" w:color="auto" w:fill="DFD8E8"/>
          </w:tcPr>
          <w:p w14:paraId="1648052A"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Analytical Chemistry</w:t>
            </w:r>
          </w:p>
        </w:tc>
        <w:tc>
          <w:tcPr>
            <w:tcW w:w="1506" w:type="dxa"/>
            <w:tcBorders>
              <w:left w:val="nil"/>
              <w:right w:val="nil"/>
            </w:tcBorders>
            <w:shd w:val="clear" w:color="auto" w:fill="DFD8E8"/>
          </w:tcPr>
          <w:p w14:paraId="63FAC70A"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511</w:t>
            </w:r>
          </w:p>
        </w:tc>
        <w:tc>
          <w:tcPr>
            <w:tcW w:w="1194" w:type="dxa"/>
            <w:tcBorders>
              <w:left w:val="nil"/>
            </w:tcBorders>
            <w:shd w:val="clear" w:color="auto" w:fill="DFD8E8"/>
          </w:tcPr>
          <w:p w14:paraId="26B2BFF9"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6A83E0BF" w14:textId="77777777" w:rsidTr="00E83EB6">
        <w:tc>
          <w:tcPr>
            <w:tcW w:w="648" w:type="dxa"/>
            <w:tcBorders>
              <w:right w:val="nil"/>
            </w:tcBorders>
          </w:tcPr>
          <w:p w14:paraId="45BDD2C0"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2.</w:t>
            </w:r>
          </w:p>
        </w:tc>
        <w:tc>
          <w:tcPr>
            <w:tcW w:w="5400" w:type="dxa"/>
            <w:tcBorders>
              <w:left w:val="nil"/>
              <w:right w:val="nil"/>
            </w:tcBorders>
          </w:tcPr>
          <w:p w14:paraId="1E4AF462"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Inorganic Chemistry</w:t>
            </w:r>
          </w:p>
        </w:tc>
        <w:tc>
          <w:tcPr>
            <w:tcW w:w="1506" w:type="dxa"/>
            <w:tcBorders>
              <w:left w:val="nil"/>
              <w:right w:val="nil"/>
            </w:tcBorders>
          </w:tcPr>
          <w:p w14:paraId="3C8E04E8"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521</w:t>
            </w:r>
          </w:p>
        </w:tc>
        <w:tc>
          <w:tcPr>
            <w:tcW w:w="1194" w:type="dxa"/>
            <w:tcBorders>
              <w:left w:val="nil"/>
            </w:tcBorders>
          </w:tcPr>
          <w:p w14:paraId="2F5EFFB0"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62FF5746" w14:textId="77777777" w:rsidTr="00E83EB6">
        <w:tc>
          <w:tcPr>
            <w:tcW w:w="648" w:type="dxa"/>
            <w:tcBorders>
              <w:right w:val="nil"/>
            </w:tcBorders>
            <w:shd w:val="clear" w:color="auto" w:fill="DFD8E8"/>
          </w:tcPr>
          <w:p w14:paraId="6051E91C"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3.</w:t>
            </w:r>
          </w:p>
        </w:tc>
        <w:tc>
          <w:tcPr>
            <w:tcW w:w="5400" w:type="dxa"/>
            <w:tcBorders>
              <w:left w:val="nil"/>
              <w:right w:val="nil"/>
            </w:tcBorders>
            <w:shd w:val="clear" w:color="auto" w:fill="DFD8E8"/>
          </w:tcPr>
          <w:p w14:paraId="4168BC53"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Organic Chemistry                      </w:t>
            </w:r>
          </w:p>
        </w:tc>
        <w:tc>
          <w:tcPr>
            <w:tcW w:w="1506" w:type="dxa"/>
            <w:tcBorders>
              <w:left w:val="nil"/>
              <w:right w:val="nil"/>
            </w:tcBorders>
            <w:shd w:val="clear" w:color="auto" w:fill="DFD8E8"/>
          </w:tcPr>
          <w:p w14:paraId="6A0D9E3B"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531</w:t>
            </w:r>
          </w:p>
        </w:tc>
        <w:tc>
          <w:tcPr>
            <w:tcW w:w="1194" w:type="dxa"/>
            <w:tcBorders>
              <w:left w:val="nil"/>
            </w:tcBorders>
            <w:shd w:val="clear" w:color="auto" w:fill="DFD8E8"/>
          </w:tcPr>
          <w:p w14:paraId="277C34B9"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1A5994AD" w14:textId="77777777" w:rsidTr="00E83EB6">
        <w:tc>
          <w:tcPr>
            <w:tcW w:w="648" w:type="dxa"/>
            <w:tcBorders>
              <w:right w:val="nil"/>
            </w:tcBorders>
          </w:tcPr>
          <w:p w14:paraId="78C40FDD"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4.</w:t>
            </w:r>
          </w:p>
        </w:tc>
        <w:tc>
          <w:tcPr>
            <w:tcW w:w="5400" w:type="dxa"/>
            <w:tcBorders>
              <w:left w:val="nil"/>
              <w:right w:val="nil"/>
            </w:tcBorders>
          </w:tcPr>
          <w:p w14:paraId="14A17FA8"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Physical Chemistry</w:t>
            </w:r>
          </w:p>
        </w:tc>
        <w:tc>
          <w:tcPr>
            <w:tcW w:w="1506" w:type="dxa"/>
            <w:tcBorders>
              <w:left w:val="nil"/>
              <w:right w:val="nil"/>
            </w:tcBorders>
          </w:tcPr>
          <w:p w14:paraId="12AB18F1"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541</w:t>
            </w:r>
          </w:p>
        </w:tc>
        <w:tc>
          <w:tcPr>
            <w:tcW w:w="1194" w:type="dxa"/>
            <w:tcBorders>
              <w:left w:val="nil"/>
            </w:tcBorders>
          </w:tcPr>
          <w:p w14:paraId="48E87EE9"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04D90ED8" w14:textId="77777777" w:rsidTr="00E83EB6">
        <w:tc>
          <w:tcPr>
            <w:tcW w:w="648" w:type="dxa"/>
            <w:tcBorders>
              <w:right w:val="nil"/>
            </w:tcBorders>
            <w:shd w:val="clear" w:color="auto" w:fill="DFD8E8"/>
          </w:tcPr>
          <w:p w14:paraId="79A97721"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5.</w:t>
            </w:r>
          </w:p>
        </w:tc>
        <w:tc>
          <w:tcPr>
            <w:tcW w:w="5400" w:type="dxa"/>
            <w:tcBorders>
              <w:left w:val="nil"/>
              <w:right w:val="nil"/>
            </w:tcBorders>
            <w:shd w:val="clear" w:color="auto" w:fill="DFD8E8"/>
          </w:tcPr>
          <w:p w14:paraId="754C155C"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Chemical Instrumentation                    </w:t>
            </w:r>
          </w:p>
        </w:tc>
        <w:tc>
          <w:tcPr>
            <w:tcW w:w="1506" w:type="dxa"/>
            <w:tcBorders>
              <w:left w:val="nil"/>
              <w:right w:val="nil"/>
            </w:tcBorders>
            <w:shd w:val="clear" w:color="auto" w:fill="DFD8E8"/>
          </w:tcPr>
          <w:p w14:paraId="02DC6BAD"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512</w:t>
            </w:r>
          </w:p>
        </w:tc>
        <w:tc>
          <w:tcPr>
            <w:tcW w:w="1194" w:type="dxa"/>
            <w:tcBorders>
              <w:left w:val="nil"/>
            </w:tcBorders>
            <w:shd w:val="clear" w:color="auto" w:fill="DFD8E8"/>
          </w:tcPr>
          <w:p w14:paraId="5D1B8C0F"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13BEC7E5" w14:textId="77777777" w:rsidTr="00E83EB6">
        <w:tc>
          <w:tcPr>
            <w:tcW w:w="648" w:type="dxa"/>
            <w:tcBorders>
              <w:right w:val="nil"/>
            </w:tcBorders>
          </w:tcPr>
          <w:p w14:paraId="161B3476"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6.</w:t>
            </w:r>
          </w:p>
        </w:tc>
        <w:tc>
          <w:tcPr>
            <w:tcW w:w="5400" w:type="dxa"/>
            <w:tcBorders>
              <w:left w:val="nil"/>
              <w:right w:val="nil"/>
            </w:tcBorders>
          </w:tcPr>
          <w:p w14:paraId="2CB84AFD"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Chromatographic Techniques </w:t>
            </w:r>
          </w:p>
        </w:tc>
        <w:tc>
          <w:tcPr>
            <w:tcW w:w="1506" w:type="dxa"/>
            <w:tcBorders>
              <w:left w:val="nil"/>
              <w:right w:val="nil"/>
            </w:tcBorders>
          </w:tcPr>
          <w:p w14:paraId="3521A7A0"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514</w:t>
            </w:r>
          </w:p>
        </w:tc>
        <w:tc>
          <w:tcPr>
            <w:tcW w:w="1194" w:type="dxa"/>
            <w:tcBorders>
              <w:left w:val="nil"/>
            </w:tcBorders>
          </w:tcPr>
          <w:p w14:paraId="67286530"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 (2+1)</w:t>
            </w:r>
          </w:p>
        </w:tc>
      </w:tr>
      <w:tr w:rsidR="009D7082" w:rsidRPr="009D48FE" w14:paraId="0C60E93D" w14:textId="77777777" w:rsidTr="00E83EB6">
        <w:tc>
          <w:tcPr>
            <w:tcW w:w="648" w:type="dxa"/>
            <w:tcBorders>
              <w:right w:val="nil"/>
            </w:tcBorders>
            <w:shd w:val="clear" w:color="auto" w:fill="DFD8E8"/>
          </w:tcPr>
          <w:p w14:paraId="19074D6C"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7.</w:t>
            </w:r>
          </w:p>
        </w:tc>
        <w:tc>
          <w:tcPr>
            <w:tcW w:w="5400" w:type="dxa"/>
            <w:tcBorders>
              <w:left w:val="nil"/>
              <w:right w:val="nil"/>
            </w:tcBorders>
            <w:shd w:val="clear" w:color="auto" w:fill="DFD8E8"/>
          </w:tcPr>
          <w:p w14:paraId="4831E8AC"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Practical Instrumental Analysis</w:t>
            </w:r>
          </w:p>
        </w:tc>
        <w:tc>
          <w:tcPr>
            <w:tcW w:w="1506" w:type="dxa"/>
            <w:tcBorders>
              <w:left w:val="nil"/>
              <w:right w:val="nil"/>
            </w:tcBorders>
            <w:shd w:val="clear" w:color="auto" w:fill="DFD8E8"/>
          </w:tcPr>
          <w:p w14:paraId="3DB7F06B"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516</w:t>
            </w:r>
          </w:p>
        </w:tc>
        <w:tc>
          <w:tcPr>
            <w:tcW w:w="1194" w:type="dxa"/>
            <w:tcBorders>
              <w:left w:val="nil"/>
            </w:tcBorders>
            <w:shd w:val="clear" w:color="auto" w:fill="DFD8E8"/>
          </w:tcPr>
          <w:p w14:paraId="548EFBDB"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81B36CD" w14:textId="77777777" w:rsidTr="00E83EB6">
        <w:tc>
          <w:tcPr>
            <w:tcW w:w="648" w:type="dxa"/>
            <w:tcBorders>
              <w:right w:val="nil"/>
            </w:tcBorders>
          </w:tcPr>
          <w:p w14:paraId="7CE0731E"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8.</w:t>
            </w:r>
          </w:p>
        </w:tc>
        <w:tc>
          <w:tcPr>
            <w:tcW w:w="5400" w:type="dxa"/>
            <w:tcBorders>
              <w:left w:val="nil"/>
              <w:right w:val="nil"/>
            </w:tcBorders>
          </w:tcPr>
          <w:p w14:paraId="49AD3B50"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Electroanalytical Chemistry</w:t>
            </w:r>
          </w:p>
        </w:tc>
        <w:tc>
          <w:tcPr>
            <w:tcW w:w="1506" w:type="dxa"/>
            <w:tcBorders>
              <w:left w:val="nil"/>
              <w:right w:val="nil"/>
            </w:tcBorders>
          </w:tcPr>
          <w:p w14:paraId="15C937D1"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518</w:t>
            </w:r>
          </w:p>
        </w:tc>
        <w:tc>
          <w:tcPr>
            <w:tcW w:w="1194" w:type="dxa"/>
            <w:tcBorders>
              <w:left w:val="nil"/>
            </w:tcBorders>
          </w:tcPr>
          <w:p w14:paraId="636F18E7"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 (2+1)</w:t>
            </w:r>
            <w:r w:rsidRPr="009D48FE">
              <w:rPr>
                <w:rFonts w:ascii="Times New Roman" w:hAnsi="Times New Roman" w:cs="Times New Roman"/>
                <w:b/>
                <w:sz w:val="24"/>
                <w:szCs w:val="24"/>
              </w:rPr>
              <w:tab/>
            </w:r>
          </w:p>
        </w:tc>
      </w:tr>
      <w:tr w:rsidR="009D7082" w:rsidRPr="009D48FE" w14:paraId="130234D1" w14:textId="77777777" w:rsidTr="00E83EB6">
        <w:tc>
          <w:tcPr>
            <w:tcW w:w="648" w:type="dxa"/>
            <w:tcBorders>
              <w:right w:val="nil"/>
            </w:tcBorders>
            <w:shd w:val="clear" w:color="auto" w:fill="DFD8E8"/>
          </w:tcPr>
          <w:p w14:paraId="07122AFF"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9.</w:t>
            </w:r>
          </w:p>
        </w:tc>
        <w:tc>
          <w:tcPr>
            <w:tcW w:w="5400" w:type="dxa"/>
            <w:tcBorders>
              <w:left w:val="nil"/>
              <w:right w:val="nil"/>
            </w:tcBorders>
            <w:shd w:val="clear" w:color="auto" w:fill="DFD8E8"/>
          </w:tcPr>
          <w:p w14:paraId="5F0827EA"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Chemometrics</w:t>
            </w:r>
          </w:p>
        </w:tc>
        <w:tc>
          <w:tcPr>
            <w:tcW w:w="1506" w:type="dxa"/>
            <w:tcBorders>
              <w:left w:val="nil"/>
              <w:right w:val="nil"/>
            </w:tcBorders>
            <w:shd w:val="clear" w:color="auto" w:fill="DFD8E8"/>
          </w:tcPr>
          <w:p w14:paraId="56F02D73"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611</w:t>
            </w:r>
          </w:p>
        </w:tc>
        <w:tc>
          <w:tcPr>
            <w:tcW w:w="1194" w:type="dxa"/>
            <w:tcBorders>
              <w:left w:val="nil"/>
            </w:tcBorders>
            <w:shd w:val="clear" w:color="auto" w:fill="DFD8E8"/>
          </w:tcPr>
          <w:p w14:paraId="570C6EC4"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1C29B5FD" w14:textId="77777777" w:rsidTr="00E83EB6">
        <w:tc>
          <w:tcPr>
            <w:tcW w:w="648" w:type="dxa"/>
            <w:tcBorders>
              <w:right w:val="nil"/>
            </w:tcBorders>
            <w:shd w:val="clear" w:color="auto" w:fill="DFD8E8"/>
          </w:tcPr>
          <w:p w14:paraId="56B0E0B5"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10.</w:t>
            </w:r>
          </w:p>
        </w:tc>
        <w:tc>
          <w:tcPr>
            <w:tcW w:w="5400" w:type="dxa"/>
            <w:tcBorders>
              <w:left w:val="nil"/>
              <w:right w:val="nil"/>
            </w:tcBorders>
            <w:shd w:val="clear" w:color="auto" w:fill="DFD8E8"/>
          </w:tcPr>
          <w:p w14:paraId="5AA97517"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Environmental Chemistry</w:t>
            </w:r>
          </w:p>
        </w:tc>
        <w:tc>
          <w:tcPr>
            <w:tcW w:w="1506" w:type="dxa"/>
            <w:tcBorders>
              <w:left w:val="nil"/>
              <w:right w:val="nil"/>
            </w:tcBorders>
            <w:shd w:val="clear" w:color="auto" w:fill="DFD8E8"/>
          </w:tcPr>
          <w:p w14:paraId="31FDDE6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612</w:t>
            </w:r>
          </w:p>
        </w:tc>
        <w:tc>
          <w:tcPr>
            <w:tcW w:w="1194" w:type="dxa"/>
            <w:tcBorders>
              <w:left w:val="nil"/>
            </w:tcBorders>
            <w:shd w:val="clear" w:color="auto" w:fill="DFD8E8"/>
          </w:tcPr>
          <w:p w14:paraId="734AEB17"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57CD840F" w14:textId="77777777" w:rsidTr="00E83EB6">
        <w:tc>
          <w:tcPr>
            <w:tcW w:w="648" w:type="dxa"/>
            <w:tcBorders>
              <w:right w:val="nil"/>
            </w:tcBorders>
            <w:shd w:val="clear" w:color="auto" w:fill="DFD8E8"/>
          </w:tcPr>
          <w:p w14:paraId="07375C4B"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11.</w:t>
            </w:r>
          </w:p>
        </w:tc>
        <w:tc>
          <w:tcPr>
            <w:tcW w:w="5400" w:type="dxa"/>
            <w:tcBorders>
              <w:left w:val="nil"/>
              <w:right w:val="nil"/>
            </w:tcBorders>
            <w:shd w:val="clear" w:color="auto" w:fill="DFD8E8"/>
          </w:tcPr>
          <w:p w14:paraId="71DC5141"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Non-Aqueous Solution Chemistry</w:t>
            </w:r>
          </w:p>
        </w:tc>
        <w:tc>
          <w:tcPr>
            <w:tcW w:w="1506" w:type="dxa"/>
            <w:tcBorders>
              <w:left w:val="nil"/>
              <w:right w:val="nil"/>
            </w:tcBorders>
            <w:shd w:val="clear" w:color="auto" w:fill="DFD8E8"/>
          </w:tcPr>
          <w:p w14:paraId="2C262AAB"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616</w:t>
            </w:r>
          </w:p>
        </w:tc>
        <w:tc>
          <w:tcPr>
            <w:tcW w:w="1194" w:type="dxa"/>
            <w:tcBorders>
              <w:left w:val="nil"/>
            </w:tcBorders>
            <w:shd w:val="clear" w:color="auto" w:fill="DFD8E8"/>
          </w:tcPr>
          <w:p w14:paraId="4F3FA5E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0A300E29" w14:textId="77777777" w:rsidTr="00E83EB6">
        <w:tc>
          <w:tcPr>
            <w:tcW w:w="648" w:type="dxa"/>
            <w:tcBorders>
              <w:right w:val="nil"/>
            </w:tcBorders>
            <w:shd w:val="clear" w:color="auto" w:fill="DFD8E8"/>
          </w:tcPr>
          <w:p w14:paraId="0250232C"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 xml:space="preserve">12.  </w:t>
            </w:r>
          </w:p>
        </w:tc>
        <w:tc>
          <w:tcPr>
            <w:tcW w:w="5400" w:type="dxa"/>
            <w:tcBorders>
              <w:left w:val="nil"/>
              <w:right w:val="nil"/>
            </w:tcBorders>
            <w:shd w:val="clear" w:color="auto" w:fill="DFD8E8"/>
          </w:tcPr>
          <w:p w14:paraId="5761FBCA"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Chemical Kinetics</w:t>
            </w:r>
          </w:p>
        </w:tc>
        <w:tc>
          <w:tcPr>
            <w:tcW w:w="1506" w:type="dxa"/>
            <w:tcBorders>
              <w:left w:val="nil"/>
              <w:right w:val="nil"/>
            </w:tcBorders>
            <w:shd w:val="clear" w:color="auto" w:fill="DFD8E8"/>
          </w:tcPr>
          <w:p w14:paraId="6505660D"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543</w:t>
            </w:r>
          </w:p>
        </w:tc>
        <w:tc>
          <w:tcPr>
            <w:tcW w:w="1194" w:type="dxa"/>
            <w:tcBorders>
              <w:left w:val="nil"/>
            </w:tcBorders>
            <w:shd w:val="clear" w:color="auto" w:fill="DFD8E8"/>
          </w:tcPr>
          <w:p w14:paraId="1B28E042"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5B5E6C0C" w14:textId="77777777" w:rsidTr="00E83EB6">
        <w:tc>
          <w:tcPr>
            <w:tcW w:w="648" w:type="dxa"/>
            <w:tcBorders>
              <w:right w:val="nil"/>
            </w:tcBorders>
            <w:shd w:val="clear" w:color="auto" w:fill="DFD8E8"/>
          </w:tcPr>
          <w:p w14:paraId="709BE7A0"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13.</w:t>
            </w:r>
          </w:p>
        </w:tc>
        <w:tc>
          <w:tcPr>
            <w:tcW w:w="5400" w:type="dxa"/>
            <w:tcBorders>
              <w:left w:val="nil"/>
              <w:right w:val="nil"/>
            </w:tcBorders>
            <w:shd w:val="clear" w:color="auto" w:fill="DFD8E8"/>
          </w:tcPr>
          <w:p w14:paraId="2811CFD3"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Scientific Communications</w:t>
            </w:r>
          </w:p>
        </w:tc>
        <w:tc>
          <w:tcPr>
            <w:tcW w:w="1506" w:type="dxa"/>
            <w:tcBorders>
              <w:left w:val="nil"/>
              <w:right w:val="nil"/>
            </w:tcBorders>
            <w:shd w:val="clear" w:color="auto" w:fill="DFD8E8"/>
          </w:tcPr>
          <w:p w14:paraId="4E5E9E4E"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602</w:t>
            </w:r>
          </w:p>
        </w:tc>
        <w:tc>
          <w:tcPr>
            <w:tcW w:w="1194" w:type="dxa"/>
            <w:tcBorders>
              <w:left w:val="nil"/>
            </w:tcBorders>
            <w:shd w:val="clear" w:color="auto" w:fill="DFD8E8"/>
          </w:tcPr>
          <w:p w14:paraId="1EEBE935"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50D93E46" w14:textId="77777777" w:rsidTr="00E83EB6">
        <w:tc>
          <w:tcPr>
            <w:tcW w:w="648" w:type="dxa"/>
            <w:tcBorders>
              <w:right w:val="nil"/>
            </w:tcBorders>
            <w:shd w:val="clear" w:color="auto" w:fill="DFD8E8"/>
          </w:tcPr>
          <w:p w14:paraId="5063E160"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14.</w:t>
            </w:r>
          </w:p>
        </w:tc>
        <w:tc>
          <w:tcPr>
            <w:tcW w:w="5400" w:type="dxa"/>
            <w:tcBorders>
              <w:left w:val="nil"/>
              <w:right w:val="nil"/>
            </w:tcBorders>
            <w:shd w:val="clear" w:color="auto" w:fill="DFD8E8"/>
          </w:tcPr>
          <w:p w14:paraId="22C9F1A0"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Analytical Chemistry I    </w:t>
            </w:r>
          </w:p>
        </w:tc>
        <w:tc>
          <w:tcPr>
            <w:tcW w:w="1506" w:type="dxa"/>
            <w:tcBorders>
              <w:left w:val="nil"/>
              <w:right w:val="nil"/>
            </w:tcBorders>
            <w:shd w:val="clear" w:color="auto" w:fill="DFD8E8"/>
          </w:tcPr>
          <w:p w14:paraId="3847411F"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613</w:t>
            </w:r>
          </w:p>
        </w:tc>
        <w:tc>
          <w:tcPr>
            <w:tcW w:w="1194" w:type="dxa"/>
            <w:tcBorders>
              <w:left w:val="nil"/>
            </w:tcBorders>
            <w:shd w:val="clear" w:color="auto" w:fill="DFD8E8"/>
          </w:tcPr>
          <w:p w14:paraId="209A0C5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6C314659" w14:textId="77777777" w:rsidTr="00E83EB6">
        <w:tc>
          <w:tcPr>
            <w:tcW w:w="648" w:type="dxa"/>
            <w:tcBorders>
              <w:right w:val="nil"/>
            </w:tcBorders>
            <w:shd w:val="clear" w:color="auto" w:fill="DFD8E8"/>
          </w:tcPr>
          <w:p w14:paraId="3936F240"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15.</w:t>
            </w:r>
          </w:p>
        </w:tc>
        <w:tc>
          <w:tcPr>
            <w:tcW w:w="5400" w:type="dxa"/>
            <w:tcBorders>
              <w:left w:val="nil"/>
              <w:right w:val="nil"/>
            </w:tcBorders>
            <w:shd w:val="clear" w:color="auto" w:fill="DFD8E8"/>
          </w:tcPr>
          <w:p w14:paraId="0BF84D88"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Analytical Chemistry II    </w:t>
            </w:r>
          </w:p>
        </w:tc>
        <w:tc>
          <w:tcPr>
            <w:tcW w:w="1506" w:type="dxa"/>
            <w:tcBorders>
              <w:left w:val="nil"/>
              <w:right w:val="nil"/>
            </w:tcBorders>
            <w:shd w:val="clear" w:color="auto" w:fill="DFD8E8"/>
          </w:tcPr>
          <w:p w14:paraId="4FC30A6F"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614</w:t>
            </w:r>
          </w:p>
        </w:tc>
        <w:tc>
          <w:tcPr>
            <w:tcW w:w="1194" w:type="dxa"/>
            <w:tcBorders>
              <w:left w:val="nil"/>
            </w:tcBorders>
            <w:shd w:val="clear" w:color="auto" w:fill="DFD8E8"/>
          </w:tcPr>
          <w:p w14:paraId="08742EBA"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43009CE3" w14:textId="77777777" w:rsidTr="00E83EB6">
        <w:tc>
          <w:tcPr>
            <w:tcW w:w="648" w:type="dxa"/>
            <w:tcBorders>
              <w:right w:val="nil"/>
            </w:tcBorders>
          </w:tcPr>
          <w:p w14:paraId="3964A7B0"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16.</w:t>
            </w:r>
          </w:p>
        </w:tc>
        <w:tc>
          <w:tcPr>
            <w:tcW w:w="5400" w:type="dxa"/>
            <w:tcBorders>
              <w:left w:val="nil"/>
              <w:right w:val="nil"/>
            </w:tcBorders>
          </w:tcPr>
          <w:p w14:paraId="6581DF61"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Graduate Seminar  </w:t>
            </w:r>
          </w:p>
        </w:tc>
        <w:tc>
          <w:tcPr>
            <w:tcW w:w="1506" w:type="dxa"/>
            <w:tcBorders>
              <w:left w:val="nil"/>
              <w:right w:val="nil"/>
            </w:tcBorders>
          </w:tcPr>
          <w:p w14:paraId="42638147"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651</w:t>
            </w:r>
          </w:p>
        </w:tc>
        <w:tc>
          <w:tcPr>
            <w:tcW w:w="1194" w:type="dxa"/>
            <w:tcBorders>
              <w:left w:val="nil"/>
            </w:tcBorders>
          </w:tcPr>
          <w:p w14:paraId="7E634FFD"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25D1EC23" w14:textId="77777777" w:rsidTr="00E83EB6">
        <w:tc>
          <w:tcPr>
            <w:tcW w:w="648" w:type="dxa"/>
            <w:tcBorders>
              <w:right w:val="nil"/>
            </w:tcBorders>
          </w:tcPr>
          <w:p w14:paraId="098F9399"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17.</w:t>
            </w:r>
          </w:p>
        </w:tc>
        <w:tc>
          <w:tcPr>
            <w:tcW w:w="5400" w:type="dxa"/>
            <w:tcBorders>
              <w:left w:val="nil"/>
              <w:right w:val="nil"/>
            </w:tcBorders>
          </w:tcPr>
          <w:p w14:paraId="641E13F8"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Graduate Project</w:t>
            </w:r>
          </w:p>
        </w:tc>
        <w:tc>
          <w:tcPr>
            <w:tcW w:w="1506" w:type="dxa"/>
            <w:tcBorders>
              <w:left w:val="nil"/>
              <w:right w:val="nil"/>
            </w:tcBorders>
          </w:tcPr>
          <w:p w14:paraId="70F1048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660</w:t>
            </w:r>
          </w:p>
        </w:tc>
        <w:tc>
          <w:tcPr>
            <w:tcW w:w="1194" w:type="dxa"/>
            <w:tcBorders>
              <w:left w:val="nil"/>
            </w:tcBorders>
          </w:tcPr>
          <w:p w14:paraId="6948B844"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7D5C03EC" w14:textId="77777777" w:rsidTr="00E83EB6">
        <w:tc>
          <w:tcPr>
            <w:tcW w:w="648" w:type="dxa"/>
            <w:tcBorders>
              <w:right w:val="nil"/>
            </w:tcBorders>
            <w:shd w:val="clear" w:color="auto" w:fill="DFD8E8"/>
          </w:tcPr>
          <w:p w14:paraId="015CAF9E" w14:textId="77777777" w:rsidR="009D7082" w:rsidRPr="009D48FE" w:rsidRDefault="009D7082" w:rsidP="0095138C">
            <w:pPr>
              <w:spacing w:after="0" w:line="240" w:lineRule="auto"/>
              <w:rPr>
                <w:rFonts w:ascii="Times New Roman" w:hAnsi="Times New Roman" w:cs="Times New Roman"/>
                <w:b/>
                <w:bCs/>
                <w:i/>
                <w:sz w:val="24"/>
                <w:szCs w:val="24"/>
              </w:rPr>
            </w:pPr>
          </w:p>
        </w:tc>
        <w:tc>
          <w:tcPr>
            <w:tcW w:w="5400" w:type="dxa"/>
            <w:tcBorders>
              <w:left w:val="nil"/>
              <w:right w:val="nil"/>
            </w:tcBorders>
            <w:shd w:val="clear" w:color="auto" w:fill="DFD8E8"/>
          </w:tcPr>
          <w:p w14:paraId="5BC9FD04" w14:textId="77777777" w:rsidR="009D7082" w:rsidRPr="009D48FE" w:rsidRDefault="009D7082" w:rsidP="0095138C">
            <w:pPr>
              <w:spacing w:after="0" w:line="240" w:lineRule="auto"/>
              <w:jc w:val="right"/>
              <w:rPr>
                <w:rFonts w:ascii="Times New Roman" w:hAnsi="Times New Roman" w:cs="Times New Roman"/>
                <w:b/>
                <w:sz w:val="24"/>
                <w:szCs w:val="24"/>
              </w:rPr>
            </w:pPr>
            <w:r w:rsidRPr="009D48FE">
              <w:rPr>
                <w:rFonts w:ascii="Times New Roman" w:hAnsi="Times New Roman" w:cs="Times New Roman"/>
                <w:b/>
                <w:sz w:val="24"/>
                <w:szCs w:val="24"/>
              </w:rPr>
              <w:t>TOTAL</w:t>
            </w:r>
          </w:p>
        </w:tc>
        <w:tc>
          <w:tcPr>
            <w:tcW w:w="1506" w:type="dxa"/>
            <w:tcBorders>
              <w:left w:val="nil"/>
              <w:right w:val="nil"/>
            </w:tcBorders>
            <w:shd w:val="clear" w:color="auto" w:fill="DFD8E8"/>
          </w:tcPr>
          <w:p w14:paraId="6EFC5A45" w14:textId="77777777" w:rsidR="009D7082" w:rsidRPr="009D48FE" w:rsidRDefault="009D7082" w:rsidP="0095138C">
            <w:pPr>
              <w:spacing w:after="0" w:line="240" w:lineRule="auto"/>
              <w:rPr>
                <w:rFonts w:ascii="Times New Roman" w:hAnsi="Times New Roman" w:cs="Times New Roman"/>
                <w:sz w:val="24"/>
                <w:szCs w:val="24"/>
              </w:rPr>
            </w:pPr>
          </w:p>
        </w:tc>
        <w:tc>
          <w:tcPr>
            <w:tcW w:w="1194" w:type="dxa"/>
            <w:tcBorders>
              <w:left w:val="nil"/>
            </w:tcBorders>
            <w:shd w:val="clear" w:color="auto" w:fill="DFD8E8"/>
          </w:tcPr>
          <w:p w14:paraId="621FE9DF"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39</w:t>
            </w:r>
          </w:p>
        </w:tc>
      </w:tr>
    </w:tbl>
    <w:p w14:paraId="4E0F74DC" w14:textId="77777777" w:rsidR="009D7082" w:rsidRPr="009D48FE" w:rsidRDefault="009D7082" w:rsidP="009D7082">
      <w:pPr>
        <w:spacing w:after="0" w:line="240" w:lineRule="auto"/>
        <w:ind w:left="1440" w:hanging="720"/>
        <w:contextualSpacing/>
        <w:jc w:val="both"/>
        <w:rPr>
          <w:rFonts w:ascii="Times New Roman" w:hAnsi="Times New Roman" w:cs="Times New Roman"/>
          <w:b/>
          <w:sz w:val="24"/>
          <w:szCs w:val="24"/>
        </w:rPr>
      </w:pPr>
    </w:p>
    <w:p w14:paraId="42030D24" w14:textId="77777777" w:rsidR="009D7082" w:rsidRPr="009D48FE" w:rsidRDefault="009D7082" w:rsidP="009D7082">
      <w:pPr>
        <w:spacing w:after="0" w:line="240" w:lineRule="auto"/>
        <w:ind w:left="1440" w:hanging="720"/>
        <w:contextualSpacing/>
        <w:jc w:val="both"/>
        <w:rPr>
          <w:rFonts w:ascii="Times New Roman" w:hAnsi="Times New Roman" w:cs="Times New Roman"/>
          <w:b/>
          <w:sz w:val="24"/>
          <w:szCs w:val="24"/>
        </w:rPr>
      </w:pPr>
    </w:p>
    <w:p w14:paraId="28F71FAC" w14:textId="159CE01A" w:rsidR="009D7082" w:rsidRPr="009D48FE" w:rsidRDefault="009D7082" w:rsidP="009D7082">
      <w:pPr>
        <w:spacing w:after="0" w:line="240" w:lineRule="auto"/>
        <w:ind w:left="360"/>
        <w:jc w:val="both"/>
        <w:rPr>
          <w:rFonts w:ascii="Times New Roman" w:hAnsi="Times New Roman" w:cs="Times New Roman"/>
          <w:b/>
          <w:sz w:val="24"/>
          <w:szCs w:val="24"/>
        </w:rPr>
      </w:pPr>
      <w:r w:rsidRPr="009D48FE">
        <w:rPr>
          <w:rFonts w:ascii="Times New Roman" w:hAnsi="Times New Roman" w:cs="Times New Roman"/>
          <w:b/>
          <w:sz w:val="24"/>
          <w:szCs w:val="24"/>
        </w:rPr>
        <w:lastRenderedPageBreak/>
        <w:t xml:space="preserve">Table.2 List of Chemistry Courses for the PROJECT-BASED (OPTION-2) M.Sc. in </w:t>
      </w:r>
    </w:p>
    <w:p w14:paraId="2B86E306" w14:textId="77777777" w:rsidR="009D7082" w:rsidRPr="009D48FE" w:rsidRDefault="009D7082" w:rsidP="009D7082">
      <w:pPr>
        <w:spacing w:after="0" w:line="240" w:lineRule="auto"/>
        <w:ind w:left="1530" w:hanging="1170"/>
        <w:jc w:val="both"/>
        <w:rPr>
          <w:rFonts w:ascii="Times New Roman" w:hAnsi="Times New Roman" w:cs="Times New Roman"/>
          <w:b/>
          <w:sz w:val="24"/>
          <w:szCs w:val="24"/>
        </w:rPr>
      </w:pPr>
      <w:r w:rsidRPr="009D48FE">
        <w:rPr>
          <w:rFonts w:ascii="Times New Roman" w:hAnsi="Times New Roman" w:cs="Times New Roman"/>
          <w:b/>
          <w:sz w:val="24"/>
          <w:szCs w:val="24"/>
        </w:rPr>
        <w:t xml:space="preserve">                   INORGANIC CHEMISTRY </w:t>
      </w:r>
    </w:p>
    <w:p w14:paraId="70C03957" w14:textId="77777777" w:rsidR="009D7082" w:rsidRPr="009D48FE" w:rsidRDefault="009D7082" w:rsidP="00532D8F">
      <w:pPr>
        <w:numPr>
          <w:ilvl w:val="0"/>
          <w:numId w:val="10"/>
        </w:numPr>
        <w:tabs>
          <w:tab w:val="left" w:pos="1980"/>
        </w:tabs>
        <w:spacing w:after="0" w:line="240" w:lineRule="auto"/>
        <w:jc w:val="both"/>
        <w:rPr>
          <w:rFonts w:ascii="Times New Roman" w:hAnsi="Times New Roman" w:cs="Times New Roman"/>
          <w:b/>
          <w:i/>
          <w:sz w:val="24"/>
          <w:szCs w:val="24"/>
        </w:rPr>
      </w:pPr>
      <w:r w:rsidRPr="009D48FE">
        <w:rPr>
          <w:rFonts w:ascii="Times New Roman" w:hAnsi="Times New Roman" w:cs="Times New Roman"/>
          <w:b/>
          <w:i/>
          <w:sz w:val="24"/>
          <w:szCs w:val="24"/>
        </w:rPr>
        <w:t xml:space="preserve"> </w:t>
      </w:r>
    </w:p>
    <w:tbl>
      <w:tblPr>
        <w:tblW w:w="9378" w:type="dxa"/>
        <w:tblInd w:w="450" w:type="dxa"/>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648"/>
        <w:gridCol w:w="5580"/>
        <w:gridCol w:w="1800"/>
        <w:gridCol w:w="1350"/>
      </w:tblGrid>
      <w:tr w:rsidR="009D7082" w:rsidRPr="009D48FE" w14:paraId="59CAFAEF" w14:textId="77777777" w:rsidTr="00E83EB6">
        <w:tc>
          <w:tcPr>
            <w:tcW w:w="648" w:type="dxa"/>
            <w:tcBorders>
              <w:top w:val="single" w:sz="8" w:space="0" w:color="9F8AB9"/>
              <w:left w:val="single" w:sz="8" w:space="0" w:color="9F8AB9"/>
              <w:bottom w:val="single" w:sz="8" w:space="0" w:color="9F8AB9"/>
              <w:right w:val="nil"/>
            </w:tcBorders>
            <w:shd w:val="clear" w:color="auto" w:fill="8064A2"/>
          </w:tcPr>
          <w:p w14:paraId="1964A87B"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No.</w:t>
            </w:r>
          </w:p>
        </w:tc>
        <w:tc>
          <w:tcPr>
            <w:tcW w:w="5580" w:type="dxa"/>
            <w:tcBorders>
              <w:top w:val="single" w:sz="8" w:space="0" w:color="9F8AB9"/>
              <w:left w:val="nil"/>
              <w:bottom w:val="single" w:sz="8" w:space="0" w:color="9F8AB9"/>
              <w:right w:val="nil"/>
            </w:tcBorders>
            <w:shd w:val="clear" w:color="auto" w:fill="8064A2"/>
          </w:tcPr>
          <w:p w14:paraId="45A0437C"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Title</w:t>
            </w:r>
          </w:p>
        </w:tc>
        <w:tc>
          <w:tcPr>
            <w:tcW w:w="1800" w:type="dxa"/>
            <w:tcBorders>
              <w:top w:val="single" w:sz="8" w:space="0" w:color="9F8AB9"/>
              <w:left w:val="nil"/>
              <w:bottom w:val="single" w:sz="8" w:space="0" w:color="9F8AB9"/>
              <w:right w:val="nil"/>
            </w:tcBorders>
            <w:shd w:val="clear" w:color="auto" w:fill="8064A2"/>
          </w:tcPr>
          <w:p w14:paraId="3049CCDB"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Code</w:t>
            </w:r>
          </w:p>
        </w:tc>
        <w:tc>
          <w:tcPr>
            <w:tcW w:w="1350" w:type="dxa"/>
            <w:tcBorders>
              <w:top w:val="single" w:sz="8" w:space="0" w:color="9F8AB9"/>
              <w:left w:val="nil"/>
              <w:bottom w:val="single" w:sz="8" w:space="0" w:color="9F8AB9"/>
              <w:right w:val="single" w:sz="8" w:space="0" w:color="9F8AB9"/>
            </w:tcBorders>
            <w:shd w:val="clear" w:color="auto" w:fill="8064A2"/>
          </w:tcPr>
          <w:p w14:paraId="1A44BB1D" w14:textId="77777777" w:rsidR="009D7082" w:rsidRPr="009D48FE" w:rsidRDefault="009D7082" w:rsidP="0095138C">
            <w:pPr>
              <w:spacing w:after="0" w:line="240" w:lineRule="auto"/>
              <w:rPr>
                <w:rFonts w:ascii="Times New Roman" w:hAnsi="Times New Roman" w:cs="Times New Roman"/>
                <w:b/>
                <w:bCs/>
                <w:color w:val="FFFFFF"/>
                <w:sz w:val="24"/>
                <w:szCs w:val="24"/>
              </w:rPr>
            </w:pPr>
            <w:proofErr w:type="spellStart"/>
            <w:r w:rsidRPr="009D48FE">
              <w:rPr>
                <w:rFonts w:ascii="Times New Roman" w:hAnsi="Times New Roman" w:cs="Times New Roman"/>
                <w:b/>
                <w:bCs/>
                <w:color w:val="FFFFFF"/>
                <w:sz w:val="24"/>
                <w:szCs w:val="24"/>
              </w:rPr>
              <w:t>Cr.hrs</w:t>
            </w:r>
            <w:proofErr w:type="spellEnd"/>
            <w:r w:rsidRPr="009D48FE">
              <w:rPr>
                <w:rFonts w:ascii="Times New Roman" w:hAnsi="Times New Roman" w:cs="Times New Roman"/>
                <w:b/>
                <w:bCs/>
                <w:color w:val="FFFFFF"/>
                <w:sz w:val="24"/>
                <w:szCs w:val="24"/>
              </w:rPr>
              <w:t xml:space="preserve">.    </w:t>
            </w:r>
          </w:p>
        </w:tc>
      </w:tr>
      <w:tr w:rsidR="009D7082" w:rsidRPr="009D48FE" w14:paraId="254047E1" w14:textId="77777777" w:rsidTr="00E83EB6">
        <w:tc>
          <w:tcPr>
            <w:tcW w:w="648" w:type="dxa"/>
            <w:tcBorders>
              <w:right w:val="nil"/>
            </w:tcBorders>
            <w:shd w:val="clear" w:color="auto" w:fill="DFD8E8"/>
          </w:tcPr>
          <w:p w14:paraId="5B0993E4"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w:t>
            </w:r>
          </w:p>
        </w:tc>
        <w:tc>
          <w:tcPr>
            <w:tcW w:w="5580" w:type="dxa"/>
            <w:tcBorders>
              <w:left w:val="nil"/>
              <w:right w:val="nil"/>
            </w:tcBorders>
            <w:shd w:val="clear" w:color="auto" w:fill="DFD8E8"/>
          </w:tcPr>
          <w:p w14:paraId="197B6F57"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Analytical Chemistry</w:t>
            </w:r>
          </w:p>
        </w:tc>
        <w:tc>
          <w:tcPr>
            <w:tcW w:w="1800" w:type="dxa"/>
            <w:tcBorders>
              <w:left w:val="nil"/>
              <w:right w:val="nil"/>
            </w:tcBorders>
            <w:shd w:val="clear" w:color="auto" w:fill="DFD8E8"/>
          </w:tcPr>
          <w:p w14:paraId="2F6B2A75"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511</w:t>
            </w:r>
          </w:p>
        </w:tc>
        <w:tc>
          <w:tcPr>
            <w:tcW w:w="1350" w:type="dxa"/>
            <w:tcBorders>
              <w:left w:val="nil"/>
            </w:tcBorders>
            <w:shd w:val="clear" w:color="auto" w:fill="DFD8E8"/>
          </w:tcPr>
          <w:p w14:paraId="3D4899C7"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64BCBF0F" w14:textId="77777777" w:rsidTr="00E83EB6">
        <w:tc>
          <w:tcPr>
            <w:tcW w:w="648" w:type="dxa"/>
            <w:tcBorders>
              <w:right w:val="nil"/>
            </w:tcBorders>
          </w:tcPr>
          <w:p w14:paraId="2E123B63"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2.</w:t>
            </w:r>
          </w:p>
        </w:tc>
        <w:tc>
          <w:tcPr>
            <w:tcW w:w="5580" w:type="dxa"/>
            <w:tcBorders>
              <w:left w:val="nil"/>
              <w:right w:val="nil"/>
            </w:tcBorders>
          </w:tcPr>
          <w:p w14:paraId="0C7D04BB"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Inorganic Chemistry</w:t>
            </w:r>
          </w:p>
        </w:tc>
        <w:tc>
          <w:tcPr>
            <w:tcW w:w="1800" w:type="dxa"/>
            <w:tcBorders>
              <w:left w:val="nil"/>
              <w:right w:val="nil"/>
            </w:tcBorders>
          </w:tcPr>
          <w:p w14:paraId="332B4384"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521</w:t>
            </w:r>
          </w:p>
        </w:tc>
        <w:tc>
          <w:tcPr>
            <w:tcW w:w="1350" w:type="dxa"/>
            <w:tcBorders>
              <w:left w:val="nil"/>
            </w:tcBorders>
          </w:tcPr>
          <w:p w14:paraId="1DC9E0AB"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640E9255" w14:textId="77777777" w:rsidTr="00E83EB6">
        <w:tc>
          <w:tcPr>
            <w:tcW w:w="648" w:type="dxa"/>
            <w:tcBorders>
              <w:right w:val="nil"/>
            </w:tcBorders>
            <w:shd w:val="clear" w:color="auto" w:fill="DFD8E8"/>
          </w:tcPr>
          <w:p w14:paraId="37FA9278"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3.</w:t>
            </w:r>
          </w:p>
        </w:tc>
        <w:tc>
          <w:tcPr>
            <w:tcW w:w="5580" w:type="dxa"/>
            <w:tcBorders>
              <w:left w:val="nil"/>
              <w:right w:val="nil"/>
            </w:tcBorders>
            <w:shd w:val="clear" w:color="auto" w:fill="DFD8E8"/>
          </w:tcPr>
          <w:p w14:paraId="22D1CE47"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Organic Chemistry                      </w:t>
            </w:r>
          </w:p>
        </w:tc>
        <w:tc>
          <w:tcPr>
            <w:tcW w:w="1800" w:type="dxa"/>
            <w:tcBorders>
              <w:left w:val="nil"/>
              <w:right w:val="nil"/>
            </w:tcBorders>
            <w:shd w:val="clear" w:color="auto" w:fill="DFD8E8"/>
          </w:tcPr>
          <w:p w14:paraId="65E3349C"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531</w:t>
            </w:r>
          </w:p>
        </w:tc>
        <w:tc>
          <w:tcPr>
            <w:tcW w:w="1350" w:type="dxa"/>
            <w:tcBorders>
              <w:left w:val="nil"/>
            </w:tcBorders>
            <w:shd w:val="clear" w:color="auto" w:fill="DFD8E8"/>
          </w:tcPr>
          <w:p w14:paraId="58663510"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3C0B7886" w14:textId="77777777" w:rsidTr="00E83EB6">
        <w:tc>
          <w:tcPr>
            <w:tcW w:w="648" w:type="dxa"/>
            <w:tcBorders>
              <w:right w:val="nil"/>
            </w:tcBorders>
          </w:tcPr>
          <w:p w14:paraId="1E10B9D2"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4.</w:t>
            </w:r>
          </w:p>
        </w:tc>
        <w:tc>
          <w:tcPr>
            <w:tcW w:w="5580" w:type="dxa"/>
            <w:tcBorders>
              <w:left w:val="nil"/>
              <w:right w:val="nil"/>
            </w:tcBorders>
          </w:tcPr>
          <w:p w14:paraId="02B57932"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Physical Chemistry</w:t>
            </w:r>
          </w:p>
        </w:tc>
        <w:tc>
          <w:tcPr>
            <w:tcW w:w="1800" w:type="dxa"/>
            <w:tcBorders>
              <w:left w:val="nil"/>
              <w:right w:val="nil"/>
            </w:tcBorders>
          </w:tcPr>
          <w:p w14:paraId="06F726B8"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541</w:t>
            </w:r>
          </w:p>
        </w:tc>
        <w:tc>
          <w:tcPr>
            <w:tcW w:w="1350" w:type="dxa"/>
            <w:tcBorders>
              <w:left w:val="nil"/>
            </w:tcBorders>
          </w:tcPr>
          <w:p w14:paraId="5295131F"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195184C0" w14:textId="77777777" w:rsidTr="00E83EB6">
        <w:tc>
          <w:tcPr>
            <w:tcW w:w="648" w:type="dxa"/>
            <w:tcBorders>
              <w:right w:val="nil"/>
            </w:tcBorders>
            <w:shd w:val="clear" w:color="auto" w:fill="DFD8E8"/>
          </w:tcPr>
          <w:p w14:paraId="1F1B894B"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5.</w:t>
            </w:r>
          </w:p>
        </w:tc>
        <w:tc>
          <w:tcPr>
            <w:tcW w:w="5580" w:type="dxa"/>
            <w:tcBorders>
              <w:left w:val="nil"/>
              <w:right w:val="nil"/>
            </w:tcBorders>
            <w:shd w:val="clear" w:color="auto" w:fill="DFD8E8"/>
          </w:tcPr>
          <w:p w14:paraId="7E6EC933"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Physical Methods in Inorganic Chemistry                   </w:t>
            </w:r>
          </w:p>
        </w:tc>
        <w:tc>
          <w:tcPr>
            <w:tcW w:w="1800" w:type="dxa"/>
            <w:tcBorders>
              <w:left w:val="nil"/>
              <w:right w:val="nil"/>
            </w:tcBorders>
            <w:shd w:val="clear" w:color="auto" w:fill="DFD8E8"/>
          </w:tcPr>
          <w:p w14:paraId="7B29AA40"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522</w:t>
            </w:r>
          </w:p>
        </w:tc>
        <w:tc>
          <w:tcPr>
            <w:tcW w:w="1350" w:type="dxa"/>
            <w:tcBorders>
              <w:left w:val="nil"/>
            </w:tcBorders>
            <w:shd w:val="clear" w:color="auto" w:fill="DFD8E8"/>
          </w:tcPr>
          <w:p w14:paraId="08755BDB"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6C394C6C" w14:textId="77777777" w:rsidTr="00E83EB6">
        <w:tc>
          <w:tcPr>
            <w:tcW w:w="648" w:type="dxa"/>
            <w:tcBorders>
              <w:right w:val="nil"/>
            </w:tcBorders>
          </w:tcPr>
          <w:p w14:paraId="675E8952"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6.</w:t>
            </w:r>
          </w:p>
        </w:tc>
        <w:tc>
          <w:tcPr>
            <w:tcW w:w="5580" w:type="dxa"/>
            <w:tcBorders>
              <w:left w:val="nil"/>
              <w:right w:val="nil"/>
            </w:tcBorders>
          </w:tcPr>
          <w:p w14:paraId="30C70B3F"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Organo-Transition Metal &amp; Bio-Inorganic Chemistry                   </w:t>
            </w:r>
          </w:p>
        </w:tc>
        <w:tc>
          <w:tcPr>
            <w:tcW w:w="1800" w:type="dxa"/>
            <w:tcBorders>
              <w:left w:val="nil"/>
              <w:right w:val="nil"/>
            </w:tcBorders>
          </w:tcPr>
          <w:p w14:paraId="5F073E69"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524</w:t>
            </w:r>
          </w:p>
        </w:tc>
        <w:tc>
          <w:tcPr>
            <w:tcW w:w="1350" w:type="dxa"/>
            <w:tcBorders>
              <w:left w:val="nil"/>
            </w:tcBorders>
          </w:tcPr>
          <w:p w14:paraId="33F229C5"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 xml:space="preserve">3 </w:t>
            </w:r>
          </w:p>
        </w:tc>
      </w:tr>
      <w:tr w:rsidR="009D7082" w:rsidRPr="009D48FE" w14:paraId="379D5A5F" w14:textId="77777777" w:rsidTr="00E83EB6">
        <w:tc>
          <w:tcPr>
            <w:tcW w:w="648" w:type="dxa"/>
            <w:tcBorders>
              <w:right w:val="nil"/>
            </w:tcBorders>
            <w:shd w:val="clear" w:color="auto" w:fill="DFD8E8"/>
          </w:tcPr>
          <w:p w14:paraId="6D35AD9D"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7.</w:t>
            </w:r>
          </w:p>
        </w:tc>
        <w:tc>
          <w:tcPr>
            <w:tcW w:w="5580" w:type="dxa"/>
            <w:tcBorders>
              <w:left w:val="nil"/>
              <w:right w:val="nil"/>
            </w:tcBorders>
            <w:shd w:val="clear" w:color="auto" w:fill="DFD8E8"/>
          </w:tcPr>
          <w:p w14:paraId="3F524CE8"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Materials Inorganic Chemistry</w:t>
            </w:r>
          </w:p>
        </w:tc>
        <w:tc>
          <w:tcPr>
            <w:tcW w:w="1800" w:type="dxa"/>
            <w:tcBorders>
              <w:left w:val="nil"/>
              <w:right w:val="nil"/>
            </w:tcBorders>
            <w:shd w:val="clear" w:color="auto" w:fill="DFD8E8"/>
          </w:tcPr>
          <w:p w14:paraId="535D3746"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527</w:t>
            </w:r>
          </w:p>
        </w:tc>
        <w:tc>
          <w:tcPr>
            <w:tcW w:w="1350" w:type="dxa"/>
            <w:tcBorders>
              <w:left w:val="nil"/>
            </w:tcBorders>
            <w:shd w:val="clear" w:color="auto" w:fill="DFD8E8"/>
          </w:tcPr>
          <w:p w14:paraId="3A1E4DD9"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57B1D7DF" w14:textId="77777777" w:rsidTr="00E83EB6">
        <w:tc>
          <w:tcPr>
            <w:tcW w:w="648" w:type="dxa"/>
            <w:tcBorders>
              <w:right w:val="nil"/>
            </w:tcBorders>
          </w:tcPr>
          <w:p w14:paraId="2AA0AE81"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8.</w:t>
            </w:r>
          </w:p>
        </w:tc>
        <w:tc>
          <w:tcPr>
            <w:tcW w:w="5580" w:type="dxa"/>
            <w:tcBorders>
              <w:left w:val="nil"/>
              <w:right w:val="nil"/>
            </w:tcBorders>
          </w:tcPr>
          <w:p w14:paraId="715342FB"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Inorganic Synthesis &amp; Characterization</w:t>
            </w:r>
          </w:p>
        </w:tc>
        <w:tc>
          <w:tcPr>
            <w:tcW w:w="1800" w:type="dxa"/>
            <w:tcBorders>
              <w:left w:val="nil"/>
              <w:right w:val="nil"/>
            </w:tcBorders>
          </w:tcPr>
          <w:p w14:paraId="223D9943"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528</w:t>
            </w:r>
          </w:p>
        </w:tc>
        <w:tc>
          <w:tcPr>
            <w:tcW w:w="1350" w:type="dxa"/>
            <w:tcBorders>
              <w:left w:val="nil"/>
            </w:tcBorders>
          </w:tcPr>
          <w:p w14:paraId="302D5F68"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0BBD089C" w14:textId="77777777" w:rsidTr="00E83EB6">
        <w:tc>
          <w:tcPr>
            <w:tcW w:w="648" w:type="dxa"/>
            <w:tcBorders>
              <w:right w:val="nil"/>
            </w:tcBorders>
            <w:shd w:val="clear" w:color="auto" w:fill="DFD8E8"/>
          </w:tcPr>
          <w:p w14:paraId="5CB35D9A"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9.</w:t>
            </w:r>
          </w:p>
        </w:tc>
        <w:tc>
          <w:tcPr>
            <w:tcW w:w="5580" w:type="dxa"/>
            <w:tcBorders>
              <w:left w:val="nil"/>
              <w:right w:val="nil"/>
            </w:tcBorders>
            <w:shd w:val="clear" w:color="auto" w:fill="DFD8E8"/>
          </w:tcPr>
          <w:p w14:paraId="681AC3BF"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Practical Instrumental Analysis</w:t>
            </w:r>
          </w:p>
        </w:tc>
        <w:tc>
          <w:tcPr>
            <w:tcW w:w="1800" w:type="dxa"/>
            <w:tcBorders>
              <w:left w:val="nil"/>
              <w:right w:val="nil"/>
            </w:tcBorders>
            <w:shd w:val="clear" w:color="auto" w:fill="DFD8E8"/>
          </w:tcPr>
          <w:p w14:paraId="65D45851"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516</w:t>
            </w:r>
          </w:p>
        </w:tc>
        <w:tc>
          <w:tcPr>
            <w:tcW w:w="1350" w:type="dxa"/>
            <w:tcBorders>
              <w:left w:val="nil"/>
            </w:tcBorders>
            <w:shd w:val="clear" w:color="auto" w:fill="DFD8E8"/>
          </w:tcPr>
          <w:p w14:paraId="1E4D04C7"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90005C0" w14:textId="77777777" w:rsidTr="00E83EB6">
        <w:tc>
          <w:tcPr>
            <w:tcW w:w="648" w:type="dxa"/>
            <w:tcBorders>
              <w:right w:val="nil"/>
            </w:tcBorders>
            <w:shd w:val="clear" w:color="auto" w:fill="DFD8E8"/>
          </w:tcPr>
          <w:p w14:paraId="6DFFF2A1"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10.</w:t>
            </w:r>
          </w:p>
        </w:tc>
        <w:tc>
          <w:tcPr>
            <w:tcW w:w="5580" w:type="dxa"/>
            <w:tcBorders>
              <w:left w:val="nil"/>
              <w:right w:val="nil"/>
            </w:tcBorders>
            <w:shd w:val="clear" w:color="auto" w:fill="DFD8E8"/>
          </w:tcPr>
          <w:p w14:paraId="0F0BFFE7"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Chemical Kinetics</w:t>
            </w:r>
          </w:p>
        </w:tc>
        <w:tc>
          <w:tcPr>
            <w:tcW w:w="1800" w:type="dxa"/>
            <w:tcBorders>
              <w:left w:val="nil"/>
              <w:right w:val="nil"/>
            </w:tcBorders>
            <w:shd w:val="clear" w:color="auto" w:fill="DFD8E8"/>
          </w:tcPr>
          <w:p w14:paraId="5A650CAB"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543</w:t>
            </w:r>
          </w:p>
        </w:tc>
        <w:tc>
          <w:tcPr>
            <w:tcW w:w="1350" w:type="dxa"/>
            <w:tcBorders>
              <w:left w:val="nil"/>
            </w:tcBorders>
            <w:shd w:val="clear" w:color="auto" w:fill="DFD8E8"/>
          </w:tcPr>
          <w:p w14:paraId="71A3EE75"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519B1725" w14:textId="77777777" w:rsidTr="00E83EB6">
        <w:tc>
          <w:tcPr>
            <w:tcW w:w="648" w:type="dxa"/>
            <w:tcBorders>
              <w:right w:val="nil"/>
            </w:tcBorders>
            <w:shd w:val="clear" w:color="auto" w:fill="DFD8E8"/>
          </w:tcPr>
          <w:p w14:paraId="50E96B58"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11.</w:t>
            </w:r>
          </w:p>
        </w:tc>
        <w:tc>
          <w:tcPr>
            <w:tcW w:w="5580" w:type="dxa"/>
            <w:tcBorders>
              <w:left w:val="nil"/>
              <w:right w:val="nil"/>
            </w:tcBorders>
            <w:shd w:val="clear" w:color="auto" w:fill="DFD8E8"/>
          </w:tcPr>
          <w:p w14:paraId="25C7EB95"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Environmental Chemistry</w:t>
            </w:r>
          </w:p>
        </w:tc>
        <w:tc>
          <w:tcPr>
            <w:tcW w:w="1800" w:type="dxa"/>
            <w:tcBorders>
              <w:left w:val="nil"/>
              <w:right w:val="nil"/>
            </w:tcBorders>
            <w:shd w:val="clear" w:color="auto" w:fill="DFD8E8"/>
          </w:tcPr>
          <w:p w14:paraId="01A57A17"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612</w:t>
            </w:r>
          </w:p>
        </w:tc>
        <w:tc>
          <w:tcPr>
            <w:tcW w:w="1350" w:type="dxa"/>
            <w:tcBorders>
              <w:left w:val="nil"/>
            </w:tcBorders>
            <w:shd w:val="clear" w:color="auto" w:fill="DFD8E8"/>
          </w:tcPr>
          <w:p w14:paraId="4449785B"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59B7C495" w14:textId="77777777" w:rsidTr="00E83EB6">
        <w:tc>
          <w:tcPr>
            <w:tcW w:w="648" w:type="dxa"/>
            <w:tcBorders>
              <w:right w:val="nil"/>
            </w:tcBorders>
            <w:shd w:val="clear" w:color="auto" w:fill="DFD8E8"/>
          </w:tcPr>
          <w:p w14:paraId="45D3D4D0"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12.</w:t>
            </w:r>
          </w:p>
        </w:tc>
        <w:tc>
          <w:tcPr>
            <w:tcW w:w="5580" w:type="dxa"/>
            <w:tcBorders>
              <w:left w:val="nil"/>
              <w:right w:val="nil"/>
            </w:tcBorders>
            <w:shd w:val="clear" w:color="auto" w:fill="DFD8E8"/>
          </w:tcPr>
          <w:p w14:paraId="6A97F864"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Inorganic Reaction Mechanisms</w:t>
            </w:r>
          </w:p>
        </w:tc>
        <w:tc>
          <w:tcPr>
            <w:tcW w:w="1800" w:type="dxa"/>
            <w:tcBorders>
              <w:left w:val="nil"/>
              <w:right w:val="nil"/>
            </w:tcBorders>
            <w:shd w:val="clear" w:color="auto" w:fill="DFD8E8"/>
          </w:tcPr>
          <w:p w14:paraId="63210372"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626</w:t>
            </w:r>
          </w:p>
        </w:tc>
        <w:tc>
          <w:tcPr>
            <w:tcW w:w="1350" w:type="dxa"/>
            <w:tcBorders>
              <w:left w:val="nil"/>
            </w:tcBorders>
            <w:shd w:val="clear" w:color="auto" w:fill="DFD8E8"/>
          </w:tcPr>
          <w:p w14:paraId="048E1491"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514D3C22" w14:textId="77777777" w:rsidTr="00E83EB6">
        <w:tc>
          <w:tcPr>
            <w:tcW w:w="648" w:type="dxa"/>
            <w:tcBorders>
              <w:right w:val="nil"/>
            </w:tcBorders>
            <w:shd w:val="clear" w:color="auto" w:fill="DFD8E8"/>
          </w:tcPr>
          <w:p w14:paraId="79FD7406"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13.</w:t>
            </w:r>
          </w:p>
        </w:tc>
        <w:tc>
          <w:tcPr>
            <w:tcW w:w="5580" w:type="dxa"/>
            <w:tcBorders>
              <w:left w:val="nil"/>
              <w:right w:val="nil"/>
            </w:tcBorders>
            <w:shd w:val="clear" w:color="auto" w:fill="DFD8E8"/>
          </w:tcPr>
          <w:p w14:paraId="0B58F99A"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Main Group Organometallics</w:t>
            </w:r>
          </w:p>
        </w:tc>
        <w:tc>
          <w:tcPr>
            <w:tcW w:w="1800" w:type="dxa"/>
            <w:tcBorders>
              <w:left w:val="nil"/>
              <w:right w:val="nil"/>
            </w:tcBorders>
            <w:shd w:val="clear" w:color="auto" w:fill="DFD8E8"/>
          </w:tcPr>
          <w:p w14:paraId="6F6C4051"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628</w:t>
            </w:r>
          </w:p>
        </w:tc>
        <w:tc>
          <w:tcPr>
            <w:tcW w:w="1350" w:type="dxa"/>
            <w:tcBorders>
              <w:left w:val="nil"/>
            </w:tcBorders>
            <w:shd w:val="clear" w:color="auto" w:fill="DFD8E8"/>
          </w:tcPr>
          <w:p w14:paraId="26EC462F"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6721C15" w14:textId="77777777" w:rsidTr="00E83EB6">
        <w:tc>
          <w:tcPr>
            <w:tcW w:w="648" w:type="dxa"/>
            <w:tcBorders>
              <w:right w:val="nil"/>
            </w:tcBorders>
            <w:shd w:val="clear" w:color="auto" w:fill="DFD8E8"/>
          </w:tcPr>
          <w:p w14:paraId="1B08D3FF"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14.</w:t>
            </w:r>
          </w:p>
        </w:tc>
        <w:tc>
          <w:tcPr>
            <w:tcW w:w="5580" w:type="dxa"/>
            <w:tcBorders>
              <w:left w:val="nil"/>
              <w:right w:val="nil"/>
            </w:tcBorders>
            <w:shd w:val="clear" w:color="auto" w:fill="DFD8E8"/>
          </w:tcPr>
          <w:p w14:paraId="3CB9A9D7"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Scientific Communications</w:t>
            </w:r>
          </w:p>
        </w:tc>
        <w:tc>
          <w:tcPr>
            <w:tcW w:w="1800" w:type="dxa"/>
            <w:tcBorders>
              <w:left w:val="nil"/>
              <w:right w:val="nil"/>
            </w:tcBorders>
            <w:shd w:val="clear" w:color="auto" w:fill="DFD8E8"/>
          </w:tcPr>
          <w:p w14:paraId="39B56C88"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602</w:t>
            </w:r>
          </w:p>
        </w:tc>
        <w:tc>
          <w:tcPr>
            <w:tcW w:w="1350" w:type="dxa"/>
            <w:tcBorders>
              <w:left w:val="nil"/>
            </w:tcBorders>
            <w:shd w:val="clear" w:color="auto" w:fill="DFD8E8"/>
          </w:tcPr>
          <w:p w14:paraId="00116591"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6745BDD9" w14:textId="77777777" w:rsidTr="00E83EB6">
        <w:tc>
          <w:tcPr>
            <w:tcW w:w="648" w:type="dxa"/>
            <w:tcBorders>
              <w:right w:val="nil"/>
            </w:tcBorders>
            <w:shd w:val="clear" w:color="auto" w:fill="DFD8E8"/>
          </w:tcPr>
          <w:p w14:paraId="52AC1225"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15.</w:t>
            </w:r>
          </w:p>
        </w:tc>
        <w:tc>
          <w:tcPr>
            <w:tcW w:w="5580" w:type="dxa"/>
            <w:tcBorders>
              <w:left w:val="nil"/>
              <w:right w:val="nil"/>
            </w:tcBorders>
            <w:shd w:val="clear" w:color="auto" w:fill="DFD8E8"/>
          </w:tcPr>
          <w:p w14:paraId="2E40E59E"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Inorganic Chemistry I    </w:t>
            </w:r>
          </w:p>
        </w:tc>
        <w:tc>
          <w:tcPr>
            <w:tcW w:w="1800" w:type="dxa"/>
            <w:tcBorders>
              <w:left w:val="nil"/>
              <w:right w:val="nil"/>
            </w:tcBorders>
            <w:shd w:val="clear" w:color="auto" w:fill="DFD8E8"/>
          </w:tcPr>
          <w:p w14:paraId="0AB59F84"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623</w:t>
            </w:r>
          </w:p>
        </w:tc>
        <w:tc>
          <w:tcPr>
            <w:tcW w:w="1350" w:type="dxa"/>
            <w:tcBorders>
              <w:left w:val="nil"/>
            </w:tcBorders>
            <w:shd w:val="clear" w:color="auto" w:fill="DFD8E8"/>
          </w:tcPr>
          <w:p w14:paraId="74B53882"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532BDFEF" w14:textId="77777777" w:rsidTr="00E83EB6">
        <w:tc>
          <w:tcPr>
            <w:tcW w:w="648" w:type="dxa"/>
            <w:tcBorders>
              <w:right w:val="nil"/>
            </w:tcBorders>
            <w:shd w:val="clear" w:color="auto" w:fill="DFD8E8"/>
          </w:tcPr>
          <w:p w14:paraId="799119F3"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16.</w:t>
            </w:r>
          </w:p>
        </w:tc>
        <w:tc>
          <w:tcPr>
            <w:tcW w:w="5580" w:type="dxa"/>
            <w:tcBorders>
              <w:left w:val="nil"/>
              <w:right w:val="nil"/>
            </w:tcBorders>
            <w:shd w:val="clear" w:color="auto" w:fill="DFD8E8"/>
          </w:tcPr>
          <w:p w14:paraId="4E9D839A"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Inorganic Chemistry II    </w:t>
            </w:r>
          </w:p>
        </w:tc>
        <w:tc>
          <w:tcPr>
            <w:tcW w:w="1800" w:type="dxa"/>
            <w:tcBorders>
              <w:left w:val="nil"/>
              <w:right w:val="nil"/>
            </w:tcBorders>
            <w:shd w:val="clear" w:color="auto" w:fill="DFD8E8"/>
          </w:tcPr>
          <w:p w14:paraId="0BCE7C65"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624</w:t>
            </w:r>
          </w:p>
        </w:tc>
        <w:tc>
          <w:tcPr>
            <w:tcW w:w="1350" w:type="dxa"/>
            <w:tcBorders>
              <w:left w:val="nil"/>
            </w:tcBorders>
            <w:shd w:val="clear" w:color="auto" w:fill="DFD8E8"/>
          </w:tcPr>
          <w:p w14:paraId="0B86F32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4B7F7182" w14:textId="77777777" w:rsidTr="00E83EB6">
        <w:tc>
          <w:tcPr>
            <w:tcW w:w="648" w:type="dxa"/>
            <w:tcBorders>
              <w:right w:val="nil"/>
            </w:tcBorders>
          </w:tcPr>
          <w:p w14:paraId="553AC4D1"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17.</w:t>
            </w:r>
          </w:p>
        </w:tc>
        <w:tc>
          <w:tcPr>
            <w:tcW w:w="5580" w:type="dxa"/>
            <w:tcBorders>
              <w:left w:val="nil"/>
              <w:right w:val="nil"/>
            </w:tcBorders>
          </w:tcPr>
          <w:p w14:paraId="4A9D5C78"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Graduate Seminar  </w:t>
            </w:r>
          </w:p>
        </w:tc>
        <w:tc>
          <w:tcPr>
            <w:tcW w:w="1800" w:type="dxa"/>
            <w:tcBorders>
              <w:left w:val="nil"/>
              <w:right w:val="nil"/>
            </w:tcBorders>
          </w:tcPr>
          <w:p w14:paraId="11F13992"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651</w:t>
            </w:r>
          </w:p>
        </w:tc>
        <w:tc>
          <w:tcPr>
            <w:tcW w:w="1350" w:type="dxa"/>
            <w:tcBorders>
              <w:left w:val="nil"/>
            </w:tcBorders>
          </w:tcPr>
          <w:p w14:paraId="6E3A3E93"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578D933D" w14:textId="77777777" w:rsidTr="00E83EB6">
        <w:tc>
          <w:tcPr>
            <w:tcW w:w="648" w:type="dxa"/>
            <w:tcBorders>
              <w:right w:val="nil"/>
            </w:tcBorders>
          </w:tcPr>
          <w:p w14:paraId="7332557A"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18.</w:t>
            </w:r>
          </w:p>
        </w:tc>
        <w:tc>
          <w:tcPr>
            <w:tcW w:w="5580" w:type="dxa"/>
            <w:tcBorders>
              <w:left w:val="nil"/>
              <w:right w:val="nil"/>
            </w:tcBorders>
          </w:tcPr>
          <w:p w14:paraId="6D060D92"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Graduate Project</w:t>
            </w:r>
          </w:p>
        </w:tc>
        <w:tc>
          <w:tcPr>
            <w:tcW w:w="1800" w:type="dxa"/>
            <w:tcBorders>
              <w:left w:val="nil"/>
              <w:right w:val="nil"/>
            </w:tcBorders>
          </w:tcPr>
          <w:p w14:paraId="1C439BB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660</w:t>
            </w:r>
          </w:p>
        </w:tc>
        <w:tc>
          <w:tcPr>
            <w:tcW w:w="1350" w:type="dxa"/>
            <w:tcBorders>
              <w:left w:val="nil"/>
            </w:tcBorders>
          </w:tcPr>
          <w:p w14:paraId="68BA8BA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6D633941" w14:textId="77777777" w:rsidTr="00E83EB6">
        <w:tc>
          <w:tcPr>
            <w:tcW w:w="648" w:type="dxa"/>
            <w:tcBorders>
              <w:right w:val="nil"/>
            </w:tcBorders>
            <w:shd w:val="clear" w:color="auto" w:fill="DFD8E8"/>
          </w:tcPr>
          <w:p w14:paraId="6D565CC1" w14:textId="77777777" w:rsidR="009D7082" w:rsidRPr="009D48FE" w:rsidRDefault="009D7082" w:rsidP="0095138C">
            <w:pPr>
              <w:spacing w:after="0" w:line="240" w:lineRule="auto"/>
              <w:rPr>
                <w:rFonts w:ascii="Times New Roman" w:hAnsi="Times New Roman" w:cs="Times New Roman"/>
                <w:b/>
                <w:bCs/>
                <w:i/>
                <w:sz w:val="24"/>
                <w:szCs w:val="24"/>
              </w:rPr>
            </w:pPr>
          </w:p>
        </w:tc>
        <w:tc>
          <w:tcPr>
            <w:tcW w:w="5580" w:type="dxa"/>
            <w:tcBorders>
              <w:left w:val="nil"/>
              <w:right w:val="nil"/>
            </w:tcBorders>
            <w:shd w:val="clear" w:color="auto" w:fill="DFD8E8"/>
          </w:tcPr>
          <w:p w14:paraId="253150E6" w14:textId="77777777" w:rsidR="009D7082" w:rsidRPr="009D48FE" w:rsidRDefault="009D7082" w:rsidP="0095138C">
            <w:pPr>
              <w:spacing w:after="0" w:line="240" w:lineRule="auto"/>
              <w:jc w:val="right"/>
              <w:rPr>
                <w:rFonts w:ascii="Times New Roman" w:hAnsi="Times New Roman" w:cs="Times New Roman"/>
                <w:b/>
                <w:sz w:val="24"/>
                <w:szCs w:val="24"/>
              </w:rPr>
            </w:pPr>
            <w:r w:rsidRPr="009D48FE">
              <w:rPr>
                <w:rFonts w:ascii="Times New Roman" w:hAnsi="Times New Roman" w:cs="Times New Roman"/>
                <w:b/>
                <w:sz w:val="24"/>
                <w:szCs w:val="24"/>
              </w:rPr>
              <w:t>TOTAL</w:t>
            </w:r>
          </w:p>
        </w:tc>
        <w:tc>
          <w:tcPr>
            <w:tcW w:w="1800" w:type="dxa"/>
            <w:tcBorders>
              <w:left w:val="nil"/>
              <w:right w:val="nil"/>
            </w:tcBorders>
            <w:shd w:val="clear" w:color="auto" w:fill="DFD8E8"/>
          </w:tcPr>
          <w:p w14:paraId="6FF959E6" w14:textId="77777777" w:rsidR="009D7082" w:rsidRPr="009D48FE" w:rsidRDefault="009D7082" w:rsidP="0095138C">
            <w:pPr>
              <w:spacing w:after="0" w:line="240" w:lineRule="auto"/>
              <w:rPr>
                <w:rFonts w:ascii="Times New Roman" w:hAnsi="Times New Roman" w:cs="Times New Roman"/>
                <w:sz w:val="24"/>
                <w:szCs w:val="24"/>
              </w:rPr>
            </w:pPr>
          </w:p>
        </w:tc>
        <w:tc>
          <w:tcPr>
            <w:tcW w:w="1350" w:type="dxa"/>
            <w:tcBorders>
              <w:left w:val="nil"/>
            </w:tcBorders>
            <w:shd w:val="clear" w:color="auto" w:fill="DFD8E8"/>
          </w:tcPr>
          <w:p w14:paraId="4BFABE4C"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39</w:t>
            </w:r>
          </w:p>
        </w:tc>
      </w:tr>
    </w:tbl>
    <w:p w14:paraId="1298760A" w14:textId="77777777" w:rsidR="009D7082" w:rsidRPr="009D48FE" w:rsidRDefault="009D7082" w:rsidP="009D7082">
      <w:pPr>
        <w:spacing w:after="0" w:line="360" w:lineRule="auto"/>
        <w:ind w:left="1260" w:hanging="540"/>
        <w:rPr>
          <w:rFonts w:ascii="Times New Roman" w:hAnsi="Times New Roman" w:cs="Times New Roman"/>
          <w:sz w:val="24"/>
          <w:szCs w:val="24"/>
        </w:rPr>
      </w:pPr>
    </w:p>
    <w:p w14:paraId="41138903" w14:textId="5572E8D6" w:rsidR="009D7082" w:rsidRPr="009D48FE" w:rsidRDefault="009D7082" w:rsidP="009D7082">
      <w:pPr>
        <w:spacing w:after="0" w:line="240" w:lineRule="auto"/>
        <w:ind w:left="1620" w:hanging="1260"/>
        <w:jc w:val="both"/>
        <w:rPr>
          <w:rFonts w:ascii="Times New Roman" w:hAnsi="Times New Roman" w:cs="Times New Roman"/>
          <w:b/>
          <w:sz w:val="24"/>
          <w:szCs w:val="24"/>
        </w:rPr>
      </w:pPr>
      <w:r w:rsidRPr="009D48FE">
        <w:rPr>
          <w:rFonts w:ascii="Times New Roman" w:hAnsi="Times New Roman" w:cs="Times New Roman"/>
          <w:b/>
          <w:sz w:val="24"/>
          <w:szCs w:val="24"/>
        </w:rPr>
        <w:t xml:space="preserve">Table 3 List of Chemistry Courses for the PROJECT-BASED/OPTION-2/ M.Sc. in          ORGANIC CHEMISTRY </w:t>
      </w:r>
    </w:p>
    <w:p w14:paraId="257C0E56" w14:textId="77777777" w:rsidR="009D7082" w:rsidRPr="009D48FE" w:rsidRDefault="009D7082" w:rsidP="00532D8F">
      <w:pPr>
        <w:numPr>
          <w:ilvl w:val="0"/>
          <w:numId w:val="10"/>
        </w:numPr>
        <w:tabs>
          <w:tab w:val="left" w:pos="1980"/>
        </w:tabs>
        <w:spacing w:after="0" w:line="240" w:lineRule="auto"/>
        <w:jc w:val="both"/>
        <w:rPr>
          <w:rFonts w:ascii="Times New Roman" w:hAnsi="Times New Roman" w:cs="Times New Roman"/>
          <w:b/>
          <w:i/>
          <w:sz w:val="24"/>
          <w:szCs w:val="24"/>
        </w:rPr>
      </w:pPr>
      <w:r w:rsidRPr="009D48FE">
        <w:rPr>
          <w:rFonts w:ascii="Times New Roman" w:hAnsi="Times New Roman" w:cs="Times New Roman"/>
          <w:b/>
          <w:i/>
          <w:sz w:val="24"/>
          <w:szCs w:val="24"/>
        </w:rPr>
        <w:t xml:space="preserve"> </w:t>
      </w:r>
    </w:p>
    <w:tbl>
      <w:tblPr>
        <w:tblW w:w="9378" w:type="dxa"/>
        <w:tblInd w:w="450" w:type="dxa"/>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648"/>
        <w:gridCol w:w="5670"/>
        <w:gridCol w:w="1890"/>
        <w:gridCol w:w="1170"/>
      </w:tblGrid>
      <w:tr w:rsidR="009D7082" w:rsidRPr="009D48FE" w14:paraId="38FACAD5" w14:textId="77777777" w:rsidTr="00E83EB6">
        <w:tc>
          <w:tcPr>
            <w:tcW w:w="648" w:type="dxa"/>
            <w:tcBorders>
              <w:top w:val="single" w:sz="8" w:space="0" w:color="9F8AB9"/>
              <w:left w:val="single" w:sz="8" w:space="0" w:color="9F8AB9"/>
              <w:bottom w:val="single" w:sz="8" w:space="0" w:color="9F8AB9"/>
              <w:right w:val="nil"/>
            </w:tcBorders>
            <w:shd w:val="clear" w:color="auto" w:fill="8064A2"/>
          </w:tcPr>
          <w:p w14:paraId="233EAF58"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No.</w:t>
            </w:r>
          </w:p>
        </w:tc>
        <w:tc>
          <w:tcPr>
            <w:tcW w:w="5670" w:type="dxa"/>
            <w:tcBorders>
              <w:top w:val="single" w:sz="8" w:space="0" w:color="9F8AB9"/>
              <w:left w:val="nil"/>
              <w:bottom w:val="single" w:sz="8" w:space="0" w:color="9F8AB9"/>
              <w:right w:val="nil"/>
            </w:tcBorders>
            <w:shd w:val="clear" w:color="auto" w:fill="8064A2"/>
          </w:tcPr>
          <w:p w14:paraId="36D97BFD"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Title</w:t>
            </w:r>
          </w:p>
        </w:tc>
        <w:tc>
          <w:tcPr>
            <w:tcW w:w="1890" w:type="dxa"/>
            <w:tcBorders>
              <w:top w:val="single" w:sz="8" w:space="0" w:color="9F8AB9"/>
              <w:left w:val="nil"/>
              <w:bottom w:val="single" w:sz="8" w:space="0" w:color="9F8AB9"/>
              <w:right w:val="nil"/>
            </w:tcBorders>
            <w:shd w:val="clear" w:color="auto" w:fill="8064A2"/>
          </w:tcPr>
          <w:p w14:paraId="50767B84"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 xml:space="preserve"> Course Code</w:t>
            </w:r>
          </w:p>
        </w:tc>
        <w:tc>
          <w:tcPr>
            <w:tcW w:w="1170" w:type="dxa"/>
            <w:tcBorders>
              <w:top w:val="single" w:sz="8" w:space="0" w:color="9F8AB9"/>
              <w:left w:val="nil"/>
              <w:bottom w:val="single" w:sz="8" w:space="0" w:color="9F8AB9"/>
              <w:right w:val="single" w:sz="8" w:space="0" w:color="9F8AB9"/>
            </w:tcBorders>
            <w:shd w:val="clear" w:color="auto" w:fill="8064A2"/>
          </w:tcPr>
          <w:p w14:paraId="6C6D524A" w14:textId="77777777" w:rsidR="009D7082" w:rsidRPr="009D48FE" w:rsidRDefault="009D7082" w:rsidP="0095138C">
            <w:pPr>
              <w:spacing w:after="0" w:line="240" w:lineRule="auto"/>
              <w:rPr>
                <w:rFonts w:ascii="Times New Roman" w:hAnsi="Times New Roman" w:cs="Times New Roman"/>
                <w:b/>
                <w:bCs/>
                <w:color w:val="FFFFFF"/>
                <w:sz w:val="24"/>
                <w:szCs w:val="24"/>
              </w:rPr>
            </w:pPr>
            <w:proofErr w:type="spellStart"/>
            <w:r w:rsidRPr="009D48FE">
              <w:rPr>
                <w:rFonts w:ascii="Times New Roman" w:hAnsi="Times New Roman" w:cs="Times New Roman"/>
                <w:b/>
                <w:bCs/>
                <w:color w:val="FFFFFF"/>
                <w:sz w:val="24"/>
                <w:szCs w:val="24"/>
              </w:rPr>
              <w:t>Cr.hrs</w:t>
            </w:r>
            <w:proofErr w:type="spellEnd"/>
            <w:r w:rsidRPr="009D48FE">
              <w:rPr>
                <w:rFonts w:ascii="Times New Roman" w:hAnsi="Times New Roman" w:cs="Times New Roman"/>
                <w:b/>
                <w:bCs/>
                <w:color w:val="FFFFFF"/>
                <w:sz w:val="24"/>
                <w:szCs w:val="24"/>
              </w:rPr>
              <w:t xml:space="preserve">.    </w:t>
            </w:r>
          </w:p>
        </w:tc>
      </w:tr>
      <w:tr w:rsidR="009D7082" w:rsidRPr="009D48FE" w14:paraId="7C7C8DE5" w14:textId="77777777" w:rsidTr="00E83EB6">
        <w:tc>
          <w:tcPr>
            <w:tcW w:w="648" w:type="dxa"/>
            <w:tcBorders>
              <w:right w:val="nil"/>
            </w:tcBorders>
            <w:shd w:val="clear" w:color="auto" w:fill="DFD8E8"/>
          </w:tcPr>
          <w:p w14:paraId="0844213A"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w:t>
            </w:r>
          </w:p>
        </w:tc>
        <w:tc>
          <w:tcPr>
            <w:tcW w:w="5670" w:type="dxa"/>
            <w:tcBorders>
              <w:left w:val="nil"/>
              <w:right w:val="nil"/>
            </w:tcBorders>
            <w:shd w:val="clear" w:color="auto" w:fill="DFD8E8"/>
          </w:tcPr>
          <w:p w14:paraId="38BB6B5D"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Analytical Chemistry</w:t>
            </w:r>
          </w:p>
        </w:tc>
        <w:tc>
          <w:tcPr>
            <w:tcW w:w="1890" w:type="dxa"/>
            <w:tcBorders>
              <w:left w:val="nil"/>
              <w:right w:val="nil"/>
            </w:tcBorders>
            <w:shd w:val="clear" w:color="auto" w:fill="DFD8E8"/>
          </w:tcPr>
          <w:p w14:paraId="09129898"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511</w:t>
            </w:r>
          </w:p>
        </w:tc>
        <w:tc>
          <w:tcPr>
            <w:tcW w:w="1170" w:type="dxa"/>
            <w:tcBorders>
              <w:left w:val="nil"/>
            </w:tcBorders>
            <w:shd w:val="clear" w:color="auto" w:fill="DFD8E8"/>
          </w:tcPr>
          <w:p w14:paraId="2974AF79"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11FF7565" w14:textId="77777777" w:rsidTr="00E83EB6">
        <w:tc>
          <w:tcPr>
            <w:tcW w:w="648" w:type="dxa"/>
            <w:tcBorders>
              <w:right w:val="nil"/>
            </w:tcBorders>
          </w:tcPr>
          <w:p w14:paraId="515C7B55"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2.</w:t>
            </w:r>
          </w:p>
        </w:tc>
        <w:tc>
          <w:tcPr>
            <w:tcW w:w="5670" w:type="dxa"/>
            <w:tcBorders>
              <w:left w:val="nil"/>
              <w:right w:val="nil"/>
            </w:tcBorders>
          </w:tcPr>
          <w:p w14:paraId="63F45081"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Inorganic Chemistry</w:t>
            </w:r>
          </w:p>
        </w:tc>
        <w:tc>
          <w:tcPr>
            <w:tcW w:w="1890" w:type="dxa"/>
            <w:tcBorders>
              <w:left w:val="nil"/>
              <w:right w:val="nil"/>
            </w:tcBorders>
          </w:tcPr>
          <w:p w14:paraId="2EC162E5"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521</w:t>
            </w:r>
          </w:p>
        </w:tc>
        <w:tc>
          <w:tcPr>
            <w:tcW w:w="1170" w:type="dxa"/>
            <w:tcBorders>
              <w:left w:val="nil"/>
            </w:tcBorders>
          </w:tcPr>
          <w:p w14:paraId="4BFBB299"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1EB72008" w14:textId="77777777" w:rsidTr="00E83EB6">
        <w:tc>
          <w:tcPr>
            <w:tcW w:w="648" w:type="dxa"/>
            <w:tcBorders>
              <w:right w:val="nil"/>
            </w:tcBorders>
            <w:shd w:val="clear" w:color="auto" w:fill="DFD8E8"/>
          </w:tcPr>
          <w:p w14:paraId="1047670E"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3.</w:t>
            </w:r>
          </w:p>
        </w:tc>
        <w:tc>
          <w:tcPr>
            <w:tcW w:w="5670" w:type="dxa"/>
            <w:tcBorders>
              <w:left w:val="nil"/>
              <w:right w:val="nil"/>
            </w:tcBorders>
            <w:shd w:val="clear" w:color="auto" w:fill="DFD8E8"/>
          </w:tcPr>
          <w:p w14:paraId="1E4942E1"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Organic Chemistry                      </w:t>
            </w:r>
          </w:p>
        </w:tc>
        <w:tc>
          <w:tcPr>
            <w:tcW w:w="1890" w:type="dxa"/>
            <w:tcBorders>
              <w:left w:val="nil"/>
              <w:right w:val="nil"/>
            </w:tcBorders>
            <w:shd w:val="clear" w:color="auto" w:fill="DFD8E8"/>
          </w:tcPr>
          <w:p w14:paraId="7B976D74"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531</w:t>
            </w:r>
          </w:p>
        </w:tc>
        <w:tc>
          <w:tcPr>
            <w:tcW w:w="1170" w:type="dxa"/>
            <w:tcBorders>
              <w:left w:val="nil"/>
            </w:tcBorders>
            <w:shd w:val="clear" w:color="auto" w:fill="DFD8E8"/>
          </w:tcPr>
          <w:p w14:paraId="7B4EF26C"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44016C9C" w14:textId="77777777" w:rsidTr="00E83EB6">
        <w:tc>
          <w:tcPr>
            <w:tcW w:w="648" w:type="dxa"/>
            <w:tcBorders>
              <w:right w:val="nil"/>
            </w:tcBorders>
          </w:tcPr>
          <w:p w14:paraId="7254A40D"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4.</w:t>
            </w:r>
          </w:p>
        </w:tc>
        <w:tc>
          <w:tcPr>
            <w:tcW w:w="5670" w:type="dxa"/>
            <w:tcBorders>
              <w:left w:val="nil"/>
              <w:right w:val="nil"/>
            </w:tcBorders>
          </w:tcPr>
          <w:p w14:paraId="34267C10"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Physical Chemistry</w:t>
            </w:r>
          </w:p>
        </w:tc>
        <w:tc>
          <w:tcPr>
            <w:tcW w:w="1890" w:type="dxa"/>
            <w:tcBorders>
              <w:left w:val="nil"/>
              <w:right w:val="nil"/>
            </w:tcBorders>
          </w:tcPr>
          <w:p w14:paraId="437236AC"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541</w:t>
            </w:r>
          </w:p>
        </w:tc>
        <w:tc>
          <w:tcPr>
            <w:tcW w:w="1170" w:type="dxa"/>
            <w:tcBorders>
              <w:left w:val="nil"/>
            </w:tcBorders>
          </w:tcPr>
          <w:p w14:paraId="0FA83B8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2103C8A3" w14:textId="77777777" w:rsidTr="00E83EB6">
        <w:tc>
          <w:tcPr>
            <w:tcW w:w="648" w:type="dxa"/>
            <w:tcBorders>
              <w:right w:val="nil"/>
            </w:tcBorders>
            <w:shd w:val="clear" w:color="auto" w:fill="DFD8E8"/>
          </w:tcPr>
          <w:p w14:paraId="05B07517"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5.</w:t>
            </w:r>
          </w:p>
        </w:tc>
        <w:tc>
          <w:tcPr>
            <w:tcW w:w="5670" w:type="dxa"/>
            <w:tcBorders>
              <w:left w:val="nil"/>
              <w:right w:val="nil"/>
            </w:tcBorders>
            <w:shd w:val="clear" w:color="auto" w:fill="DFD8E8"/>
          </w:tcPr>
          <w:p w14:paraId="5D88B3B8"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Mechanistic &amp; Physical Organic Chemistry                   </w:t>
            </w:r>
          </w:p>
        </w:tc>
        <w:tc>
          <w:tcPr>
            <w:tcW w:w="1890" w:type="dxa"/>
            <w:tcBorders>
              <w:left w:val="nil"/>
              <w:right w:val="nil"/>
            </w:tcBorders>
            <w:shd w:val="clear" w:color="auto" w:fill="DFD8E8"/>
          </w:tcPr>
          <w:p w14:paraId="606374CE"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532</w:t>
            </w:r>
          </w:p>
        </w:tc>
        <w:tc>
          <w:tcPr>
            <w:tcW w:w="1170" w:type="dxa"/>
            <w:tcBorders>
              <w:left w:val="nil"/>
            </w:tcBorders>
            <w:shd w:val="clear" w:color="auto" w:fill="DFD8E8"/>
          </w:tcPr>
          <w:p w14:paraId="6284F04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3739AD8E" w14:textId="77777777" w:rsidTr="00E83EB6">
        <w:tc>
          <w:tcPr>
            <w:tcW w:w="648" w:type="dxa"/>
            <w:tcBorders>
              <w:right w:val="nil"/>
            </w:tcBorders>
          </w:tcPr>
          <w:p w14:paraId="2934E910"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6.</w:t>
            </w:r>
          </w:p>
        </w:tc>
        <w:tc>
          <w:tcPr>
            <w:tcW w:w="5670" w:type="dxa"/>
            <w:tcBorders>
              <w:left w:val="nil"/>
              <w:right w:val="nil"/>
            </w:tcBorders>
          </w:tcPr>
          <w:p w14:paraId="6DDDC81A"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Physical Methods in Organic Chemistry                   </w:t>
            </w:r>
          </w:p>
        </w:tc>
        <w:tc>
          <w:tcPr>
            <w:tcW w:w="1890" w:type="dxa"/>
            <w:tcBorders>
              <w:left w:val="nil"/>
              <w:right w:val="nil"/>
            </w:tcBorders>
          </w:tcPr>
          <w:p w14:paraId="70527D9C"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534</w:t>
            </w:r>
          </w:p>
        </w:tc>
        <w:tc>
          <w:tcPr>
            <w:tcW w:w="1170" w:type="dxa"/>
            <w:tcBorders>
              <w:left w:val="nil"/>
            </w:tcBorders>
          </w:tcPr>
          <w:p w14:paraId="27A9C6BB"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 xml:space="preserve">2 </w:t>
            </w:r>
          </w:p>
        </w:tc>
      </w:tr>
      <w:tr w:rsidR="009D7082" w:rsidRPr="009D48FE" w14:paraId="77CC7B9D" w14:textId="77777777" w:rsidTr="00E83EB6">
        <w:tc>
          <w:tcPr>
            <w:tcW w:w="648" w:type="dxa"/>
            <w:tcBorders>
              <w:right w:val="nil"/>
            </w:tcBorders>
          </w:tcPr>
          <w:p w14:paraId="3AC3EE36"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7.</w:t>
            </w:r>
          </w:p>
        </w:tc>
        <w:tc>
          <w:tcPr>
            <w:tcW w:w="5670" w:type="dxa"/>
            <w:tcBorders>
              <w:left w:val="nil"/>
              <w:right w:val="nil"/>
            </w:tcBorders>
          </w:tcPr>
          <w:p w14:paraId="09966E5A"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Synthetic Organic Chemistry</w:t>
            </w:r>
          </w:p>
        </w:tc>
        <w:tc>
          <w:tcPr>
            <w:tcW w:w="1890" w:type="dxa"/>
            <w:tcBorders>
              <w:left w:val="nil"/>
              <w:right w:val="nil"/>
            </w:tcBorders>
          </w:tcPr>
          <w:p w14:paraId="6B143947"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631</w:t>
            </w:r>
          </w:p>
        </w:tc>
        <w:tc>
          <w:tcPr>
            <w:tcW w:w="1170" w:type="dxa"/>
            <w:tcBorders>
              <w:left w:val="nil"/>
            </w:tcBorders>
          </w:tcPr>
          <w:p w14:paraId="01E636AF"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6F794DA7" w14:textId="77777777" w:rsidTr="00E83EB6">
        <w:tc>
          <w:tcPr>
            <w:tcW w:w="648" w:type="dxa"/>
            <w:tcBorders>
              <w:right w:val="nil"/>
            </w:tcBorders>
          </w:tcPr>
          <w:p w14:paraId="7AAF1E09"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8.</w:t>
            </w:r>
          </w:p>
        </w:tc>
        <w:tc>
          <w:tcPr>
            <w:tcW w:w="5670" w:type="dxa"/>
            <w:tcBorders>
              <w:left w:val="nil"/>
              <w:right w:val="nil"/>
            </w:tcBorders>
          </w:tcPr>
          <w:p w14:paraId="2B2034AF"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Natural Product Chemistry</w:t>
            </w:r>
          </w:p>
        </w:tc>
        <w:tc>
          <w:tcPr>
            <w:tcW w:w="1890" w:type="dxa"/>
            <w:tcBorders>
              <w:left w:val="nil"/>
              <w:right w:val="nil"/>
            </w:tcBorders>
          </w:tcPr>
          <w:p w14:paraId="0D91E955"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632</w:t>
            </w:r>
          </w:p>
        </w:tc>
        <w:tc>
          <w:tcPr>
            <w:tcW w:w="1170" w:type="dxa"/>
            <w:tcBorders>
              <w:left w:val="nil"/>
            </w:tcBorders>
          </w:tcPr>
          <w:p w14:paraId="31B1077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11C03190" w14:textId="77777777" w:rsidTr="00E83EB6">
        <w:tc>
          <w:tcPr>
            <w:tcW w:w="648" w:type="dxa"/>
            <w:tcBorders>
              <w:right w:val="nil"/>
            </w:tcBorders>
          </w:tcPr>
          <w:p w14:paraId="1BA4FA8E"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9.</w:t>
            </w:r>
          </w:p>
        </w:tc>
        <w:tc>
          <w:tcPr>
            <w:tcW w:w="5670" w:type="dxa"/>
            <w:tcBorders>
              <w:left w:val="nil"/>
              <w:right w:val="nil"/>
            </w:tcBorders>
          </w:tcPr>
          <w:p w14:paraId="232CC8DE" w14:textId="77777777" w:rsidR="009D7082" w:rsidRPr="009D48FE" w:rsidRDefault="009D7082" w:rsidP="0095138C">
            <w:pPr>
              <w:spacing w:after="0" w:line="240" w:lineRule="auto"/>
              <w:rPr>
                <w:rFonts w:ascii="Times New Roman" w:hAnsi="Times New Roman" w:cs="Times New Roman"/>
                <w:b/>
                <w:bCs/>
                <w:sz w:val="24"/>
                <w:szCs w:val="24"/>
              </w:rPr>
            </w:pPr>
            <w:r w:rsidRPr="009D48FE">
              <w:rPr>
                <w:rFonts w:ascii="Times New Roman" w:hAnsi="Times New Roman" w:cs="Times New Roman"/>
                <w:b/>
                <w:sz w:val="24"/>
                <w:szCs w:val="24"/>
              </w:rPr>
              <w:t xml:space="preserve"> Environmental Chemistry</w:t>
            </w:r>
            <w:r w:rsidRPr="009D48FE">
              <w:rPr>
                <w:rFonts w:ascii="Times New Roman" w:hAnsi="Times New Roman" w:cs="Times New Roman"/>
                <w:b/>
                <w:bCs/>
                <w:sz w:val="24"/>
                <w:szCs w:val="24"/>
              </w:rPr>
              <w:t xml:space="preserve"> </w:t>
            </w:r>
          </w:p>
        </w:tc>
        <w:tc>
          <w:tcPr>
            <w:tcW w:w="1890" w:type="dxa"/>
            <w:tcBorders>
              <w:left w:val="nil"/>
              <w:right w:val="nil"/>
            </w:tcBorders>
          </w:tcPr>
          <w:p w14:paraId="0822B7BB"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    Chem. 612</w:t>
            </w:r>
          </w:p>
        </w:tc>
        <w:tc>
          <w:tcPr>
            <w:tcW w:w="1170" w:type="dxa"/>
            <w:tcBorders>
              <w:left w:val="nil"/>
            </w:tcBorders>
          </w:tcPr>
          <w:p w14:paraId="36EF348F"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407DD6AE" w14:textId="77777777" w:rsidTr="00E83EB6">
        <w:tc>
          <w:tcPr>
            <w:tcW w:w="648" w:type="dxa"/>
            <w:tcBorders>
              <w:right w:val="nil"/>
            </w:tcBorders>
            <w:shd w:val="clear" w:color="auto" w:fill="DFD8E8"/>
          </w:tcPr>
          <w:p w14:paraId="153A0C19"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10.</w:t>
            </w:r>
          </w:p>
        </w:tc>
        <w:tc>
          <w:tcPr>
            <w:tcW w:w="5670" w:type="dxa"/>
            <w:tcBorders>
              <w:left w:val="nil"/>
              <w:right w:val="nil"/>
            </w:tcBorders>
            <w:shd w:val="clear" w:color="auto" w:fill="DFD8E8"/>
          </w:tcPr>
          <w:p w14:paraId="6EEEEA0E"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Chemical Kinetics</w:t>
            </w:r>
          </w:p>
        </w:tc>
        <w:tc>
          <w:tcPr>
            <w:tcW w:w="1890" w:type="dxa"/>
            <w:tcBorders>
              <w:left w:val="nil"/>
              <w:right w:val="nil"/>
            </w:tcBorders>
            <w:shd w:val="clear" w:color="auto" w:fill="DFD8E8"/>
          </w:tcPr>
          <w:p w14:paraId="5E960628"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543</w:t>
            </w:r>
          </w:p>
        </w:tc>
        <w:tc>
          <w:tcPr>
            <w:tcW w:w="1170" w:type="dxa"/>
            <w:tcBorders>
              <w:left w:val="nil"/>
            </w:tcBorders>
            <w:shd w:val="clear" w:color="auto" w:fill="DFD8E8"/>
          </w:tcPr>
          <w:p w14:paraId="3C771C1A"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97F6430" w14:textId="77777777" w:rsidTr="00E83EB6">
        <w:tc>
          <w:tcPr>
            <w:tcW w:w="648" w:type="dxa"/>
            <w:tcBorders>
              <w:right w:val="nil"/>
            </w:tcBorders>
          </w:tcPr>
          <w:p w14:paraId="36A1A4C2"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11.</w:t>
            </w:r>
          </w:p>
        </w:tc>
        <w:tc>
          <w:tcPr>
            <w:tcW w:w="5670" w:type="dxa"/>
            <w:tcBorders>
              <w:left w:val="nil"/>
              <w:right w:val="nil"/>
            </w:tcBorders>
          </w:tcPr>
          <w:p w14:paraId="723A6E41"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Organic Synthesis &amp; Characterization</w:t>
            </w:r>
          </w:p>
        </w:tc>
        <w:tc>
          <w:tcPr>
            <w:tcW w:w="1890" w:type="dxa"/>
            <w:tcBorders>
              <w:left w:val="nil"/>
              <w:right w:val="nil"/>
            </w:tcBorders>
          </w:tcPr>
          <w:p w14:paraId="46A4B444"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536</w:t>
            </w:r>
          </w:p>
        </w:tc>
        <w:tc>
          <w:tcPr>
            <w:tcW w:w="1170" w:type="dxa"/>
            <w:tcBorders>
              <w:left w:val="nil"/>
            </w:tcBorders>
          </w:tcPr>
          <w:p w14:paraId="37A469E6"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17E33A3F" w14:textId="77777777" w:rsidTr="00E83EB6">
        <w:tc>
          <w:tcPr>
            <w:tcW w:w="648" w:type="dxa"/>
            <w:tcBorders>
              <w:right w:val="nil"/>
            </w:tcBorders>
          </w:tcPr>
          <w:p w14:paraId="673351CA"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12.</w:t>
            </w:r>
          </w:p>
        </w:tc>
        <w:tc>
          <w:tcPr>
            <w:tcW w:w="5670" w:type="dxa"/>
            <w:tcBorders>
              <w:left w:val="nil"/>
              <w:right w:val="nil"/>
            </w:tcBorders>
          </w:tcPr>
          <w:p w14:paraId="36D58FBF"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Organometals in Organic Synthesis</w:t>
            </w:r>
          </w:p>
        </w:tc>
        <w:tc>
          <w:tcPr>
            <w:tcW w:w="1890" w:type="dxa"/>
            <w:tcBorders>
              <w:left w:val="nil"/>
              <w:right w:val="nil"/>
            </w:tcBorders>
          </w:tcPr>
          <w:p w14:paraId="39F8524D"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636</w:t>
            </w:r>
          </w:p>
        </w:tc>
        <w:tc>
          <w:tcPr>
            <w:tcW w:w="1170" w:type="dxa"/>
            <w:tcBorders>
              <w:left w:val="nil"/>
            </w:tcBorders>
          </w:tcPr>
          <w:p w14:paraId="067A2B7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BF9590E" w14:textId="77777777" w:rsidTr="00E83EB6">
        <w:tc>
          <w:tcPr>
            <w:tcW w:w="648" w:type="dxa"/>
            <w:tcBorders>
              <w:right w:val="nil"/>
            </w:tcBorders>
            <w:shd w:val="clear" w:color="auto" w:fill="DFD8E8"/>
          </w:tcPr>
          <w:p w14:paraId="033E4294"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13.</w:t>
            </w:r>
          </w:p>
        </w:tc>
        <w:tc>
          <w:tcPr>
            <w:tcW w:w="5670" w:type="dxa"/>
            <w:tcBorders>
              <w:left w:val="nil"/>
              <w:right w:val="nil"/>
            </w:tcBorders>
            <w:shd w:val="clear" w:color="auto" w:fill="DFD8E8"/>
          </w:tcPr>
          <w:p w14:paraId="068CEA61"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Practical Instrumental Analysis</w:t>
            </w:r>
          </w:p>
        </w:tc>
        <w:tc>
          <w:tcPr>
            <w:tcW w:w="1890" w:type="dxa"/>
            <w:tcBorders>
              <w:left w:val="nil"/>
              <w:right w:val="nil"/>
            </w:tcBorders>
            <w:shd w:val="clear" w:color="auto" w:fill="DFD8E8"/>
          </w:tcPr>
          <w:p w14:paraId="67085112"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516</w:t>
            </w:r>
          </w:p>
        </w:tc>
        <w:tc>
          <w:tcPr>
            <w:tcW w:w="1170" w:type="dxa"/>
            <w:tcBorders>
              <w:left w:val="nil"/>
            </w:tcBorders>
            <w:shd w:val="clear" w:color="auto" w:fill="DFD8E8"/>
          </w:tcPr>
          <w:p w14:paraId="451B1B76"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28D1C7E4" w14:textId="77777777" w:rsidTr="00E83EB6">
        <w:tc>
          <w:tcPr>
            <w:tcW w:w="648" w:type="dxa"/>
            <w:tcBorders>
              <w:right w:val="nil"/>
            </w:tcBorders>
            <w:shd w:val="clear" w:color="auto" w:fill="DFD8E8"/>
          </w:tcPr>
          <w:p w14:paraId="67DA4A19"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14.</w:t>
            </w:r>
          </w:p>
        </w:tc>
        <w:tc>
          <w:tcPr>
            <w:tcW w:w="5670" w:type="dxa"/>
            <w:tcBorders>
              <w:left w:val="nil"/>
              <w:right w:val="nil"/>
            </w:tcBorders>
            <w:shd w:val="clear" w:color="auto" w:fill="DFD8E8"/>
          </w:tcPr>
          <w:p w14:paraId="3C597D05"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Scientific Communications</w:t>
            </w:r>
          </w:p>
        </w:tc>
        <w:tc>
          <w:tcPr>
            <w:tcW w:w="1890" w:type="dxa"/>
            <w:tcBorders>
              <w:left w:val="nil"/>
              <w:right w:val="nil"/>
            </w:tcBorders>
            <w:shd w:val="clear" w:color="auto" w:fill="DFD8E8"/>
          </w:tcPr>
          <w:p w14:paraId="501DFDC9"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602</w:t>
            </w:r>
          </w:p>
        </w:tc>
        <w:tc>
          <w:tcPr>
            <w:tcW w:w="1170" w:type="dxa"/>
            <w:tcBorders>
              <w:left w:val="nil"/>
            </w:tcBorders>
            <w:shd w:val="clear" w:color="auto" w:fill="DFD8E8"/>
          </w:tcPr>
          <w:p w14:paraId="299DE11C"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5C3D552F" w14:textId="77777777" w:rsidTr="00E83EB6">
        <w:tc>
          <w:tcPr>
            <w:tcW w:w="648" w:type="dxa"/>
            <w:tcBorders>
              <w:right w:val="nil"/>
            </w:tcBorders>
            <w:shd w:val="clear" w:color="auto" w:fill="DFD8E8"/>
          </w:tcPr>
          <w:p w14:paraId="12EE2BB4"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15.</w:t>
            </w:r>
          </w:p>
        </w:tc>
        <w:tc>
          <w:tcPr>
            <w:tcW w:w="5670" w:type="dxa"/>
            <w:tcBorders>
              <w:left w:val="nil"/>
              <w:right w:val="nil"/>
            </w:tcBorders>
            <w:shd w:val="clear" w:color="auto" w:fill="DFD8E8"/>
          </w:tcPr>
          <w:p w14:paraId="560F62DE"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Organic Chemistry I    </w:t>
            </w:r>
          </w:p>
        </w:tc>
        <w:tc>
          <w:tcPr>
            <w:tcW w:w="1890" w:type="dxa"/>
            <w:tcBorders>
              <w:left w:val="nil"/>
              <w:right w:val="nil"/>
            </w:tcBorders>
            <w:shd w:val="clear" w:color="auto" w:fill="DFD8E8"/>
          </w:tcPr>
          <w:p w14:paraId="2750CD9E"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633</w:t>
            </w:r>
          </w:p>
        </w:tc>
        <w:tc>
          <w:tcPr>
            <w:tcW w:w="1170" w:type="dxa"/>
            <w:tcBorders>
              <w:left w:val="nil"/>
            </w:tcBorders>
            <w:shd w:val="clear" w:color="auto" w:fill="DFD8E8"/>
          </w:tcPr>
          <w:p w14:paraId="61ED009C"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6F425F0C" w14:textId="77777777" w:rsidTr="00E83EB6">
        <w:tc>
          <w:tcPr>
            <w:tcW w:w="648" w:type="dxa"/>
            <w:tcBorders>
              <w:right w:val="nil"/>
            </w:tcBorders>
            <w:shd w:val="clear" w:color="auto" w:fill="DFD8E8"/>
          </w:tcPr>
          <w:p w14:paraId="37F9D739"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 xml:space="preserve">16. </w:t>
            </w:r>
          </w:p>
        </w:tc>
        <w:tc>
          <w:tcPr>
            <w:tcW w:w="5670" w:type="dxa"/>
            <w:tcBorders>
              <w:left w:val="nil"/>
              <w:right w:val="nil"/>
            </w:tcBorders>
            <w:shd w:val="clear" w:color="auto" w:fill="DFD8E8"/>
          </w:tcPr>
          <w:p w14:paraId="06C275CF"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Organic Chemistry II   </w:t>
            </w:r>
          </w:p>
        </w:tc>
        <w:tc>
          <w:tcPr>
            <w:tcW w:w="1890" w:type="dxa"/>
            <w:tcBorders>
              <w:left w:val="nil"/>
              <w:right w:val="nil"/>
            </w:tcBorders>
            <w:shd w:val="clear" w:color="auto" w:fill="DFD8E8"/>
          </w:tcPr>
          <w:p w14:paraId="6D2E4057"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634</w:t>
            </w:r>
          </w:p>
        </w:tc>
        <w:tc>
          <w:tcPr>
            <w:tcW w:w="1170" w:type="dxa"/>
            <w:tcBorders>
              <w:left w:val="nil"/>
            </w:tcBorders>
            <w:shd w:val="clear" w:color="auto" w:fill="DFD8E8"/>
          </w:tcPr>
          <w:p w14:paraId="22674803"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05794D12" w14:textId="77777777" w:rsidTr="00E83EB6">
        <w:tc>
          <w:tcPr>
            <w:tcW w:w="648" w:type="dxa"/>
            <w:tcBorders>
              <w:right w:val="nil"/>
            </w:tcBorders>
          </w:tcPr>
          <w:p w14:paraId="604545E5"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16.</w:t>
            </w:r>
          </w:p>
        </w:tc>
        <w:tc>
          <w:tcPr>
            <w:tcW w:w="5670" w:type="dxa"/>
            <w:tcBorders>
              <w:left w:val="nil"/>
              <w:right w:val="nil"/>
            </w:tcBorders>
          </w:tcPr>
          <w:p w14:paraId="5C9749D1"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Graduate Seminar  </w:t>
            </w:r>
          </w:p>
        </w:tc>
        <w:tc>
          <w:tcPr>
            <w:tcW w:w="1890" w:type="dxa"/>
            <w:tcBorders>
              <w:left w:val="nil"/>
              <w:right w:val="nil"/>
            </w:tcBorders>
          </w:tcPr>
          <w:p w14:paraId="32F7B8C9"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651</w:t>
            </w:r>
          </w:p>
        </w:tc>
        <w:tc>
          <w:tcPr>
            <w:tcW w:w="1170" w:type="dxa"/>
            <w:tcBorders>
              <w:left w:val="nil"/>
            </w:tcBorders>
          </w:tcPr>
          <w:p w14:paraId="6478B309"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1D5B7042" w14:textId="77777777" w:rsidTr="00E83EB6">
        <w:tc>
          <w:tcPr>
            <w:tcW w:w="648" w:type="dxa"/>
            <w:tcBorders>
              <w:right w:val="nil"/>
            </w:tcBorders>
          </w:tcPr>
          <w:p w14:paraId="198E5520"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17.</w:t>
            </w:r>
          </w:p>
        </w:tc>
        <w:tc>
          <w:tcPr>
            <w:tcW w:w="5670" w:type="dxa"/>
            <w:tcBorders>
              <w:left w:val="nil"/>
              <w:right w:val="nil"/>
            </w:tcBorders>
          </w:tcPr>
          <w:p w14:paraId="04647F33"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Graduate Project</w:t>
            </w:r>
          </w:p>
        </w:tc>
        <w:tc>
          <w:tcPr>
            <w:tcW w:w="1890" w:type="dxa"/>
            <w:tcBorders>
              <w:left w:val="nil"/>
              <w:right w:val="nil"/>
            </w:tcBorders>
          </w:tcPr>
          <w:p w14:paraId="1E708173"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660</w:t>
            </w:r>
          </w:p>
        </w:tc>
        <w:tc>
          <w:tcPr>
            <w:tcW w:w="1170" w:type="dxa"/>
            <w:tcBorders>
              <w:left w:val="nil"/>
            </w:tcBorders>
          </w:tcPr>
          <w:p w14:paraId="5D22DBE9"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6FE3AADF" w14:textId="77777777" w:rsidTr="00E83EB6">
        <w:tc>
          <w:tcPr>
            <w:tcW w:w="648" w:type="dxa"/>
            <w:tcBorders>
              <w:right w:val="nil"/>
            </w:tcBorders>
            <w:shd w:val="clear" w:color="auto" w:fill="DFD8E8"/>
          </w:tcPr>
          <w:p w14:paraId="57EE5C0E" w14:textId="77777777" w:rsidR="009D7082" w:rsidRPr="009D48FE" w:rsidRDefault="009D7082" w:rsidP="0095138C">
            <w:pPr>
              <w:spacing w:after="0" w:line="240" w:lineRule="auto"/>
              <w:rPr>
                <w:rFonts w:ascii="Times New Roman" w:hAnsi="Times New Roman" w:cs="Times New Roman"/>
                <w:b/>
                <w:bCs/>
                <w:i/>
                <w:sz w:val="24"/>
                <w:szCs w:val="24"/>
              </w:rPr>
            </w:pPr>
          </w:p>
        </w:tc>
        <w:tc>
          <w:tcPr>
            <w:tcW w:w="5670" w:type="dxa"/>
            <w:tcBorders>
              <w:left w:val="nil"/>
              <w:right w:val="nil"/>
            </w:tcBorders>
            <w:shd w:val="clear" w:color="auto" w:fill="DFD8E8"/>
          </w:tcPr>
          <w:p w14:paraId="6E4E7B3F" w14:textId="77777777" w:rsidR="009D7082" w:rsidRPr="009D48FE" w:rsidRDefault="009D7082" w:rsidP="0095138C">
            <w:pPr>
              <w:spacing w:after="0" w:line="240" w:lineRule="auto"/>
              <w:jc w:val="right"/>
              <w:rPr>
                <w:rFonts w:ascii="Times New Roman" w:hAnsi="Times New Roman" w:cs="Times New Roman"/>
                <w:b/>
                <w:sz w:val="24"/>
                <w:szCs w:val="24"/>
              </w:rPr>
            </w:pPr>
            <w:r w:rsidRPr="009D48FE">
              <w:rPr>
                <w:rFonts w:ascii="Times New Roman" w:hAnsi="Times New Roman" w:cs="Times New Roman"/>
                <w:b/>
                <w:sz w:val="24"/>
                <w:szCs w:val="24"/>
              </w:rPr>
              <w:t>TOTAL</w:t>
            </w:r>
          </w:p>
        </w:tc>
        <w:tc>
          <w:tcPr>
            <w:tcW w:w="1890" w:type="dxa"/>
            <w:tcBorders>
              <w:left w:val="nil"/>
              <w:right w:val="nil"/>
            </w:tcBorders>
            <w:shd w:val="clear" w:color="auto" w:fill="DFD8E8"/>
          </w:tcPr>
          <w:p w14:paraId="53DB0AE2" w14:textId="77777777" w:rsidR="009D7082" w:rsidRPr="009D48FE" w:rsidRDefault="009D7082" w:rsidP="0095138C">
            <w:pPr>
              <w:spacing w:after="0" w:line="240" w:lineRule="auto"/>
              <w:rPr>
                <w:rFonts w:ascii="Times New Roman" w:hAnsi="Times New Roman" w:cs="Times New Roman"/>
                <w:sz w:val="24"/>
                <w:szCs w:val="24"/>
              </w:rPr>
            </w:pPr>
          </w:p>
        </w:tc>
        <w:tc>
          <w:tcPr>
            <w:tcW w:w="1170" w:type="dxa"/>
            <w:tcBorders>
              <w:left w:val="nil"/>
            </w:tcBorders>
            <w:shd w:val="clear" w:color="auto" w:fill="DFD8E8"/>
          </w:tcPr>
          <w:p w14:paraId="153D68A1"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40</w:t>
            </w:r>
          </w:p>
        </w:tc>
      </w:tr>
    </w:tbl>
    <w:p w14:paraId="22B4AD20" w14:textId="20C59684" w:rsidR="009D7082" w:rsidRPr="009D48FE" w:rsidRDefault="009D7082" w:rsidP="009D7082">
      <w:pPr>
        <w:spacing w:after="0" w:line="240" w:lineRule="auto"/>
        <w:ind w:left="360"/>
        <w:jc w:val="both"/>
        <w:rPr>
          <w:rFonts w:ascii="Times New Roman" w:hAnsi="Times New Roman" w:cs="Times New Roman"/>
          <w:b/>
          <w:sz w:val="24"/>
          <w:szCs w:val="24"/>
        </w:rPr>
      </w:pPr>
      <w:r w:rsidRPr="009D48FE">
        <w:rPr>
          <w:rFonts w:ascii="Times New Roman" w:hAnsi="Times New Roman" w:cs="Times New Roman"/>
          <w:b/>
          <w:sz w:val="24"/>
          <w:szCs w:val="24"/>
        </w:rPr>
        <w:br w:type="page"/>
      </w:r>
      <w:r w:rsidRPr="009D48FE">
        <w:rPr>
          <w:rFonts w:ascii="Times New Roman" w:hAnsi="Times New Roman" w:cs="Times New Roman"/>
          <w:b/>
          <w:sz w:val="24"/>
          <w:szCs w:val="24"/>
        </w:rPr>
        <w:lastRenderedPageBreak/>
        <w:t xml:space="preserve">Table 4 List of Chemistry Courses for the PROJECT-BASED/OPTION-2/ M.Sc. in </w:t>
      </w:r>
    </w:p>
    <w:p w14:paraId="086277A6" w14:textId="77777777" w:rsidR="009D7082" w:rsidRPr="009D48FE" w:rsidRDefault="009D7082" w:rsidP="009D7082">
      <w:pPr>
        <w:spacing w:after="0" w:line="240" w:lineRule="auto"/>
        <w:ind w:left="1530" w:hanging="1170"/>
        <w:jc w:val="both"/>
        <w:rPr>
          <w:rFonts w:ascii="Times New Roman" w:hAnsi="Times New Roman" w:cs="Times New Roman"/>
          <w:b/>
          <w:sz w:val="24"/>
          <w:szCs w:val="24"/>
        </w:rPr>
      </w:pPr>
      <w:r w:rsidRPr="009D48FE">
        <w:rPr>
          <w:rFonts w:ascii="Times New Roman" w:hAnsi="Times New Roman" w:cs="Times New Roman"/>
          <w:b/>
          <w:sz w:val="24"/>
          <w:szCs w:val="24"/>
        </w:rPr>
        <w:t xml:space="preserve">                   PHYSICAL CHEMISTRY </w:t>
      </w:r>
    </w:p>
    <w:p w14:paraId="4494D8AC" w14:textId="77777777" w:rsidR="009D7082" w:rsidRPr="009D48FE" w:rsidRDefault="009D7082" w:rsidP="009D7082">
      <w:pPr>
        <w:tabs>
          <w:tab w:val="left" w:pos="1980"/>
        </w:tabs>
        <w:spacing w:after="0" w:line="240" w:lineRule="auto"/>
        <w:jc w:val="both"/>
        <w:rPr>
          <w:rFonts w:ascii="Times New Roman" w:hAnsi="Times New Roman" w:cs="Times New Roman"/>
          <w:b/>
          <w:i/>
          <w:sz w:val="24"/>
          <w:szCs w:val="24"/>
        </w:rPr>
      </w:pPr>
      <w:r w:rsidRPr="009D48FE">
        <w:rPr>
          <w:rFonts w:ascii="Times New Roman" w:hAnsi="Times New Roman" w:cs="Times New Roman"/>
          <w:b/>
          <w:i/>
          <w:sz w:val="24"/>
          <w:szCs w:val="24"/>
        </w:rPr>
        <w:t xml:space="preserve"> </w:t>
      </w:r>
    </w:p>
    <w:tbl>
      <w:tblPr>
        <w:tblW w:w="9378" w:type="dxa"/>
        <w:tblInd w:w="450" w:type="dxa"/>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648"/>
        <w:gridCol w:w="5670"/>
        <w:gridCol w:w="1890"/>
        <w:gridCol w:w="1170"/>
      </w:tblGrid>
      <w:tr w:rsidR="009D7082" w:rsidRPr="009D48FE" w14:paraId="4BA4C3E3" w14:textId="77777777" w:rsidTr="00E83EB6">
        <w:tc>
          <w:tcPr>
            <w:tcW w:w="648" w:type="dxa"/>
            <w:tcBorders>
              <w:top w:val="single" w:sz="8" w:space="0" w:color="9F8AB9"/>
              <w:left w:val="single" w:sz="8" w:space="0" w:color="9F8AB9"/>
              <w:bottom w:val="single" w:sz="8" w:space="0" w:color="9F8AB9"/>
              <w:right w:val="nil"/>
            </w:tcBorders>
            <w:shd w:val="clear" w:color="auto" w:fill="8064A2"/>
          </w:tcPr>
          <w:p w14:paraId="1D490F42"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No.</w:t>
            </w:r>
          </w:p>
        </w:tc>
        <w:tc>
          <w:tcPr>
            <w:tcW w:w="5670" w:type="dxa"/>
            <w:tcBorders>
              <w:top w:val="single" w:sz="8" w:space="0" w:color="9F8AB9"/>
              <w:left w:val="nil"/>
              <w:bottom w:val="single" w:sz="8" w:space="0" w:color="9F8AB9"/>
              <w:right w:val="nil"/>
            </w:tcBorders>
            <w:shd w:val="clear" w:color="auto" w:fill="8064A2"/>
          </w:tcPr>
          <w:p w14:paraId="16DB297A"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Course Title</w:t>
            </w:r>
          </w:p>
        </w:tc>
        <w:tc>
          <w:tcPr>
            <w:tcW w:w="1890" w:type="dxa"/>
            <w:tcBorders>
              <w:top w:val="single" w:sz="8" w:space="0" w:color="9F8AB9"/>
              <w:left w:val="nil"/>
              <w:bottom w:val="single" w:sz="8" w:space="0" w:color="9F8AB9"/>
              <w:right w:val="nil"/>
            </w:tcBorders>
            <w:shd w:val="clear" w:color="auto" w:fill="8064A2"/>
          </w:tcPr>
          <w:p w14:paraId="70D2E045" w14:textId="77777777" w:rsidR="009D7082" w:rsidRPr="009D48FE" w:rsidRDefault="009D7082" w:rsidP="0095138C">
            <w:pPr>
              <w:spacing w:after="0" w:line="240" w:lineRule="auto"/>
              <w:rPr>
                <w:rFonts w:ascii="Times New Roman" w:hAnsi="Times New Roman" w:cs="Times New Roman"/>
                <w:b/>
                <w:bCs/>
                <w:color w:val="FFFFFF"/>
                <w:sz w:val="24"/>
                <w:szCs w:val="24"/>
              </w:rPr>
            </w:pPr>
            <w:r w:rsidRPr="009D48FE">
              <w:rPr>
                <w:rFonts w:ascii="Times New Roman" w:hAnsi="Times New Roman" w:cs="Times New Roman"/>
                <w:b/>
                <w:bCs/>
                <w:color w:val="FFFFFF"/>
                <w:sz w:val="24"/>
                <w:szCs w:val="24"/>
              </w:rPr>
              <w:t xml:space="preserve"> Course Code</w:t>
            </w:r>
          </w:p>
        </w:tc>
        <w:tc>
          <w:tcPr>
            <w:tcW w:w="1170" w:type="dxa"/>
            <w:tcBorders>
              <w:top w:val="single" w:sz="8" w:space="0" w:color="9F8AB9"/>
              <w:left w:val="nil"/>
              <w:bottom w:val="single" w:sz="8" w:space="0" w:color="9F8AB9"/>
              <w:right w:val="single" w:sz="8" w:space="0" w:color="9F8AB9"/>
            </w:tcBorders>
            <w:shd w:val="clear" w:color="auto" w:fill="8064A2"/>
          </w:tcPr>
          <w:p w14:paraId="64F2A4AF" w14:textId="77777777" w:rsidR="009D7082" w:rsidRPr="009D48FE" w:rsidRDefault="009D7082" w:rsidP="0095138C">
            <w:pPr>
              <w:spacing w:after="0" w:line="240" w:lineRule="auto"/>
              <w:rPr>
                <w:rFonts w:ascii="Times New Roman" w:hAnsi="Times New Roman" w:cs="Times New Roman"/>
                <w:b/>
                <w:bCs/>
                <w:color w:val="FFFFFF"/>
                <w:sz w:val="24"/>
                <w:szCs w:val="24"/>
              </w:rPr>
            </w:pPr>
            <w:proofErr w:type="spellStart"/>
            <w:r w:rsidRPr="009D48FE">
              <w:rPr>
                <w:rFonts w:ascii="Times New Roman" w:hAnsi="Times New Roman" w:cs="Times New Roman"/>
                <w:b/>
                <w:bCs/>
                <w:color w:val="FFFFFF"/>
                <w:sz w:val="24"/>
                <w:szCs w:val="24"/>
              </w:rPr>
              <w:t>Cr.hrs</w:t>
            </w:r>
            <w:proofErr w:type="spellEnd"/>
            <w:r w:rsidRPr="009D48FE">
              <w:rPr>
                <w:rFonts w:ascii="Times New Roman" w:hAnsi="Times New Roman" w:cs="Times New Roman"/>
                <w:b/>
                <w:bCs/>
                <w:color w:val="FFFFFF"/>
                <w:sz w:val="24"/>
                <w:szCs w:val="24"/>
              </w:rPr>
              <w:t xml:space="preserve">.    </w:t>
            </w:r>
          </w:p>
        </w:tc>
      </w:tr>
      <w:tr w:rsidR="009D7082" w:rsidRPr="009D48FE" w14:paraId="7B941A95" w14:textId="77777777" w:rsidTr="00E83EB6">
        <w:tc>
          <w:tcPr>
            <w:tcW w:w="648" w:type="dxa"/>
            <w:tcBorders>
              <w:right w:val="nil"/>
            </w:tcBorders>
            <w:shd w:val="clear" w:color="auto" w:fill="DFD8E8"/>
          </w:tcPr>
          <w:p w14:paraId="0AFBAE0A"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w:t>
            </w:r>
          </w:p>
        </w:tc>
        <w:tc>
          <w:tcPr>
            <w:tcW w:w="5670" w:type="dxa"/>
            <w:tcBorders>
              <w:left w:val="nil"/>
              <w:right w:val="nil"/>
            </w:tcBorders>
            <w:shd w:val="clear" w:color="auto" w:fill="DFD8E8"/>
          </w:tcPr>
          <w:p w14:paraId="74506F8D"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Analytical Chemistry</w:t>
            </w:r>
          </w:p>
        </w:tc>
        <w:tc>
          <w:tcPr>
            <w:tcW w:w="1890" w:type="dxa"/>
            <w:tcBorders>
              <w:left w:val="nil"/>
              <w:right w:val="nil"/>
            </w:tcBorders>
            <w:shd w:val="clear" w:color="auto" w:fill="DFD8E8"/>
          </w:tcPr>
          <w:p w14:paraId="4CD45DB9"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511</w:t>
            </w:r>
          </w:p>
        </w:tc>
        <w:tc>
          <w:tcPr>
            <w:tcW w:w="1170" w:type="dxa"/>
            <w:tcBorders>
              <w:left w:val="nil"/>
            </w:tcBorders>
            <w:shd w:val="clear" w:color="auto" w:fill="DFD8E8"/>
          </w:tcPr>
          <w:p w14:paraId="0A1C5275"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7CD34B9C" w14:textId="77777777" w:rsidTr="00E83EB6">
        <w:tc>
          <w:tcPr>
            <w:tcW w:w="648" w:type="dxa"/>
            <w:tcBorders>
              <w:right w:val="nil"/>
            </w:tcBorders>
          </w:tcPr>
          <w:p w14:paraId="7BCCBC4A"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2.</w:t>
            </w:r>
          </w:p>
        </w:tc>
        <w:tc>
          <w:tcPr>
            <w:tcW w:w="5670" w:type="dxa"/>
            <w:tcBorders>
              <w:left w:val="nil"/>
              <w:right w:val="nil"/>
            </w:tcBorders>
          </w:tcPr>
          <w:p w14:paraId="78604DF4"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Inorganic Chemistry</w:t>
            </w:r>
          </w:p>
        </w:tc>
        <w:tc>
          <w:tcPr>
            <w:tcW w:w="1890" w:type="dxa"/>
            <w:tcBorders>
              <w:left w:val="nil"/>
              <w:right w:val="nil"/>
            </w:tcBorders>
          </w:tcPr>
          <w:p w14:paraId="219B7936"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521</w:t>
            </w:r>
          </w:p>
        </w:tc>
        <w:tc>
          <w:tcPr>
            <w:tcW w:w="1170" w:type="dxa"/>
            <w:tcBorders>
              <w:left w:val="nil"/>
            </w:tcBorders>
          </w:tcPr>
          <w:p w14:paraId="6485D1ED"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06053FA2" w14:textId="77777777" w:rsidTr="00E83EB6">
        <w:tc>
          <w:tcPr>
            <w:tcW w:w="648" w:type="dxa"/>
            <w:tcBorders>
              <w:right w:val="nil"/>
            </w:tcBorders>
            <w:shd w:val="clear" w:color="auto" w:fill="DFD8E8"/>
          </w:tcPr>
          <w:p w14:paraId="510889B2"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3.</w:t>
            </w:r>
          </w:p>
        </w:tc>
        <w:tc>
          <w:tcPr>
            <w:tcW w:w="5670" w:type="dxa"/>
            <w:tcBorders>
              <w:left w:val="nil"/>
              <w:right w:val="nil"/>
            </w:tcBorders>
            <w:shd w:val="clear" w:color="auto" w:fill="DFD8E8"/>
          </w:tcPr>
          <w:p w14:paraId="4F974C67"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Advanced Organic Chemistry                      </w:t>
            </w:r>
          </w:p>
        </w:tc>
        <w:tc>
          <w:tcPr>
            <w:tcW w:w="1890" w:type="dxa"/>
            <w:tcBorders>
              <w:left w:val="nil"/>
              <w:right w:val="nil"/>
            </w:tcBorders>
            <w:shd w:val="clear" w:color="auto" w:fill="DFD8E8"/>
          </w:tcPr>
          <w:p w14:paraId="7A5AE3FB"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531</w:t>
            </w:r>
          </w:p>
        </w:tc>
        <w:tc>
          <w:tcPr>
            <w:tcW w:w="1170" w:type="dxa"/>
            <w:tcBorders>
              <w:left w:val="nil"/>
            </w:tcBorders>
            <w:shd w:val="clear" w:color="auto" w:fill="DFD8E8"/>
          </w:tcPr>
          <w:p w14:paraId="0BE908DA"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6F802108" w14:textId="77777777" w:rsidTr="00E83EB6">
        <w:tc>
          <w:tcPr>
            <w:tcW w:w="648" w:type="dxa"/>
            <w:tcBorders>
              <w:right w:val="nil"/>
            </w:tcBorders>
          </w:tcPr>
          <w:p w14:paraId="1266D251"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4.</w:t>
            </w:r>
          </w:p>
        </w:tc>
        <w:tc>
          <w:tcPr>
            <w:tcW w:w="5670" w:type="dxa"/>
            <w:tcBorders>
              <w:left w:val="nil"/>
              <w:right w:val="nil"/>
            </w:tcBorders>
          </w:tcPr>
          <w:p w14:paraId="0D9F2434"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Advanced Physical Chemistry</w:t>
            </w:r>
          </w:p>
        </w:tc>
        <w:tc>
          <w:tcPr>
            <w:tcW w:w="1890" w:type="dxa"/>
            <w:tcBorders>
              <w:left w:val="nil"/>
              <w:right w:val="nil"/>
            </w:tcBorders>
          </w:tcPr>
          <w:p w14:paraId="2D3C89E7"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541</w:t>
            </w:r>
          </w:p>
        </w:tc>
        <w:tc>
          <w:tcPr>
            <w:tcW w:w="1170" w:type="dxa"/>
            <w:tcBorders>
              <w:left w:val="nil"/>
            </w:tcBorders>
          </w:tcPr>
          <w:p w14:paraId="06832070"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5F742D02" w14:textId="77777777" w:rsidTr="00E83EB6">
        <w:tc>
          <w:tcPr>
            <w:tcW w:w="648" w:type="dxa"/>
            <w:tcBorders>
              <w:right w:val="nil"/>
            </w:tcBorders>
            <w:shd w:val="clear" w:color="auto" w:fill="DFD8E8"/>
          </w:tcPr>
          <w:p w14:paraId="21802087"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5.</w:t>
            </w:r>
          </w:p>
        </w:tc>
        <w:tc>
          <w:tcPr>
            <w:tcW w:w="5670" w:type="dxa"/>
            <w:tcBorders>
              <w:left w:val="nil"/>
              <w:right w:val="nil"/>
            </w:tcBorders>
            <w:shd w:val="clear" w:color="auto" w:fill="DFD8E8"/>
          </w:tcPr>
          <w:p w14:paraId="4B6C8ED1" w14:textId="77777777" w:rsidR="009D7082" w:rsidRPr="009D48FE" w:rsidRDefault="009D7082" w:rsidP="0095138C">
            <w:pPr>
              <w:spacing w:after="0" w:line="240" w:lineRule="auto"/>
              <w:ind w:left="72"/>
              <w:rPr>
                <w:rFonts w:ascii="Times New Roman" w:hAnsi="Times New Roman" w:cs="Times New Roman"/>
                <w:b/>
                <w:i/>
                <w:sz w:val="24"/>
                <w:szCs w:val="24"/>
              </w:rPr>
            </w:pPr>
            <w:r w:rsidRPr="009D48FE">
              <w:rPr>
                <w:rFonts w:ascii="Times New Roman" w:hAnsi="Times New Roman" w:cs="Times New Roman"/>
                <w:b/>
                <w:sz w:val="24"/>
                <w:szCs w:val="24"/>
              </w:rPr>
              <w:t xml:space="preserve">Statistical Thermodynamics                   </w:t>
            </w:r>
          </w:p>
        </w:tc>
        <w:tc>
          <w:tcPr>
            <w:tcW w:w="1890" w:type="dxa"/>
            <w:tcBorders>
              <w:left w:val="nil"/>
              <w:right w:val="nil"/>
            </w:tcBorders>
            <w:shd w:val="clear" w:color="auto" w:fill="DFD8E8"/>
          </w:tcPr>
          <w:p w14:paraId="1EAFD579"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542</w:t>
            </w:r>
          </w:p>
        </w:tc>
        <w:tc>
          <w:tcPr>
            <w:tcW w:w="1170" w:type="dxa"/>
            <w:tcBorders>
              <w:left w:val="nil"/>
            </w:tcBorders>
            <w:shd w:val="clear" w:color="auto" w:fill="DFD8E8"/>
          </w:tcPr>
          <w:p w14:paraId="5A9D4BDC"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7E413542" w14:textId="77777777" w:rsidTr="00E83EB6">
        <w:tc>
          <w:tcPr>
            <w:tcW w:w="648" w:type="dxa"/>
            <w:tcBorders>
              <w:right w:val="nil"/>
            </w:tcBorders>
          </w:tcPr>
          <w:p w14:paraId="06EF89C2"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6.</w:t>
            </w:r>
          </w:p>
        </w:tc>
        <w:tc>
          <w:tcPr>
            <w:tcW w:w="5670" w:type="dxa"/>
            <w:tcBorders>
              <w:left w:val="nil"/>
              <w:right w:val="nil"/>
            </w:tcBorders>
          </w:tcPr>
          <w:p w14:paraId="2E849DC3"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Chemical Kinetics</w:t>
            </w:r>
          </w:p>
        </w:tc>
        <w:tc>
          <w:tcPr>
            <w:tcW w:w="1890" w:type="dxa"/>
            <w:tcBorders>
              <w:left w:val="nil"/>
              <w:right w:val="nil"/>
            </w:tcBorders>
          </w:tcPr>
          <w:p w14:paraId="30A503DA"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543</w:t>
            </w:r>
          </w:p>
        </w:tc>
        <w:tc>
          <w:tcPr>
            <w:tcW w:w="1170" w:type="dxa"/>
            <w:tcBorders>
              <w:left w:val="nil"/>
            </w:tcBorders>
          </w:tcPr>
          <w:p w14:paraId="45919D02"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4925F78A" w14:textId="77777777" w:rsidTr="00E83EB6">
        <w:tc>
          <w:tcPr>
            <w:tcW w:w="648" w:type="dxa"/>
            <w:tcBorders>
              <w:right w:val="nil"/>
            </w:tcBorders>
          </w:tcPr>
          <w:p w14:paraId="26A51585"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7.</w:t>
            </w:r>
          </w:p>
        </w:tc>
        <w:tc>
          <w:tcPr>
            <w:tcW w:w="5670" w:type="dxa"/>
            <w:tcBorders>
              <w:left w:val="nil"/>
              <w:right w:val="nil"/>
            </w:tcBorders>
          </w:tcPr>
          <w:p w14:paraId="26376290"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Electrochemistry</w:t>
            </w:r>
          </w:p>
        </w:tc>
        <w:tc>
          <w:tcPr>
            <w:tcW w:w="1890" w:type="dxa"/>
            <w:tcBorders>
              <w:left w:val="nil"/>
              <w:right w:val="nil"/>
            </w:tcBorders>
          </w:tcPr>
          <w:p w14:paraId="35CD0096"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546</w:t>
            </w:r>
          </w:p>
        </w:tc>
        <w:tc>
          <w:tcPr>
            <w:tcW w:w="1170" w:type="dxa"/>
            <w:tcBorders>
              <w:left w:val="nil"/>
            </w:tcBorders>
          </w:tcPr>
          <w:p w14:paraId="149C3EE8"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E96A85F" w14:textId="77777777" w:rsidTr="00E83EB6">
        <w:tc>
          <w:tcPr>
            <w:tcW w:w="648" w:type="dxa"/>
            <w:tcBorders>
              <w:right w:val="nil"/>
            </w:tcBorders>
          </w:tcPr>
          <w:p w14:paraId="509637E2"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8</w:t>
            </w:r>
          </w:p>
        </w:tc>
        <w:tc>
          <w:tcPr>
            <w:tcW w:w="5670" w:type="dxa"/>
            <w:tcBorders>
              <w:left w:val="nil"/>
              <w:right w:val="nil"/>
            </w:tcBorders>
          </w:tcPr>
          <w:p w14:paraId="2DEAAF45"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Environmental Chemistry</w:t>
            </w:r>
          </w:p>
        </w:tc>
        <w:tc>
          <w:tcPr>
            <w:tcW w:w="1890" w:type="dxa"/>
            <w:tcBorders>
              <w:left w:val="nil"/>
              <w:right w:val="nil"/>
            </w:tcBorders>
          </w:tcPr>
          <w:p w14:paraId="1F52BF90"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612</w:t>
            </w:r>
          </w:p>
        </w:tc>
        <w:tc>
          <w:tcPr>
            <w:tcW w:w="1170" w:type="dxa"/>
            <w:tcBorders>
              <w:left w:val="nil"/>
            </w:tcBorders>
          </w:tcPr>
          <w:p w14:paraId="448BB474"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10A1A9E6" w14:textId="77777777" w:rsidTr="00E83EB6">
        <w:tc>
          <w:tcPr>
            <w:tcW w:w="648" w:type="dxa"/>
            <w:tcBorders>
              <w:right w:val="nil"/>
            </w:tcBorders>
            <w:shd w:val="clear" w:color="auto" w:fill="DFD8E8"/>
          </w:tcPr>
          <w:p w14:paraId="34C6235F"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9.</w:t>
            </w:r>
          </w:p>
        </w:tc>
        <w:tc>
          <w:tcPr>
            <w:tcW w:w="5670" w:type="dxa"/>
            <w:tcBorders>
              <w:left w:val="nil"/>
              <w:right w:val="nil"/>
            </w:tcBorders>
            <w:shd w:val="clear" w:color="auto" w:fill="DFD8E8"/>
          </w:tcPr>
          <w:p w14:paraId="3047CBB4"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Electrochemical Methods</w:t>
            </w:r>
          </w:p>
        </w:tc>
        <w:tc>
          <w:tcPr>
            <w:tcW w:w="1890" w:type="dxa"/>
            <w:tcBorders>
              <w:left w:val="nil"/>
              <w:right w:val="nil"/>
            </w:tcBorders>
            <w:shd w:val="clear" w:color="auto" w:fill="DFD8E8"/>
          </w:tcPr>
          <w:p w14:paraId="4D5E8A36"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548</w:t>
            </w:r>
          </w:p>
        </w:tc>
        <w:tc>
          <w:tcPr>
            <w:tcW w:w="1170" w:type="dxa"/>
            <w:tcBorders>
              <w:left w:val="nil"/>
            </w:tcBorders>
            <w:shd w:val="clear" w:color="auto" w:fill="DFD8E8"/>
          </w:tcPr>
          <w:p w14:paraId="3EE920F2"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12C7FA59" w14:textId="77777777" w:rsidTr="00E83EB6">
        <w:tc>
          <w:tcPr>
            <w:tcW w:w="648" w:type="dxa"/>
            <w:tcBorders>
              <w:right w:val="nil"/>
            </w:tcBorders>
          </w:tcPr>
          <w:p w14:paraId="24FFA90F"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10.</w:t>
            </w:r>
          </w:p>
        </w:tc>
        <w:tc>
          <w:tcPr>
            <w:tcW w:w="5670" w:type="dxa"/>
            <w:tcBorders>
              <w:left w:val="nil"/>
              <w:right w:val="nil"/>
            </w:tcBorders>
          </w:tcPr>
          <w:p w14:paraId="7F056961"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Computational Chemistry</w:t>
            </w:r>
          </w:p>
        </w:tc>
        <w:tc>
          <w:tcPr>
            <w:tcW w:w="1890" w:type="dxa"/>
            <w:tcBorders>
              <w:left w:val="nil"/>
              <w:right w:val="nil"/>
            </w:tcBorders>
          </w:tcPr>
          <w:p w14:paraId="0DA8B2A4"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643</w:t>
            </w:r>
          </w:p>
        </w:tc>
        <w:tc>
          <w:tcPr>
            <w:tcW w:w="1170" w:type="dxa"/>
            <w:tcBorders>
              <w:left w:val="nil"/>
            </w:tcBorders>
          </w:tcPr>
          <w:p w14:paraId="1BD9EF8F"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3E9DEF86" w14:textId="77777777" w:rsidTr="00E83EB6">
        <w:tc>
          <w:tcPr>
            <w:tcW w:w="648" w:type="dxa"/>
            <w:tcBorders>
              <w:right w:val="nil"/>
            </w:tcBorders>
          </w:tcPr>
          <w:p w14:paraId="1CDBE10E"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11.</w:t>
            </w:r>
          </w:p>
        </w:tc>
        <w:tc>
          <w:tcPr>
            <w:tcW w:w="5670" w:type="dxa"/>
            <w:tcBorders>
              <w:left w:val="nil"/>
              <w:right w:val="nil"/>
            </w:tcBorders>
          </w:tcPr>
          <w:p w14:paraId="3A559CD2"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Chemistry of Solids &amp; Liquids</w:t>
            </w:r>
          </w:p>
        </w:tc>
        <w:tc>
          <w:tcPr>
            <w:tcW w:w="1890" w:type="dxa"/>
            <w:tcBorders>
              <w:left w:val="nil"/>
              <w:right w:val="nil"/>
            </w:tcBorders>
          </w:tcPr>
          <w:p w14:paraId="016DE9C0"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642</w:t>
            </w:r>
          </w:p>
        </w:tc>
        <w:tc>
          <w:tcPr>
            <w:tcW w:w="1170" w:type="dxa"/>
            <w:tcBorders>
              <w:left w:val="nil"/>
            </w:tcBorders>
          </w:tcPr>
          <w:p w14:paraId="70AD2CD6"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059FC019" w14:textId="77777777" w:rsidTr="00E83EB6">
        <w:tc>
          <w:tcPr>
            <w:tcW w:w="648" w:type="dxa"/>
            <w:tcBorders>
              <w:right w:val="nil"/>
            </w:tcBorders>
          </w:tcPr>
          <w:p w14:paraId="4BFACEB5"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12.</w:t>
            </w:r>
          </w:p>
        </w:tc>
        <w:tc>
          <w:tcPr>
            <w:tcW w:w="5670" w:type="dxa"/>
            <w:tcBorders>
              <w:left w:val="nil"/>
              <w:right w:val="nil"/>
            </w:tcBorders>
          </w:tcPr>
          <w:p w14:paraId="6FD8C639"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Surface Chemistry</w:t>
            </w:r>
          </w:p>
        </w:tc>
        <w:tc>
          <w:tcPr>
            <w:tcW w:w="1890" w:type="dxa"/>
            <w:tcBorders>
              <w:left w:val="nil"/>
              <w:right w:val="nil"/>
            </w:tcBorders>
          </w:tcPr>
          <w:p w14:paraId="6A397C0E"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648</w:t>
            </w:r>
          </w:p>
        </w:tc>
        <w:tc>
          <w:tcPr>
            <w:tcW w:w="1170" w:type="dxa"/>
            <w:tcBorders>
              <w:left w:val="nil"/>
            </w:tcBorders>
          </w:tcPr>
          <w:p w14:paraId="3A590EF6"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5E20FE50" w14:textId="77777777" w:rsidTr="00E83EB6">
        <w:tc>
          <w:tcPr>
            <w:tcW w:w="648" w:type="dxa"/>
            <w:tcBorders>
              <w:right w:val="nil"/>
            </w:tcBorders>
            <w:shd w:val="clear" w:color="auto" w:fill="DFD8E8"/>
          </w:tcPr>
          <w:p w14:paraId="5C99328E"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13.</w:t>
            </w:r>
          </w:p>
        </w:tc>
        <w:tc>
          <w:tcPr>
            <w:tcW w:w="5670" w:type="dxa"/>
            <w:tcBorders>
              <w:left w:val="nil"/>
              <w:right w:val="nil"/>
            </w:tcBorders>
            <w:shd w:val="clear" w:color="auto" w:fill="DFD8E8"/>
          </w:tcPr>
          <w:p w14:paraId="7C35699E"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Practical Instrumental Analysis</w:t>
            </w:r>
          </w:p>
        </w:tc>
        <w:tc>
          <w:tcPr>
            <w:tcW w:w="1890" w:type="dxa"/>
            <w:tcBorders>
              <w:left w:val="nil"/>
              <w:right w:val="nil"/>
            </w:tcBorders>
            <w:shd w:val="clear" w:color="auto" w:fill="DFD8E8"/>
          </w:tcPr>
          <w:p w14:paraId="2821D227"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516</w:t>
            </w:r>
          </w:p>
        </w:tc>
        <w:tc>
          <w:tcPr>
            <w:tcW w:w="1170" w:type="dxa"/>
            <w:tcBorders>
              <w:left w:val="nil"/>
            </w:tcBorders>
            <w:shd w:val="clear" w:color="auto" w:fill="DFD8E8"/>
          </w:tcPr>
          <w:p w14:paraId="3487F078"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446D8C9A" w14:textId="77777777" w:rsidTr="00E83EB6">
        <w:tc>
          <w:tcPr>
            <w:tcW w:w="648" w:type="dxa"/>
            <w:tcBorders>
              <w:right w:val="nil"/>
            </w:tcBorders>
            <w:shd w:val="clear" w:color="auto" w:fill="DFD8E8"/>
          </w:tcPr>
          <w:p w14:paraId="32C93148"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14.</w:t>
            </w:r>
          </w:p>
        </w:tc>
        <w:tc>
          <w:tcPr>
            <w:tcW w:w="5670" w:type="dxa"/>
            <w:tcBorders>
              <w:left w:val="nil"/>
              <w:right w:val="nil"/>
            </w:tcBorders>
            <w:shd w:val="clear" w:color="auto" w:fill="DFD8E8"/>
          </w:tcPr>
          <w:p w14:paraId="6B747869"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Scientific Communications</w:t>
            </w:r>
          </w:p>
        </w:tc>
        <w:tc>
          <w:tcPr>
            <w:tcW w:w="1890" w:type="dxa"/>
            <w:tcBorders>
              <w:left w:val="nil"/>
              <w:right w:val="nil"/>
            </w:tcBorders>
            <w:shd w:val="clear" w:color="auto" w:fill="DFD8E8"/>
          </w:tcPr>
          <w:p w14:paraId="6E3C4B81"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602</w:t>
            </w:r>
          </w:p>
        </w:tc>
        <w:tc>
          <w:tcPr>
            <w:tcW w:w="1170" w:type="dxa"/>
            <w:tcBorders>
              <w:left w:val="nil"/>
            </w:tcBorders>
            <w:shd w:val="clear" w:color="auto" w:fill="DFD8E8"/>
          </w:tcPr>
          <w:p w14:paraId="1A297B58"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2</w:t>
            </w:r>
          </w:p>
        </w:tc>
      </w:tr>
      <w:tr w:rsidR="009D7082" w:rsidRPr="009D48FE" w14:paraId="1AABDDD8" w14:textId="77777777" w:rsidTr="00E83EB6">
        <w:tc>
          <w:tcPr>
            <w:tcW w:w="648" w:type="dxa"/>
            <w:tcBorders>
              <w:right w:val="nil"/>
            </w:tcBorders>
            <w:shd w:val="clear" w:color="auto" w:fill="DFD8E8"/>
          </w:tcPr>
          <w:p w14:paraId="39B7BB2D"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15.</w:t>
            </w:r>
          </w:p>
        </w:tc>
        <w:tc>
          <w:tcPr>
            <w:tcW w:w="5670" w:type="dxa"/>
            <w:tcBorders>
              <w:left w:val="nil"/>
              <w:right w:val="nil"/>
            </w:tcBorders>
            <w:shd w:val="clear" w:color="auto" w:fill="DFD8E8"/>
          </w:tcPr>
          <w:p w14:paraId="58946EE9"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Physical Chemistry I    </w:t>
            </w:r>
          </w:p>
        </w:tc>
        <w:tc>
          <w:tcPr>
            <w:tcW w:w="1890" w:type="dxa"/>
            <w:tcBorders>
              <w:left w:val="nil"/>
              <w:right w:val="nil"/>
            </w:tcBorders>
            <w:shd w:val="clear" w:color="auto" w:fill="DFD8E8"/>
          </w:tcPr>
          <w:p w14:paraId="516FB803"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645</w:t>
            </w:r>
          </w:p>
        </w:tc>
        <w:tc>
          <w:tcPr>
            <w:tcW w:w="1170" w:type="dxa"/>
            <w:tcBorders>
              <w:left w:val="nil"/>
            </w:tcBorders>
            <w:shd w:val="clear" w:color="auto" w:fill="DFD8E8"/>
          </w:tcPr>
          <w:p w14:paraId="45F31CFD"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6FA1731D" w14:textId="77777777" w:rsidTr="00E83EB6">
        <w:tc>
          <w:tcPr>
            <w:tcW w:w="648" w:type="dxa"/>
            <w:tcBorders>
              <w:right w:val="nil"/>
            </w:tcBorders>
            <w:shd w:val="clear" w:color="auto" w:fill="DFD8E8"/>
          </w:tcPr>
          <w:p w14:paraId="4E6A6955"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16.</w:t>
            </w:r>
          </w:p>
        </w:tc>
        <w:tc>
          <w:tcPr>
            <w:tcW w:w="5670" w:type="dxa"/>
            <w:tcBorders>
              <w:left w:val="nil"/>
              <w:right w:val="nil"/>
            </w:tcBorders>
            <w:shd w:val="clear" w:color="auto" w:fill="DFD8E8"/>
          </w:tcPr>
          <w:p w14:paraId="6357AEC1"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Special Topics in Physical Chemistry II    </w:t>
            </w:r>
          </w:p>
        </w:tc>
        <w:tc>
          <w:tcPr>
            <w:tcW w:w="1890" w:type="dxa"/>
            <w:tcBorders>
              <w:left w:val="nil"/>
              <w:right w:val="nil"/>
            </w:tcBorders>
            <w:shd w:val="clear" w:color="auto" w:fill="DFD8E8"/>
          </w:tcPr>
          <w:p w14:paraId="35D809E4" w14:textId="77777777" w:rsidR="009D7082" w:rsidRPr="009D48FE" w:rsidRDefault="009D7082" w:rsidP="0095138C">
            <w:pPr>
              <w:spacing w:after="0" w:line="240" w:lineRule="auto"/>
              <w:jc w:val="center"/>
              <w:rPr>
                <w:rFonts w:ascii="Times New Roman" w:hAnsi="Times New Roman" w:cs="Times New Roman"/>
                <w:b/>
                <w:i/>
                <w:sz w:val="24"/>
                <w:szCs w:val="24"/>
              </w:rPr>
            </w:pPr>
            <w:r w:rsidRPr="009D48FE">
              <w:rPr>
                <w:rFonts w:ascii="Times New Roman" w:hAnsi="Times New Roman" w:cs="Times New Roman"/>
                <w:b/>
                <w:sz w:val="24"/>
                <w:szCs w:val="24"/>
              </w:rPr>
              <w:t>Chem. 646</w:t>
            </w:r>
          </w:p>
        </w:tc>
        <w:tc>
          <w:tcPr>
            <w:tcW w:w="1170" w:type="dxa"/>
            <w:tcBorders>
              <w:left w:val="nil"/>
            </w:tcBorders>
            <w:shd w:val="clear" w:color="auto" w:fill="DFD8E8"/>
          </w:tcPr>
          <w:p w14:paraId="3C003942"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09646887" w14:textId="77777777" w:rsidTr="00E83EB6">
        <w:tc>
          <w:tcPr>
            <w:tcW w:w="648" w:type="dxa"/>
            <w:tcBorders>
              <w:right w:val="nil"/>
            </w:tcBorders>
          </w:tcPr>
          <w:p w14:paraId="1FCA0D15"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17.</w:t>
            </w:r>
          </w:p>
        </w:tc>
        <w:tc>
          <w:tcPr>
            <w:tcW w:w="5670" w:type="dxa"/>
            <w:tcBorders>
              <w:left w:val="nil"/>
              <w:right w:val="nil"/>
            </w:tcBorders>
          </w:tcPr>
          <w:p w14:paraId="2564A7B0"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 xml:space="preserve">Graduate Seminar  </w:t>
            </w:r>
          </w:p>
        </w:tc>
        <w:tc>
          <w:tcPr>
            <w:tcW w:w="1890" w:type="dxa"/>
            <w:tcBorders>
              <w:left w:val="nil"/>
              <w:right w:val="nil"/>
            </w:tcBorders>
          </w:tcPr>
          <w:p w14:paraId="2181C23D"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651</w:t>
            </w:r>
          </w:p>
        </w:tc>
        <w:tc>
          <w:tcPr>
            <w:tcW w:w="1170" w:type="dxa"/>
            <w:tcBorders>
              <w:left w:val="nil"/>
            </w:tcBorders>
          </w:tcPr>
          <w:p w14:paraId="0A055396"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1</w:t>
            </w:r>
          </w:p>
        </w:tc>
      </w:tr>
      <w:tr w:rsidR="009D7082" w:rsidRPr="009D48FE" w14:paraId="2306A8E9" w14:textId="77777777" w:rsidTr="00E83EB6">
        <w:tc>
          <w:tcPr>
            <w:tcW w:w="648" w:type="dxa"/>
            <w:tcBorders>
              <w:right w:val="nil"/>
            </w:tcBorders>
          </w:tcPr>
          <w:p w14:paraId="6C0ABE02" w14:textId="77777777" w:rsidR="009D7082" w:rsidRPr="009D48FE" w:rsidRDefault="009D7082" w:rsidP="0095138C">
            <w:pPr>
              <w:spacing w:after="0" w:line="240" w:lineRule="auto"/>
              <w:jc w:val="center"/>
              <w:rPr>
                <w:rFonts w:ascii="Times New Roman" w:hAnsi="Times New Roman" w:cs="Times New Roman"/>
                <w:b/>
                <w:bCs/>
                <w:sz w:val="24"/>
                <w:szCs w:val="24"/>
              </w:rPr>
            </w:pPr>
            <w:r w:rsidRPr="009D48FE">
              <w:rPr>
                <w:rFonts w:ascii="Times New Roman" w:hAnsi="Times New Roman" w:cs="Times New Roman"/>
                <w:b/>
                <w:bCs/>
                <w:sz w:val="24"/>
                <w:szCs w:val="24"/>
              </w:rPr>
              <w:t>18.</w:t>
            </w:r>
          </w:p>
        </w:tc>
        <w:tc>
          <w:tcPr>
            <w:tcW w:w="5670" w:type="dxa"/>
            <w:tcBorders>
              <w:left w:val="nil"/>
              <w:right w:val="nil"/>
            </w:tcBorders>
          </w:tcPr>
          <w:p w14:paraId="7328510E" w14:textId="77777777" w:rsidR="009D7082" w:rsidRPr="009D48FE" w:rsidRDefault="009D7082" w:rsidP="0095138C">
            <w:pPr>
              <w:spacing w:after="0" w:line="240" w:lineRule="auto"/>
              <w:ind w:left="72"/>
              <w:rPr>
                <w:rFonts w:ascii="Times New Roman" w:hAnsi="Times New Roman" w:cs="Times New Roman"/>
                <w:b/>
                <w:sz w:val="24"/>
                <w:szCs w:val="24"/>
              </w:rPr>
            </w:pPr>
            <w:r w:rsidRPr="009D48FE">
              <w:rPr>
                <w:rFonts w:ascii="Times New Roman" w:hAnsi="Times New Roman" w:cs="Times New Roman"/>
                <w:b/>
                <w:sz w:val="24"/>
                <w:szCs w:val="24"/>
              </w:rPr>
              <w:t>Graduate Project</w:t>
            </w:r>
          </w:p>
        </w:tc>
        <w:tc>
          <w:tcPr>
            <w:tcW w:w="1890" w:type="dxa"/>
            <w:tcBorders>
              <w:left w:val="nil"/>
              <w:right w:val="nil"/>
            </w:tcBorders>
          </w:tcPr>
          <w:p w14:paraId="6CBA6983"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Chem. 660</w:t>
            </w:r>
          </w:p>
        </w:tc>
        <w:tc>
          <w:tcPr>
            <w:tcW w:w="1170" w:type="dxa"/>
            <w:tcBorders>
              <w:left w:val="nil"/>
            </w:tcBorders>
          </w:tcPr>
          <w:p w14:paraId="466EC84A"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3</w:t>
            </w:r>
          </w:p>
        </w:tc>
      </w:tr>
      <w:tr w:rsidR="009D7082" w:rsidRPr="009D48FE" w14:paraId="7FA5A810" w14:textId="77777777" w:rsidTr="00E83EB6">
        <w:tc>
          <w:tcPr>
            <w:tcW w:w="648" w:type="dxa"/>
            <w:tcBorders>
              <w:right w:val="nil"/>
            </w:tcBorders>
            <w:shd w:val="clear" w:color="auto" w:fill="DFD8E8"/>
          </w:tcPr>
          <w:p w14:paraId="518AA6F2" w14:textId="77777777" w:rsidR="009D7082" w:rsidRPr="009D48FE" w:rsidRDefault="009D7082" w:rsidP="0095138C">
            <w:pPr>
              <w:spacing w:after="0" w:line="240" w:lineRule="auto"/>
              <w:rPr>
                <w:rFonts w:ascii="Times New Roman" w:hAnsi="Times New Roman" w:cs="Times New Roman"/>
                <w:b/>
                <w:bCs/>
                <w:i/>
                <w:sz w:val="24"/>
                <w:szCs w:val="24"/>
              </w:rPr>
            </w:pPr>
          </w:p>
        </w:tc>
        <w:tc>
          <w:tcPr>
            <w:tcW w:w="5670" w:type="dxa"/>
            <w:tcBorders>
              <w:left w:val="nil"/>
              <w:right w:val="nil"/>
            </w:tcBorders>
            <w:shd w:val="clear" w:color="auto" w:fill="DFD8E8"/>
          </w:tcPr>
          <w:p w14:paraId="4F336383" w14:textId="77777777" w:rsidR="009D7082" w:rsidRPr="009D48FE" w:rsidRDefault="009D7082" w:rsidP="0095138C">
            <w:pPr>
              <w:spacing w:after="0" w:line="240" w:lineRule="auto"/>
              <w:jc w:val="right"/>
              <w:rPr>
                <w:rFonts w:ascii="Times New Roman" w:hAnsi="Times New Roman" w:cs="Times New Roman"/>
                <w:b/>
                <w:sz w:val="24"/>
                <w:szCs w:val="24"/>
              </w:rPr>
            </w:pPr>
            <w:r w:rsidRPr="009D48FE">
              <w:rPr>
                <w:rFonts w:ascii="Times New Roman" w:hAnsi="Times New Roman" w:cs="Times New Roman"/>
                <w:b/>
                <w:sz w:val="24"/>
                <w:szCs w:val="24"/>
              </w:rPr>
              <w:t>TOTAL</w:t>
            </w:r>
          </w:p>
        </w:tc>
        <w:tc>
          <w:tcPr>
            <w:tcW w:w="1890" w:type="dxa"/>
            <w:tcBorders>
              <w:left w:val="nil"/>
              <w:right w:val="nil"/>
            </w:tcBorders>
            <w:shd w:val="clear" w:color="auto" w:fill="DFD8E8"/>
          </w:tcPr>
          <w:p w14:paraId="017D6B04" w14:textId="77777777" w:rsidR="009D7082" w:rsidRPr="009D48FE" w:rsidRDefault="009D7082" w:rsidP="0095138C">
            <w:pPr>
              <w:spacing w:after="0" w:line="240" w:lineRule="auto"/>
              <w:rPr>
                <w:rFonts w:ascii="Times New Roman" w:hAnsi="Times New Roman" w:cs="Times New Roman"/>
                <w:sz w:val="24"/>
                <w:szCs w:val="24"/>
              </w:rPr>
            </w:pPr>
          </w:p>
        </w:tc>
        <w:tc>
          <w:tcPr>
            <w:tcW w:w="1170" w:type="dxa"/>
            <w:tcBorders>
              <w:left w:val="nil"/>
            </w:tcBorders>
            <w:shd w:val="clear" w:color="auto" w:fill="DFD8E8"/>
          </w:tcPr>
          <w:p w14:paraId="437F2470" w14:textId="77777777" w:rsidR="009D7082" w:rsidRPr="009D48FE" w:rsidRDefault="009D7082"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42</w:t>
            </w:r>
          </w:p>
        </w:tc>
      </w:tr>
    </w:tbl>
    <w:p w14:paraId="112D6F24" w14:textId="77777777" w:rsidR="009D7082" w:rsidRPr="009D48FE" w:rsidRDefault="009D7082" w:rsidP="009D7082">
      <w:pPr>
        <w:spacing w:line="360" w:lineRule="auto"/>
        <w:ind w:left="1440"/>
        <w:rPr>
          <w:rFonts w:ascii="Times New Roman" w:hAnsi="Times New Roman" w:cs="Times New Roman"/>
          <w:b/>
          <w:sz w:val="24"/>
          <w:szCs w:val="24"/>
        </w:rPr>
      </w:pPr>
    </w:p>
    <w:p w14:paraId="170D7F56" w14:textId="77777777" w:rsidR="009D7082" w:rsidRPr="0095138C" w:rsidRDefault="009D7082" w:rsidP="0095138C">
      <w:pPr>
        <w:spacing w:line="240" w:lineRule="auto"/>
        <w:rPr>
          <w:rFonts w:ascii="Times New Roman" w:hAnsi="Times New Roman" w:cs="Times New Roman"/>
          <w:b/>
          <w:sz w:val="28"/>
          <w:szCs w:val="28"/>
        </w:rPr>
      </w:pPr>
      <w:r w:rsidRPr="0095138C">
        <w:rPr>
          <w:rFonts w:ascii="Times New Roman" w:hAnsi="Times New Roman" w:cs="Times New Roman"/>
          <w:b/>
          <w:sz w:val="28"/>
          <w:szCs w:val="28"/>
        </w:rPr>
        <w:t>DESCRIPTION OF ALL PG CHEMISTRY COURSES</w:t>
      </w:r>
    </w:p>
    <w:p w14:paraId="7BDAD61D" w14:textId="77777777" w:rsidR="009D7082" w:rsidRPr="009D48FE" w:rsidRDefault="009D7082" w:rsidP="009D7082">
      <w:pPr>
        <w:spacing w:line="360" w:lineRule="auto"/>
        <w:jc w:val="both"/>
        <w:rPr>
          <w:rFonts w:ascii="Times New Roman" w:hAnsi="Times New Roman" w:cs="Times New Roman"/>
          <w:b/>
          <w:sz w:val="28"/>
          <w:szCs w:val="28"/>
        </w:rPr>
      </w:pPr>
      <w:r w:rsidRPr="009D48FE">
        <w:rPr>
          <w:rFonts w:ascii="Times New Roman" w:hAnsi="Times New Roman" w:cs="Times New Roman"/>
          <w:b/>
          <w:sz w:val="28"/>
          <w:szCs w:val="28"/>
        </w:rPr>
        <w:t>Analytical Chemistry Stream</w:t>
      </w:r>
    </w:p>
    <w:p w14:paraId="15550881" w14:textId="77777777" w:rsidR="009D7082" w:rsidRPr="009D48FE" w:rsidRDefault="009D7082" w:rsidP="009D7082">
      <w:pPr>
        <w:spacing w:line="360" w:lineRule="auto"/>
        <w:jc w:val="both"/>
        <w:rPr>
          <w:rFonts w:ascii="Times New Roman" w:hAnsi="Times New Roman" w:cs="Times New Roman"/>
          <w:b/>
          <w:sz w:val="24"/>
          <w:szCs w:val="24"/>
        </w:rPr>
      </w:pPr>
      <w:r w:rsidRPr="009D48FE">
        <w:rPr>
          <w:rFonts w:ascii="Times New Roman" w:hAnsi="Times New Roman" w:cs="Times New Roman"/>
          <w:b/>
          <w:sz w:val="28"/>
          <w:szCs w:val="28"/>
        </w:rPr>
        <w:t xml:space="preserve"> </w:t>
      </w:r>
      <w:r w:rsidRPr="009D48FE">
        <w:rPr>
          <w:rFonts w:ascii="Times New Roman" w:hAnsi="Times New Roman" w:cs="Times New Roman"/>
          <w:b/>
          <w:sz w:val="24"/>
          <w:szCs w:val="24"/>
        </w:rPr>
        <w:t xml:space="preserve">Course Name: Advanced Analytical Chemistry </w:t>
      </w:r>
      <w:r w:rsidRPr="009D48FE">
        <w:rPr>
          <w:rFonts w:ascii="Times New Roman" w:hAnsi="Times New Roman" w:cs="Times New Roman"/>
          <w:b/>
          <w:sz w:val="24"/>
          <w:szCs w:val="24"/>
        </w:rPr>
        <w:tab/>
        <w:t xml:space="preserve">  Chem. 511   3 Cr.hr</w:t>
      </w:r>
    </w:p>
    <w:p w14:paraId="7A33FAFA" w14:textId="77777777" w:rsidR="009D7082" w:rsidRPr="009D48FE" w:rsidRDefault="009D7082" w:rsidP="009D7082">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Spectroscopic Methods. IR, UV-Vis, Mass spectrometry, AAS, NMR (1D &amp; 2D), Raman spectroscopy, Brief introduction to all chromatographic and electroanalytical techniques.</w:t>
      </w:r>
    </w:p>
    <w:p w14:paraId="373038EA" w14:textId="77777777" w:rsidR="009D7082" w:rsidRPr="009D48FE" w:rsidRDefault="009D7082" w:rsidP="009D7082">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Chemical Instrumentation </w:t>
      </w:r>
      <w:r w:rsidRPr="009D48FE">
        <w:rPr>
          <w:rFonts w:ascii="Times New Roman" w:hAnsi="Times New Roman" w:cs="Times New Roman"/>
          <w:b/>
          <w:sz w:val="24"/>
          <w:szCs w:val="24"/>
        </w:rPr>
        <w:tab/>
        <w:t>Chem. 512   2 Cr.hr</w:t>
      </w:r>
    </w:p>
    <w:p w14:paraId="500438A8" w14:textId="77777777" w:rsidR="009D7082" w:rsidRPr="009D48FE" w:rsidRDefault="009D7082" w:rsidP="009D7082">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Electronic and optical aspects of chemical instrumentation test and measuring instruments. Radiation sources, optical devices, filters, monochromators, and detectors. Analog instrumentation: semiconductor devices; feedback, operational amplifiers and their application in chemistry. Digital instrumentation: digital circuits, Analog to digital conversion and digital to analog conversion. Applications of computers in chemistry.</w:t>
      </w:r>
    </w:p>
    <w:p w14:paraId="4CFE6217" w14:textId="77777777" w:rsidR="009D7082" w:rsidRPr="009D48FE" w:rsidRDefault="009D7082" w:rsidP="009D7082">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Course Name: Advanced Chromatographic Techniques Chem. 514   3(2+1) Cr.hr</w:t>
      </w:r>
    </w:p>
    <w:p w14:paraId="5605FD1F" w14:textId="77777777" w:rsidR="009D7082" w:rsidRPr="009D48FE" w:rsidRDefault="009D7082" w:rsidP="009D7082">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Theory and practice of separation methods. Topics to be discussed include size exclusion chromatography, affinity chromatography, TLC, Gas-Liquid chromatography, Gas-Solid </w:t>
      </w:r>
      <w:r w:rsidRPr="009D48FE">
        <w:rPr>
          <w:rFonts w:ascii="Times New Roman" w:hAnsi="Times New Roman" w:cs="Times New Roman"/>
          <w:sz w:val="24"/>
          <w:szCs w:val="24"/>
        </w:rPr>
        <w:lastRenderedPageBreak/>
        <w:t xml:space="preserve">chromatography, HPLC and its type, Supercritical fluid chromatography, electrophoresis, electrochromatography and other hyphenated techniques (LC-MS, GC-MS </w:t>
      </w:r>
      <w:proofErr w:type="spellStart"/>
      <w:r w:rsidRPr="009D48FE">
        <w:rPr>
          <w:rFonts w:ascii="Times New Roman" w:hAnsi="Times New Roman" w:cs="Times New Roman"/>
          <w:sz w:val="24"/>
          <w:szCs w:val="24"/>
        </w:rPr>
        <w:t>etc</w:t>
      </w:r>
      <w:proofErr w:type="spellEnd"/>
      <w:r w:rsidRPr="009D48FE">
        <w:rPr>
          <w:rFonts w:ascii="Times New Roman" w:hAnsi="Times New Roman" w:cs="Times New Roman"/>
          <w:sz w:val="24"/>
          <w:szCs w:val="24"/>
        </w:rPr>
        <w:t>).</w:t>
      </w:r>
    </w:p>
    <w:p w14:paraId="3ECC7643"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b/>
          <w:sz w:val="24"/>
          <w:szCs w:val="24"/>
        </w:rPr>
        <w:t xml:space="preserve">Course Name: Practical Instrumental Analysis </w:t>
      </w:r>
      <w:r w:rsidRPr="009D48FE">
        <w:rPr>
          <w:rFonts w:ascii="Times New Roman" w:hAnsi="Times New Roman" w:cs="Times New Roman"/>
          <w:b/>
          <w:sz w:val="24"/>
          <w:szCs w:val="24"/>
        </w:rPr>
        <w:tab/>
        <w:t xml:space="preserve">   Chem. 516    2 Cr.hr</w:t>
      </w:r>
    </w:p>
    <w:p w14:paraId="44E1C6AD"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Selected lab experiments from spectroscopic techniques will be provided.</w:t>
      </w:r>
    </w:p>
    <w:p w14:paraId="248FA8A0" w14:textId="77777777" w:rsidR="009D7082" w:rsidRPr="009D48FE" w:rsidRDefault="009D7082" w:rsidP="009D7082">
      <w:pPr>
        <w:spacing w:after="0" w:line="360" w:lineRule="auto"/>
        <w:jc w:val="both"/>
        <w:rPr>
          <w:rFonts w:ascii="Times New Roman" w:hAnsi="Times New Roman" w:cs="Times New Roman"/>
          <w:sz w:val="24"/>
          <w:szCs w:val="24"/>
        </w:rPr>
      </w:pPr>
    </w:p>
    <w:p w14:paraId="3644CA6F" w14:textId="77777777" w:rsidR="009D7082" w:rsidRPr="009D48FE" w:rsidRDefault="009D7082"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Course Name: Electroanalytical Chemistry    Chem. 518    3(2+1) Cr.hr</w:t>
      </w:r>
    </w:p>
    <w:p w14:paraId="0816C2AB"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Modern electroanalytical methods. Transport number Theory and applications to chemical and biological problems:  conductometry Coulometry, </w:t>
      </w:r>
      <w:proofErr w:type="spellStart"/>
      <w:r w:rsidRPr="009D48FE">
        <w:rPr>
          <w:rFonts w:ascii="Times New Roman" w:hAnsi="Times New Roman" w:cs="Times New Roman"/>
          <w:sz w:val="24"/>
          <w:szCs w:val="24"/>
        </w:rPr>
        <w:t>voltametry</w:t>
      </w:r>
      <w:proofErr w:type="spellEnd"/>
      <w:r w:rsidRPr="009D48FE">
        <w:rPr>
          <w:rFonts w:ascii="Times New Roman" w:hAnsi="Times New Roman" w:cs="Times New Roman"/>
          <w:sz w:val="24"/>
          <w:szCs w:val="24"/>
        </w:rPr>
        <w:t>, electrometric titrations, ion-selective potentiometry in macro, micro and trace analysis, flow techniques, electrochemical sensors etc.</w:t>
      </w:r>
    </w:p>
    <w:p w14:paraId="6C36D264" w14:textId="77777777" w:rsidR="009D7082" w:rsidRPr="009D48FE" w:rsidRDefault="009D7082" w:rsidP="009D7082">
      <w:pPr>
        <w:spacing w:after="0" w:line="360" w:lineRule="auto"/>
        <w:jc w:val="both"/>
        <w:rPr>
          <w:rFonts w:ascii="Times New Roman" w:hAnsi="Times New Roman" w:cs="Times New Roman"/>
          <w:sz w:val="24"/>
          <w:szCs w:val="24"/>
        </w:rPr>
      </w:pPr>
    </w:p>
    <w:p w14:paraId="0E322FFB" w14:textId="77777777" w:rsidR="009D7082" w:rsidRPr="009D48FE" w:rsidRDefault="009D7082"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 Course Name: Chemometrics </w:t>
      </w:r>
      <w:r w:rsidRPr="009D48FE">
        <w:rPr>
          <w:rFonts w:ascii="Times New Roman" w:hAnsi="Times New Roman" w:cs="Times New Roman"/>
          <w:b/>
          <w:sz w:val="24"/>
          <w:szCs w:val="24"/>
        </w:rPr>
        <w:tab/>
        <w:t>Chem. 611    2 Cr.hr</w:t>
      </w:r>
    </w:p>
    <w:p w14:paraId="36676828" w14:textId="77777777" w:rsidR="009D7082" w:rsidRPr="009D48FE" w:rsidRDefault="009D7082" w:rsidP="009D7082">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Errors in classical analysis, selected tests of significance; quality control: sampling applied to quality control; collaborative trials &amp; control charts. Errors in instrumental analysis (regression &amp; correlation). The correlation coefficients, limits of detection, regression lines &amp; curve fitting. Non-parametric and Robust methods. Experimental design, optimization and pattern recognition.</w:t>
      </w:r>
    </w:p>
    <w:p w14:paraId="3813944F" w14:textId="77777777" w:rsidR="009D7082" w:rsidRPr="009D48FE" w:rsidRDefault="009D7082"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Course Name: Environmental Chemistry   Chem. 612    3 Cr.hr</w:t>
      </w:r>
    </w:p>
    <w:p w14:paraId="622D6301"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An overview of chemistry of water, atmosphere and soil; environmental pollutants, environmental sample quality assurance and quality control in environmental sampling. Methodologies of treatments of results of water, air, soil, food and biological samples will be examined; The design and development of environmentally benign chemical pathways challenges &amp; opportunities. High yield and zero-waste chemical processes. Representation industrial processes.  </w:t>
      </w:r>
    </w:p>
    <w:p w14:paraId="023C0212" w14:textId="77777777" w:rsidR="009D7082" w:rsidRPr="009D48FE" w:rsidRDefault="009D7082" w:rsidP="009D7082">
      <w:pPr>
        <w:spacing w:after="0" w:line="360" w:lineRule="auto"/>
        <w:jc w:val="both"/>
        <w:rPr>
          <w:rFonts w:ascii="Times New Roman" w:hAnsi="Times New Roman" w:cs="Times New Roman"/>
          <w:b/>
          <w:sz w:val="24"/>
          <w:szCs w:val="24"/>
        </w:rPr>
      </w:pPr>
    </w:p>
    <w:p w14:paraId="532824CF"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Non-aqueous Solution Chemistry   Chem. 616    2 Cr.hr</w:t>
      </w:r>
    </w:p>
    <w:p w14:paraId="461902DA"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Introduction, solvent-solute interactions (Intermolecular forces, the nature of salvation). General features and characteristics of non-aqueous solvents (Classification of solvents, physicochemical properties of typical solvents), correlation properties in different solvents (Thermodynamic Transfer Functions, transfer functions for single ions &amp; their applications), advanced treatment of Acid-Base chemistry.</w:t>
      </w:r>
    </w:p>
    <w:p w14:paraId="488F3405" w14:textId="77777777" w:rsidR="009D7082" w:rsidRPr="009D48FE" w:rsidRDefault="009D7082" w:rsidP="009D7082">
      <w:pPr>
        <w:spacing w:after="0" w:line="360" w:lineRule="auto"/>
        <w:jc w:val="both"/>
        <w:rPr>
          <w:rFonts w:ascii="Times New Roman" w:hAnsi="Times New Roman" w:cs="Times New Roman"/>
          <w:b/>
          <w:sz w:val="24"/>
          <w:szCs w:val="24"/>
        </w:rPr>
      </w:pPr>
    </w:p>
    <w:p w14:paraId="38CB80F4"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Special Topics in Analytical Chemistry I   Chem. 613    1 Cr.hr</w:t>
      </w:r>
    </w:p>
    <w:p w14:paraId="721EE203"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lastRenderedPageBreak/>
        <w:t>Complex formation equilibria, stability constant of the complex, conditional stability constants of complexes, extraction equilibria, extraction of chelates, extraction of ion association complexes extraction techniques: solid-phase extraction, supported liquid membrane extraction and supercritical fluid extraction.</w:t>
      </w:r>
    </w:p>
    <w:p w14:paraId="25D170F9" w14:textId="77777777" w:rsidR="009D7082" w:rsidRPr="009D48FE" w:rsidRDefault="009D7082" w:rsidP="009D7082">
      <w:pPr>
        <w:spacing w:after="0" w:line="360" w:lineRule="auto"/>
        <w:jc w:val="both"/>
        <w:rPr>
          <w:rFonts w:ascii="Times New Roman" w:hAnsi="Times New Roman" w:cs="Times New Roman"/>
          <w:sz w:val="24"/>
          <w:szCs w:val="24"/>
        </w:rPr>
      </w:pPr>
    </w:p>
    <w:p w14:paraId="6EE7B8E0"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Special Topics in Analytical Chemistry II    Chem. 614    1 Cr.hr</w:t>
      </w:r>
    </w:p>
    <w:p w14:paraId="4AAC60F6"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Flow techniques, sensors and biosensors. Role of analytical chemistry in nanotechnology, biotechnology, food science, environmental and material sciences, speciation.</w:t>
      </w:r>
    </w:p>
    <w:p w14:paraId="5210934F" w14:textId="77777777" w:rsidR="009D7082" w:rsidRPr="009D48FE" w:rsidRDefault="009D7082" w:rsidP="009D7082">
      <w:pPr>
        <w:spacing w:after="0" w:line="360" w:lineRule="auto"/>
        <w:jc w:val="both"/>
        <w:rPr>
          <w:rFonts w:ascii="Times New Roman" w:hAnsi="Times New Roman" w:cs="Times New Roman"/>
          <w:b/>
          <w:sz w:val="24"/>
          <w:szCs w:val="24"/>
        </w:rPr>
      </w:pPr>
    </w:p>
    <w:p w14:paraId="60F024A6" w14:textId="77777777" w:rsidR="009D7082" w:rsidRPr="009D48FE" w:rsidRDefault="009D7082" w:rsidP="009D7082">
      <w:pPr>
        <w:spacing w:after="0" w:line="360" w:lineRule="auto"/>
        <w:jc w:val="both"/>
        <w:rPr>
          <w:rFonts w:ascii="Times New Roman" w:hAnsi="Times New Roman" w:cs="Times New Roman"/>
          <w:b/>
          <w:sz w:val="28"/>
          <w:szCs w:val="28"/>
        </w:rPr>
      </w:pPr>
      <w:r w:rsidRPr="009D48FE">
        <w:rPr>
          <w:rFonts w:ascii="Times New Roman" w:hAnsi="Times New Roman" w:cs="Times New Roman"/>
          <w:b/>
          <w:sz w:val="28"/>
          <w:szCs w:val="28"/>
        </w:rPr>
        <w:t>Inorganic Chemistry Stream</w:t>
      </w:r>
    </w:p>
    <w:p w14:paraId="77BAE42B"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Advanced Inorganic Chemistry I    Chem. 521    3 Cr.hr</w:t>
      </w:r>
    </w:p>
    <w:p w14:paraId="57D04D17"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Chemical Application of Group Theory; advanced coordination chemistry: structure and bonding (Interdependence of chemical bonding, spectroscopic characteristics, and reactivity properties of coordination compounds are described and formalized using the fundamental concepts of symmetry as applied to inorganic coordination complexes). Introduction to organometallic &amp; bioinorganic chemistry.</w:t>
      </w:r>
    </w:p>
    <w:p w14:paraId="6D2A54C7" w14:textId="77777777" w:rsidR="009D7082" w:rsidRPr="009D48FE" w:rsidRDefault="009D7082" w:rsidP="009D7082">
      <w:pPr>
        <w:spacing w:after="0" w:line="360" w:lineRule="auto"/>
        <w:jc w:val="both"/>
        <w:rPr>
          <w:rFonts w:ascii="Times New Roman" w:hAnsi="Times New Roman" w:cs="Times New Roman"/>
          <w:sz w:val="24"/>
          <w:szCs w:val="24"/>
        </w:rPr>
      </w:pPr>
    </w:p>
    <w:p w14:paraId="0C0345F1"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Physical Methods in Inorganic Chemistry   Chem. 522    2Cr.hr</w:t>
      </w:r>
    </w:p>
    <w:p w14:paraId="749ED489"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 survey course of physical techniques used in modern inorganic chemistry. Topics covered include x-ray diffraction, matrix isolation, GC and LC- mass spectrometry, magnetism, electrochemistry, various spectroscopies (IR, Roman, UV-Vis, NMR, EPR, XPS, EXAFS &amp; Mossbauer), Thermal methods: melting point, DTA, DSC, TGA.</w:t>
      </w:r>
    </w:p>
    <w:p w14:paraId="0C4C8F7F" w14:textId="77777777" w:rsidR="009D7082" w:rsidRPr="009D48FE" w:rsidRDefault="009D7082" w:rsidP="009D7082">
      <w:pPr>
        <w:spacing w:after="0" w:line="360" w:lineRule="auto"/>
        <w:jc w:val="both"/>
        <w:rPr>
          <w:rFonts w:ascii="Times New Roman" w:hAnsi="Times New Roman" w:cs="Times New Roman"/>
          <w:b/>
          <w:sz w:val="24"/>
          <w:szCs w:val="24"/>
        </w:rPr>
      </w:pPr>
    </w:p>
    <w:p w14:paraId="7029BB33"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Materials Inorganic Chemistry   Chem. 527    2 Cr.hr</w:t>
      </w:r>
    </w:p>
    <w:p w14:paraId="0BFF78FC"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Solid state structure; overview of diffraction methods; bonding &amp; band theory of solids; electronic properties, magnetic properties, defects &amp; non-stoichiometry, phase diagrams &amp; transitions, synthetic methods, low dimensional materials &amp; nanostructures; special topics such as solar cells &amp; </w:t>
      </w:r>
      <w:proofErr w:type="spellStart"/>
      <w:r w:rsidRPr="009D48FE">
        <w:rPr>
          <w:rFonts w:ascii="Times New Roman" w:hAnsi="Times New Roman" w:cs="Times New Roman"/>
          <w:sz w:val="24"/>
          <w:szCs w:val="24"/>
        </w:rPr>
        <w:t>photovoltoics</w:t>
      </w:r>
      <w:proofErr w:type="spellEnd"/>
      <w:r w:rsidRPr="009D48FE">
        <w:rPr>
          <w:rFonts w:ascii="Times New Roman" w:hAnsi="Times New Roman" w:cs="Times New Roman"/>
          <w:sz w:val="24"/>
          <w:szCs w:val="24"/>
        </w:rPr>
        <w:t xml:space="preserve">, gasoline refining, fuel cells; ceramics, layered compounds etc. </w:t>
      </w:r>
    </w:p>
    <w:p w14:paraId="62D10CEC" w14:textId="77777777" w:rsidR="009D7082" w:rsidRPr="009D48FE" w:rsidRDefault="009D7082" w:rsidP="009D7082">
      <w:pPr>
        <w:spacing w:after="0" w:line="360" w:lineRule="auto"/>
        <w:jc w:val="both"/>
        <w:rPr>
          <w:rFonts w:ascii="Times New Roman" w:hAnsi="Times New Roman" w:cs="Times New Roman"/>
          <w:b/>
          <w:sz w:val="24"/>
          <w:szCs w:val="24"/>
        </w:rPr>
      </w:pPr>
    </w:p>
    <w:p w14:paraId="08E9AE7A"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proofErr w:type="spellStart"/>
      <w:r w:rsidR="009D7082" w:rsidRPr="009D48FE">
        <w:rPr>
          <w:rFonts w:ascii="Times New Roman" w:hAnsi="Times New Roman" w:cs="Times New Roman"/>
          <w:b/>
          <w:sz w:val="24"/>
          <w:szCs w:val="24"/>
        </w:rPr>
        <w:t>Organotransition</w:t>
      </w:r>
      <w:proofErr w:type="spellEnd"/>
      <w:r w:rsidR="009D7082" w:rsidRPr="009D48FE">
        <w:rPr>
          <w:rFonts w:ascii="Times New Roman" w:hAnsi="Times New Roman" w:cs="Times New Roman"/>
          <w:b/>
          <w:sz w:val="24"/>
          <w:szCs w:val="24"/>
        </w:rPr>
        <w:t xml:space="preserve"> Metal &amp; Bioinorganic Chemistry      Chem. 524    3 Cr.hr</w:t>
      </w:r>
    </w:p>
    <w:p w14:paraId="07D731A6"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General properties of organometallic compounds, metal sigma bonded ligand complexes, carbonyls &amp; phosphine complexes, complexes of pi-bound ligands, organometallic reaction mechanisms, catalysis, characterization, clusters, bioorganometallic chemistry; coordination equilibria, stability constants, HSAB, methods of determination of stability constants, structure-function relationships of key metalloenzymes etc.</w:t>
      </w:r>
    </w:p>
    <w:p w14:paraId="6598710A" w14:textId="77777777" w:rsidR="009D7082" w:rsidRPr="009D48FE" w:rsidRDefault="009D7082" w:rsidP="009D7082">
      <w:pPr>
        <w:spacing w:after="0" w:line="360" w:lineRule="auto"/>
        <w:jc w:val="both"/>
        <w:rPr>
          <w:rFonts w:ascii="Times New Roman" w:hAnsi="Times New Roman" w:cs="Times New Roman"/>
          <w:sz w:val="24"/>
          <w:szCs w:val="24"/>
        </w:rPr>
      </w:pPr>
    </w:p>
    <w:p w14:paraId="24356E44"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Inorganic Synthesis and Characterization   Chem. 528    2 Cr.hr</w:t>
      </w:r>
    </w:p>
    <w:p w14:paraId="30D3F42E"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This course is a practical inorganic chemistry course which emphasis on synthesis of inorganic and organometallic compounds and characterization using analytical, spectral, conductance, thermal, magnetic </w:t>
      </w:r>
      <w:proofErr w:type="spellStart"/>
      <w:r w:rsidRPr="009D48FE">
        <w:rPr>
          <w:rFonts w:ascii="Times New Roman" w:hAnsi="Times New Roman" w:cs="Times New Roman"/>
          <w:sz w:val="24"/>
          <w:szCs w:val="24"/>
        </w:rPr>
        <w:t>etc</w:t>
      </w:r>
      <w:proofErr w:type="spellEnd"/>
      <w:r w:rsidRPr="009D48FE">
        <w:rPr>
          <w:rFonts w:ascii="Times New Roman" w:hAnsi="Times New Roman" w:cs="Times New Roman"/>
          <w:sz w:val="24"/>
          <w:szCs w:val="24"/>
        </w:rPr>
        <w:t xml:space="preserve"> studies.</w:t>
      </w:r>
    </w:p>
    <w:p w14:paraId="4E4B5B82" w14:textId="77777777" w:rsidR="009D7082" w:rsidRPr="009D48FE" w:rsidRDefault="009D7082" w:rsidP="009D7082">
      <w:pPr>
        <w:spacing w:after="0" w:line="360" w:lineRule="auto"/>
        <w:jc w:val="both"/>
        <w:rPr>
          <w:rFonts w:ascii="Times New Roman" w:hAnsi="Times New Roman" w:cs="Times New Roman"/>
          <w:sz w:val="24"/>
          <w:szCs w:val="24"/>
        </w:rPr>
      </w:pPr>
    </w:p>
    <w:p w14:paraId="3C02590D"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Special Topics in Inorganic Chemistry I   Chem. 621    1 Cr.hr</w:t>
      </w:r>
    </w:p>
    <w:p w14:paraId="411F24DC"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Selected topics from the following will be treated: Coordination chemistry, organometallic chemistry and catalysis, solid state chemistry, bio-inorganic chemistry, surface chemistry, nanotechnology, Chemical </w:t>
      </w:r>
      <w:proofErr w:type="spellStart"/>
      <w:r w:rsidRPr="009D48FE">
        <w:rPr>
          <w:rFonts w:ascii="Times New Roman" w:hAnsi="Times New Roman" w:cs="Times New Roman"/>
          <w:sz w:val="24"/>
          <w:szCs w:val="24"/>
        </w:rPr>
        <w:t>crystallography,etc</w:t>
      </w:r>
      <w:proofErr w:type="spellEnd"/>
      <w:r w:rsidRPr="009D48FE">
        <w:rPr>
          <w:rFonts w:ascii="Times New Roman" w:hAnsi="Times New Roman" w:cs="Times New Roman"/>
          <w:sz w:val="24"/>
          <w:szCs w:val="24"/>
        </w:rPr>
        <w:t>.</w:t>
      </w:r>
    </w:p>
    <w:p w14:paraId="62D5DD4B" w14:textId="77777777" w:rsidR="00F778E1" w:rsidRPr="009D48FE" w:rsidRDefault="00F778E1" w:rsidP="009D7082">
      <w:pPr>
        <w:spacing w:after="0" w:line="360" w:lineRule="auto"/>
        <w:jc w:val="both"/>
        <w:rPr>
          <w:rFonts w:ascii="Times New Roman" w:hAnsi="Times New Roman" w:cs="Times New Roman"/>
          <w:b/>
          <w:sz w:val="24"/>
          <w:szCs w:val="24"/>
        </w:rPr>
      </w:pPr>
    </w:p>
    <w:p w14:paraId="41976A20"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Inorganic Reaction Mechanisms    Chem. 626    2 Cr.hr</w:t>
      </w:r>
    </w:p>
    <w:p w14:paraId="68CF2C55"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The classic literature covering octahedral and square planar substitution reactions, electron transfer, bioinorganic mechanisms; Modern approaches to kinetic analysis and mechanistic interpretation </w:t>
      </w:r>
    </w:p>
    <w:p w14:paraId="6EE4A97E" w14:textId="77777777" w:rsidR="009D7082" w:rsidRPr="009D48FE" w:rsidRDefault="009D7082" w:rsidP="009D7082">
      <w:pPr>
        <w:spacing w:after="0" w:line="360" w:lineRule="auto"/>
        <w:jc w:val="both"/>
        <w:rPr>
          <w:rFonts w:ascii="Times New Roman" w:hAnsi="Times New Roman" w:cs="Times New Roman"/>
          <w:b/>
          <w:sz w:val="24"/>
          <w:szCs w:val="24"/>
        </w:rPr>
      </w:pPr>
    </w:p>
    <w:p w14:paraId="55474733"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Main Group Organometallics</w:t>
      </w:r>
      <w:r w:rsidR="009D7082" w:rsidRPr="009D48FE">
        <w:rPr>
          <w:rFonts w:ascii="Times New Roman" w:hAnsi="Times New Roman" w:cs="Times New Roman"/>
          <w:b/>
          <w:sz w:val="24"/>
          <w:szCs w:val="24"/>
        </w:rPr>
        <w:tab/>
        <w:t xml:space="preserve">  Chem. 628    2 Cr.hr</w:t>
      </w:r>
    </w:p>
    <w:p w14:paraId="2A835641"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General properties of inorganic and organometallic compounds of main group elements; hydrogen, carbon, silicon, germanium, tin and lead; nitrogen, phosphorus, arsenic, antimony, and bismuth; the </w:t>
      </w:r>
      <w:proofErr w:type="spellStart"/>
      <w:r w:rsidRPr="009D48FE">
        <w:rPr>
          <w:rFonts w:ascii="Times New Roman" w:hAnsi="Times New Roman" w:cs="Times New Roman"/>
          <w:sz w:val="24"/>
          <w:szCs w:val="24"/>
        </w:rPr>
        <w:t>chaleogenes</w:t>
      </w:r>
      <w:proofErr w:type="spellEnd"/>
      <w:r w:rsidRPr="009D48FE">
        <w:rPr>
          <w:rFonts w:ascii="Times New Roman" w:hAnsi="Times New Roman" w:cs="Times New Roman"/>
          <w:sz w:val="24"/>
          <w:szCs w:val="24"/>
        </w:rPr>
        <w:t>; halogens and noble gases; boron, aluminum, gallium, indium, and thallium, the alkali and alkaline earth metals.</w:t>
      </w:r>
    </w:p>
    <w:p w14:paraId="0B90D694" w14:textId="77777777" w:rsidR="009D7082" w:rsidRPr="009D48FE" w:rsidRDefault="009D7082" w:rsidP="009D7082">
      <w:pPr>
        <w:spacing w:after="0" w:line="360" w:lineRule="auto"/>
        <w:jc w:val="both"/>
        <w:rPr>
          <w:rFonts w:ascii="Times New Roman" w:hAnsi="Times New Roman" w:cs="Times New Roman"/>
          <w:sz w:val="24"/>
          <w:szCs w:val="24"/>
        </w:rPr>
      </w:pPr>
    </w:p>
    <w:p w14:paraId="4E84B2DF"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Special Topic in Inorganic Chemistry II    Chem. 624    1 Cr.hr</w:t>
      </w:r>
    </w:p>
    <w:p w14:paraId="53CEFD50"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Selected topics from the following will be treated. Electronic liquids, coordination and supramolecular chemistry, metal clusters and </w:t>
      </w:r>
      <w:proofErr w:type="spellStart"/>
      <w:r w:rsidRPr="009D48FE">
        <w:rPr>
          <w:rFonts w:ascii="Times New Roman" w:hAnsi="Times New Roman" w:cs="Times New Roman"/>
          <w:sz w:val="24"/>
          <w:szCs w:val="24"/>
        </w:rPr>
        <w:t>nonoparticle</w:t>
      </w:r>
      <w:proofErr w:type="spellEnd"/>
      <w:r w:rsidRPr="009D48FE">
        <w:rPr>
          <w:rFonts w:ascii="Times New Roman" w:hAnsi="Times New Roman" w:cs="Times New Roman"/>
          <w:sz w:val="24"/>
          <w:szCs w:val="24"/>
        </w:rPr>
        <w:t xml:space="preserve"> chemistry, molecular and biomolecular electronics, recent developments in catalysis, </w:t>
      </w:r>
      <w:proofErr w:type="spellStart"/>
      <w:r w:rsidRPr="009D48FE">
        <w:rPr>
          <w:rFonts w:ascii="Times New Roman" w:hAnsi="Times New Roman" w:cs="Times New Roman"/>
          <w:sz w:val="24"/>
          <w:szCs w:val="24"/>
        </w:rPr>
        <w:t>biomimetric</w:t>
      </w:r>
      <w:proofErr w:type="spellEnd"/>
      <w:r w:rsidRPr="009D48FE">
        <w:rPr>
          <w:rFonts w:ascii="Times New Roman" w:hAnsi="Times New Roman" w:cs="Times New Roman"/>
          <w:sz w:val="24"/>
          <w:szCs w:val="24"/>
        </w:rPr>
        <w:t xml:space="preserve"> chemistry, metallodrugs and metal ion complexes used as imaging agents in medicine etc.</w:t>
      </w:r>
    </w:p>
    <w:p w14:paraId="46D8B9E8" w14:textId="77777777" w:rsidR="009D7082" w:rsidRPr="009D48FE" w:rsidRDefault="009D7082" w:rsidP="009D7082">
      <w:pPr>
        <w:spacing w:after="0" w:line="360" w:lineRule="auto"/>
        <w:jc w:val="both"/>
        <w:rPr>
          <w:rFonts w:ascii="Times New Roman" w:hAnsi="Times New Roman" w:cs="Times New Roman"/>
          <w:sz w:val="24"/>
          <w:szCs w:val="24"/>
        </w:rPr>
      </w:pPr>
    </w:p>
    <w:p w14:paraId="0360DCF1" w14:textId="77777777" w:rsidR="009D7082" w:rsidRPr="009D48FE" w:rsidRDefault="009D7082" w:rsidP="009D7082">
      <w:pPr>
        <w:spacing w:after="0" w:line="360" w:lineRule="auto"/>
        <w:rPr>
          <w:rFonts w:ascii="Times New Roman" w:hAnsi="Times New Roman" w:cs="Times New Roman"/>
          <w:b/>
          <w:sz w:val="28"/>
          <w:szCs w:val="28"/>
        </w:rPr>
      </w:pPr>
      <w:r w:rsidRPr="009D48FE">
        <w:rPr>
          <w:rFonts w:ascii="Times New Roman" w:hAnsi="Times New Roman" w:cs="Times New Roman"/>
          <w:b/>
          <w:sz w:val="28"/>
          <w:szCs w:val="28"/>
        </w:rPr>
        <w:t>Organic Chemistry Stream</w:t>
      </w:r>
    </w:p>
    <w:p w14:paraId="3608ACFE" w14:textId="77777777" w:rsidR="009D7082" w:rsidRPr="009D48FE" w:rsidRDefault="00F778E1" w:rsidP="009D7082">
      <w:pPr>
        <w:spacing w:after="0" w:line="360" w:lineRule="auto"/>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 xml:space="preserve">Advanced Organic Chemistry </w:t>
      </w:r>
      <w:r w:rsidR="009D7082" w:rsidRPr="009D48FE">
        <w:rPr>
          <w:rFonts w:ascii="Times New Roman" w:hAnsi="Times New Roman" w:cs="Times New Roman"/>
          <w:b/>
          <w:sz w:val="24"/>
          <w:szCs w:val="24"/>
        </w:rPr>
        <w:tab/>
        <w:t>Chem. 531</w:t>
      </w:r>
      <w:r w:rsidR="009D7082" w:rsidRPr="009D48FE">
        <w:rPr>
          <w:rFonts w:ascii="Times New Roman" w:hAnsi="Times New Roman" w:cs="Times New Roman"/>
          <w:b/>
          <w:sz w:val="24"/>
          <w:szCs w:val="24"/>
        </w:rPr>
        <w:tab/>
        <w:t xml:space="preserve"> 3 Cr.hr</w:t>
      </w:r>
    </w:p>
    <w:p w14:paraId="05E162E5"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 comprehensive survey of organic chemistry with emphasis on important synthetic reactions and stereochemistry conformational analysis, configurations and chirality, symmetry elements, determination of absolute and relative configurations, stereochemistry of enzyme processes, reaction mechanisms, synthetically useful reactions.</w:t>
      </w:r>
    </w:p>
    <w:p w14:paraId="329B9DC5" w14:textId="77777777" w:rsidR="009D7082" w:rsidRPr="009D48FE" w:rsidRDefault="009D7082" w:rsidP="009D7082">
      <w:pPr>
        <w:spacing w:after="0" w:line="360" w:lineRule="auto"/>
        <w:jc w:val="both"/>
        <w:rPr>
          <w:rFonts w:ascii="Times New Roman" w:hAnsi="Times New Roman" w:cs="Times New Roman"/>
          <w:b/>
          <w:sz w:val="24"/>
          <w:szCs w:val="24"/>
        </w:rPr>
      </w:pPr>
    </w:p>
    <w:p w14:paraId="17005959"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lastRenderedPageBreak/>
        <w:t xml:space="preserve">Course Name: </w:t>
      </w:r>
      <w:r w:rsidR="009D7082" w:rsidRPr="009D48FE">
        <w:rPr>
          <w:rFonts w:ascii="Times New Roman" w:hAnsi="Times New Roman" w:cs="Times New Roman"/>
          <w:b/>
          <w:sz w:val="24"/>
          <w:szCs w:val="24"/>
        </w:rPr>
        <w:t>Mechanistic and Physical Organic Chemistry Chem. 532   3 Cr.hr</w:t>
      </w:r>
    </w:p>
    <w:p w14:paraId="03706974"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Mechanism of acid &amp; base catalyzed reactions, nucleophilic and electrophilic substitutions, additions and eliminations reactions, condensation reactions. The transition state theory of chemical kinetics, applications to reaction mechanisms, kinetic isotope effects, linear free energy relationships reaction intermediates, stable intermediates species, trapping of intermediates, methods of establishing reaction mechanisms.</w:t>
      </w:r>
    </w:p>
    <w:p w14:paraId="0A8A2A83" w14:textId="77777777" w:rsidR="009D7082" w:rsidRPr="009D48FE" w:rsidRDefault="009D7082" w:rsidP="009D7082">
      <w:pPr>
        <w:spacing w:after="0" w:line="360" w:lineRule="auto"/>
        <w:jc w:val="both"/>
        <w:rPr>
          <w:rFonts w:ascii="Times New Roman" w:hAnsi="Times New Roman" w:cs="Times New Roman"/>
          <w:b/>
          <w:sz w:val="24"/>
          <w:szCs w:val="24"/>
        </w:rPr>
      </w:pPr>
    </w:p>
    <w:p w14:paraId="718D8CDF"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Physical Methods in Organic Chemistry   Chem. 534   2 Cr.hr</w:t>
      </w:r>
    </w:p>
    <w:p w14:paraId="5E624A6F"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Principles and applications of important physical and spectroscopic methods in organic structure determination IR, UV, NMR, MS, ESR, ORD, and CD etc.</w:t>
      </w:r>
    </w:p>
    <w:p w14:paraId="7BCE753D" w14:textId="77777777" w:rsidR="009D7082" w:rsidRPr="009D48FE" w:rsidRDefault="009D7082" w:rsidP="009D7082">
      <w:pPr>
        <w:spacing w:after="0" w:line="360" w:lineRule="auto"/>
        <w:jc w:val="both"/>
        <w:rPr>
          <w:rFonts w:ascii="Times New Roman" w:hAnsi="Times New Roman" w:cs="Times New Roman"/>
          <w:b/>
          <w:sz w:val="24"/>
          <w:szCs w:val="24"/>
        </w:rPr>
      </w:pPr>
    </w:p>
    <w:p w14:paraId="3A749B19"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Organic Synthesis and Characterization   Chem. 536   2 Cr.hr</w:t>
      </w:r>
    </w:p>
    <w:p w14:paraId="266EE454"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This course is a practical organic chemistry course which emphasis on multi step syntheses of organic compounds, their isolation, purification and characterization using modern spectroscopic and chromatographic techniques.</w:t>
      </w:r>
    </w:p>
    <w:p w14:paraId="073A209E"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Natural Product Chemistry    Chem. 632   2 Cr.hr</w:t>
      </w:r>
    </w:p>
    <w:p w14:paraId="5C02066B"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Classification of natural products, biogenesis and biosynthesis of natural products: alkaloids, terpenes, steroids, prostaglandins, </w:t>
      </w:r>
      <w:proofErr w:type="spellStart"/>
      <w:r w:rsidRPr="009D48FE">
        <w:rPr>
          <w:rFonts w:ascii="Times New Roman" w:hAnsi="Times New Roman" w:cs="Times New Roman"/>
          <w:sz w:val="24"/>
          <w:szCs w:val="24"/>
        </w:rPr>
        <w:t>cumarins</w:t>
      </w:r>
      <w:proofErr w:type="spellEnd"/>
      <w:r w:rsidRPr="009D48FE">
        <w:rPr>
          <w:rFonts w:ascii="Times New Roman" w:hAnsi="Times New Roman" w:cs="Times New Roman"/>
          <w:sz w:val="24"/>
          <w:szCs w:val="24"/>
        </w:rPr>
        <w:t xml:space="preserve"> &amp; chromans etc.</w:t>
      </w:r>
    </w:p>
    <w:p w14:paraId="54BD197A" w14:textId="77777777" w:rsidR="009D7082" w:rsidRPr="009D48FE" w:rsidRDefault="009D7082" w:rsidP="009D7082">
      <w:pPr>
        <w:spacing w:after="0" w:line="360" w:lineRule="auto"/>
        <w:jc w:val="both"/>
        <w:rPr>
          <w:rFonts w:ascii="Times New Roman" w:hAnsi="Times New Roman" w:cs="Times New Roman"/>
          <w:b/>
          <w:sz w:val="24"/>
          <w:szCs w:val="24"/>
        </w:rPr>
      </w:pPr>
    </w:p>
    <w:p w14:paraId="758738A8"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Special Topics in Organic Chemistry I   Chem. 633   1 Cr.hr</w:t>
      </w:r>
    </w:p>
    <w:p w14:paraId="5F956EFA"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Topics of current interest in organic chemistry such as spectroscopy, physical organic chemistry, photochemistry, organometallic chemistry, mechanisms of oxidations &amp; reductions, modern organic synthesis, reactive intermediates bioorganic chemistry &amp; polymers . . . (variable)</w:t>
      </w:r>
    </w:p>
    <w:p w14:paraId="02CF6708" w14:textId="77777777" w:rsidR="009D7082" w:rsidRPr="009D48FE" w:rsidRDefault="009D7082" w:rsidP="009D7082">
      <w:pPr>
        <w:spacing w:after="0" w:line="360" w:lineRule="auto"/>
        <w:jc w:val="both"/>
        <w:rPr>
          <w:rFonts w:ascii="Times New Roman" w:hAnsi="Times New Roman" w:cs="Times New Roman"/>
          <w:sz w:val="24"/>
          <w:szCs w:val="24"/>
        </w:rPr>
      </w:pPr>
    </w:p>
    <w:p w14:paraId="69B05B32"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Special Topics in Organic Chemistry II</w:t>
      </w:r>
      <w:r w:rsidR="009D7082" w:rsidRPr="009D48FE">
        <w:rPr>
          <w:rFonts w:ascii="Times New Roman" w:hAnsi="Times New Roman" w:cs="Times New Roman"/>
          <w:b/>
          <w:sz w:val="24"/>
          <w:szCs w:val="24"/>
        </w:rPr>
        <w:tab/>
        <w:t>Chem. 634   1 Cr.hr</w:t>
      </w:r>
    </w:p>
    <w:p w14:paraId="2DA77D56"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Topics of current interest in organic chemistry including photochemistry, fluorine chemistry, heterocyclic chemistry, pharmaceutical chemistry, opto-electronic chemistry, </w:t>
      </w:r>
      <w:proofErr w:type="spellStart"/>
      <w:r w:rsidRPr="009D48FE">
        <w:rPr>
          <w:rFonts w:ascii="Times New Roman" w:hAnsi="Times New Roman" w:cs="Times New Roman"/>
          <w:sz w:val="24"/>
          <w:szCs w:val="24"/>
        </w:rPr>
        <w:t>biocatalysis</w:t>
      </w:r>
      <w:proofErr w:type="spellEnd"/>
      <w:r w:rsidRPr="009D48FE">
        <w:rPr>
          <w:rFonts w:ascii="Times New Roman" w:hAnsi="Times New Roman" w:cs="Times New Roman"/>
          <w:sz w:val="24"/>
          <w:szCs w:val="24"/>
        </w:rPr>
        <w:t xml:space="preserve">, asymmetric synthesis, carbohydrate based organic synthesis, mechanistic &amp; structural studies on enzyme synthesis, new </w:t>
      </w:r>
      <w:proofErr w:type="spellStart"/>
      <w:r w:rsidRPr="009D48FE">
        <w:rPr>
          <w:rFonts w:ascii="Times New Roman" w:hAnsi="Times New Roman" w:cs="Times New Roman"/>
          <w:sz w:val="24"/>
          <w:szCs w:val="24"/>
        </w:rPr>
        <w:t>ynthetic</w:t>
      </w:r>
      <w:proofErr w:type="spellEnd"/>
      <w:r w:rsidRPr="009D48FE">
        <w:rPr>
          <w:rFonts w:ascii="Times New Roman" w:hAnsi="Times New Roman" w:cs="Times New Roman"/>
          <w:sz w:val="24"/>
          <w:szCs w:val="24"/>
        </w:rPr>
        <w:t xml:space="preserve"> methodology </w:t>
      </w:r>
      <w:proofErr w:type="spellStart"/>
      <w:r w:rsidRPr="009D48FE">
        <w:rPr>
          <w:rFonts w:ascii="Times New Roman" w:hAnsi="Times New Roman" w:cs="Times New Roman"/>
          <w:sz w:val="24"/>
          <w:szCs w:val="24"/>
        </w:rPr>
        <w:t>etc</w:t>
      </w:r>
      <w:proofErr w:type="spellEnd"/>
      <w:r w:rsidRPr="009D48FE">
        <w:rPr>
          <w:rFonts w:ascii="Times New Roman" w:hAnsi="Times New Roman" w:cs="Times New Roman"/>
          <w:sz w:val="24"/>
          <w:szCs w:val="24"/>
        </w:rPr>
        <w:t xml:space="preserve"> (variable)</w:t>
      </w:r>
    </w:p>
    <w:p w14:paraId="0D801381" w14:textId="77777777" w:rsidR="009D7082" w:rsidRPr="009D48FE" w:rsidRDefault="009D7082" w:rsidP="009D7082">
      <w:pPr>
        <w:spacing w:after="0" w:line="360" w:lineRule="auto"/>
        <w:jc w:val="both"/>
        <w:rPr>
          <w:rFonts w:ascii="Times New Roman" w:hAnsi="Times New Roman" w:cs="Times New Roman"/>
          <w:sz w:val="24"/>
          <w:szCs w:val="24"/>
        </w:rPr>
      </w:pPr>
    </w:p>
    <w:p w14:paraId="0578E561"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Organometallics in Organic Synthesis     Chem. 636   2 Cr.hr</w:t>
      </w:r>
    </w:p>
    <w:p w14:paraId="0A045F7B"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The course covers important transition metal mediated reactions with relevance to organic synthesis, emphasizing recent developments: Topics covered include palladium catalyzed coupling, carbonylation and insertion reactions, ion and cobalt metal carbonyl anions, thermal </w:t>
      </w:r>
      <w:r w:rsidRPr="009D48FE">
        <w:rPr>
          <w:rFonts w:ascii="Times New Roman" w:hAnsi="Times New Roman" w:cs="Times New Roman"/>
          <w:sz w:val="24"/>
          <w:szCs w:val="24"/>
        </w:rPr>
        <w:lastRenderedPageBreak/>
        <w:t xml:space="preserve">and photochemical reactions of chromium </w:t>
      </w:r>
      <w:proofErr w:type="spellStart"/>
      <w:r w:rsidRPr="009D48FE">
        <w:rPr>
          <w:rFonts w:ascii="Times New Roman" w:hAnsi="Times New Roman" w:cs="Times New Roman"/>
          <w:sz w:val="24"/>
          <w:szCs w:val="24"/>
        </w:rPr>
        <w:t>carbones</w:t>
      </w:r>
      <w:proofErr w:type="spellEnd"/>
      <w:r w:rsidRPr="009D48FE">
        <w:rPr>
          <w:rFonts w:ascii="Times New Roman" w:hAnsi="Times New Roman" w:cs="Times New Roman"/>
          <w:sz w:val="24"/>
          <w:szCs w:val="24"/>
        </w:rPr>
        <w:t>, catalytic metathesis reactions, electrophilic alkene complexes, cobalt alkyne complex, allyl complexes of various metals, diene and dienyl complexes of iron and arene complexes of chromium.</w:t>
      </w:r>
    </w:p>
    <w:p w14:paraId="64CFAFB9" w14:textId="77777777" w:rsidR="009D7082" w:rsidRPr="009D48FE" w:rsidRDefault="009D7082" w:rsidP="009D7082">
      <w:pPr>
        <w:spacing w:after="0" w:line="360" w:lineRule="auto"/>
        <w:jc w:val="both"/>
        <w:rPr>
          <w:rFonts w:ascii="Times New Roman" w:hAnsi="Times New Roman" w:cs="Times New Roman"/>
          <w:b/>
          <w:sz w:val="24"/>
          <w:szCs w:val="24"/>
        </w:rPr>
      </w:pPr>
    </w:p>
    <w:p w14:paraId="0E953556"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 xml:space="preserve">Synthetic Organic Chemistry </w:t>
      </w:r>
      <w:r w:rsidR="009D7082" w:rsidRPr="009D48FE">
        <w:rPr>
          <w:rFonts w:ascii="Times New Roman" w:hAnsi="Times New Roman" w:cs="Times New Roman"/>
          <w:b/>
          <w:sz w:val="24"/>
          <w:szCs w:val="24"/>
        </w:rPr>
        <w:tab/>
        <w:t>Chem. 631   2 Cr.hr</w:t>
      </w:r>
    </w:p>
    <w:p w14:paraId="0D2BD1A7"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The application of organic reactions to the synthesis of complex molecules, including natural products will be studied. In addition to synthetic strategies, detailed reaction mechanisms, reaction scopes and issues in catalysis will be covered.</w:t>
      </w:r>
    </w:p>
    <w:p w14:paraId="6516A9FD" w14:textId="77777777" w:rsidR="009D7082" w:rsidRPr="009D48FE" w:rsidRDefault="009D7082" w:rsidP="009D7082">
      <w:pPr>
        <w:spacing w:after="0" w:line="360" w:lineRule="auto"/>
        <w:jc w:val="both"/>
        <w:rPr>
          <w:rFonts w:ascii="Times New Roman" w:hAnsi="Times New Roman" w:cs="Times New Roman"/>
          <w:sz w:val="24"/>
          <w:szCs w:val="24"/>
        </w:rPr>
      </w:pPr>
    </w:p>
    <w:p w14:paraId="31844333" w14:textId="77777777" w:rsidR="009D7082" w:rsidRPr="009D48FE" w:rsidRDefault="009D7082" w:rsidP="009D7082">
      <w:pPr>
        <w:spacing w:after="0" w:line="360" w:lineRule="auto"/>
        <w:jc w:val="both"/>
        <w:rPr>
          <w:rFonts w:ascii="Times New Roman" w:hAnsi="Times New Roman" w:cs="Times New Roman"/>
          <w:b/>
          <w:sz w:val="28"/>
          <w:szCs w:val="28"/>
        </w:rPr>
      </w:pPr>
      <w:r w:rsidRPr="009D48FE">
        <w:rPr>
          <w:rFonts w:ascii="Times New Roman" w:hAnsi="Times New Roman" w:cs="Times New Roman"/>
          <w:b/>
          <w:sz w:val="28"/>
          <w:szCs w:val="28"/>
        </w:rPr>
        <w:t>Physical Chemistry Stream</w:t>
      </w:r>
    </w:p>
    <w:p w14:paraId="3A12D1C5"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Advanced Physical Chemistry     Chem. 541    3 Cr.hr</w:t>
      </w:r>
    </w:p>
    <w:p w14:paraId="7F064F06"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Schrodinger Equation and Exact Solution, square wells and barriers; harmonic oscillator; the hydrogen atom; atomic orbitals; operators including angular momenta; time-independent and time-dependent perturbation theory; Schrodinger and Heisenberg representations; unitary operators; interaction picture, density matrix; variational method, many electron atoms; addition of angular momentum, self-consistent field method for open and closed shells, LCAO, origin of chemical bonding, many electron diatomic and polyatomic molecules, treatments of electron correlation, approximation methods, Spectroscopy</w:t>
      </w:r>
    </w:p>
    <w:p w14:paraId="30129EEE" w14:textId="77777777" w:rsidR="009D7082" w:rsidRPr="009D48FE" w:rsidRDefault="009D7082" w:rsidP="009D7082">
      <w:pPr>
        <w:spacing w:after="0" w:line="360" w:lineRule="auto"/>
        <w:jc w:val="both"/>
        <w:rPr>
          <w:rFonts w:ascii="Times New Roman" w:hAnsi="Times New Roman" w:cs="Times New Roman"/>
          <w:b/>
          <w:sz w:val="24"/>
          <w:szCs w:val="24"/>
        </w:rPr>
      </w:pPr>
    </w:p>
    <w:p w14:paraId="5567CCC7"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Statistical Thermodynamics    Chem. 542    3 Cr.hr</w:t>
      </w:r>
    </w:p>
    <w:p w14:paraId="0A27D09A"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Introduction. Assembly by localized system. Assembly of independent non-localized systems. Classical statistical mechanics. Ideal gases. Mixed gases, law of mass action. Chemical equilibrium and calculation of equilibrium constant. Phase equilibrium for one and two-component systems: a crystal in equilibrium with its own vapor; adsorption of gases on a surface; derivation of Langmuir adsorption isotherm; derivation of </w:t>
      </w:r>
      <w:proofErr w:type="spellStart"/>
      <w:r w:rsidRPr="009D48FE">
        <w:rPr>
          <w:rFonts w:ascii="Times New Roman" w:hAnsi="Times New Roman" w:cs="Times New Roman"/>
          <w:sz w:val="24"/>
          <w:szCs w:val="24"/>
        </w:rPr>
        <w:t>Raoult’s</w:t>
      </w:r>
      <w:proofErr w:type="spellEnd"/>
      <w:r w:rsidRPr="009D48FE">
        <w:rPr>
          <w:rFonts w:ascii="Times New Roman" w:hAnsi="Times New Roman" w:cs="Times New Roman"/>
          <w:sz w:val="24"/>
          <w:szCs w:val="24"/>
        </w:rPr>
        <w:t xml:space="preserve"> law. The canonical Ensemble. The Grand canonical ensemble. Imperfect gases. Introduction to theory of liquids. Monte Carlo and molecular dynamics methods. Transition state theory.</w:t>
      </w:r>
    </w:p>
    <w:p w14:paraId="347A6369" w14:textId="77777777" w:rsidR="009D7082" w:rsidRPr="009D48FE" w:rsidRDefault="009D7082" w:rsidP="009D7082">
      <w:pPr>
        <w:spacing w:after="0" w:line="360" w:lineRule="auto"/>
        <w:jc w:val="both"/>
        <w:rPr>
          <w:rFonts w:ascii="Times New Roman" w:hAnsi="Times New Roman" w:cs="Times New Roman"/>
          <w:b/>
          <w:sz w:val="24"/>
          <w:szCs w:val="24"/>
        </w:rPr>
      </w:pPr>
    </w:p>
    <w:p w14:paraId="56448737" w14:textId="77777777" w:rsidR="009D7082" w:rsidRPr="009D48FE" w:rsidRDefault="00F778E1"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 xml:space="preserve">Chemical Kinetics </w:t>
      </w:r>
      <w:r w:rsidR="009D7082" w:rsidRPr="009D48FE">
        <w:rPr>
          <w:rFonts w:ascii="Times New Roman" w:hAnsi="Times New Roman" w:cs="Times New Roman"/>
          <w:sz w:val="24"/>
          <w:szCs w:val="24"/>
        </w:rPr>
        <w:t xml:space="preserve"> </w:t>
      </w:r>
      <w:r w:rsidR="009D7082" w:rsidRPr="009D48FE">
        <w:rPr>
          <w:rFonts w:ascii="Times New Roman" w:hAnsi="Times New Roman" w:cs="Times New Roman"/>
          <w:position w:val="-10"/>
          <w:sz w:val="24"/>
          <w:szCs w:val="24"/>
        </w:rPr>
        <w:object w:dxaOrig="180" w:dyaOrig="340" w14:anchorId="0EDAE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8" o:title=""/>
          </v:shape>
          <o:OLEObject Type="Embed" ProgID="Equation.3" ShapeID="_x0000_i1025" DrawAspect="Content" ObjectID="_1650310282" r:id="rId9"/>
        </w:object>
      </w:r>
      <w:r w:rsidR="009D7082" w:rsidRPr="009D48FE">
        <w:rPr>
          <w:rFonts w:ascii="Times New Roman" w:hAnsi="Times New Roman" w:cs="Times New Roman"/>
          <w:sz w:val="24"/>
          <w:szCs w:val="24"/>
        </w:rPr>
        <w:t xml:space="preserve"> </w:t>
      </w:r>
      <w:r w:rsidR="009D7082" w:rsidRPr="009D48FE">
        <w:rPr>
          <w:rFonts w:ascii="Times New Roman" w:hAnsi="Times New Roman" w:cs="Times New Roman"/>
          <w:b/>
          <w:sz w:val="24"/>
          <w:szCs w:val="24"/>
        </w:rPr>
        <w:t>Chem. 543    2 Cr.hr</w:t>
      </w:r>
    </w:p>
    <w:p w14:paraId="1E041B2E"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Brief review of reactions with simple kinetics forms; deduction of reaction mechanisms; reaction rate theories; collision theory and transition state theory; unimolecular gaseous reactions; reactions in solutions; homogeneous and enzyme catalysis; kinetics of surface reactions and heterogeneous catalysis; complex reactions; chain reactions and oscillating chemical reactions; atmospheric kinetics; photochemical kinetics kinetic modeling.</w:t>
      </w:r>
    </w:p>
    <w:p w14:paraId="1E937128" w14:textId="77777777" w:rsidR="009D7082" w:rsidRPr="009D48FE" w:rsidRDefault="009D7082" w:rsidP="009D7082">
      <w:pPr>
        <w:spacing w:after="0" w:line="360" w:lineRule="auto"/>
        <w:jc w:val="both"/>
        <w:rPr>
          <w:rFonts w:ascii="Times New Roman" w:hAnsi="Times New Roman" w:cs="Times New Roman"/>
          <w:sz w:val="24"/>
          <w:szCs w:val="24"/>
        </w:rPr>
      </w:pPr>
    </w:p>
    <w:p w14:paraId="1968BCE9"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lastRenderedPageBreak/>
        <w:t xml:space="preserve">Course Name: </w:t>
      </w:r>
      <w:r w:rsidR="009D7082" w:rsidRPr="009D48FE">
        <w:rPr>
          <w:rFonts w:ascii="Times New Roman" w:hAnsi="Times New Roman" w:cs="Times New Roman"/>
          <w:b/>
          <w:sz w:val="24"/>
          <w:szCs w:val="24"/>
        </w:rPr>
        <w:t xml:space="preserve">Electrochemistry  </w:t>
      </w:r>
      <w:r w:rsidR="009D7082" w:rsidRPr="009D48FE">
        <w:rPr>
          <w:rFonts w:ascii="Times New Roman" w:hAnsi="Times New Roman" w:cs="Times New Roman"/>
          <w:b/>
          <w:sz w:val="24"/>
          <w:szCs w:val="24"/>
        </w:rPr>
        <w:tab/>
        <w:t>Chem. 546    2 Cr.hr</w:t>
      </w:r>
    </w:p>
    <w:p w14:paraId="62240505"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The electric double layer. Electrode kinetics, electrocatalysis, electron transfer theory corrosion. Electrochemical energy conversion: Electrode kinetic aspects, batteries, fuels, cells, photoelectrochemical solar energy conversion. Industrial electrochemistry. Inorganic electrolytic processes, Organic electrosynthesis; other industrial electrochemical processes (electroplating, electroforming, electrowinning, electrochemical machining). Introduction to </w:t>
      </w:r>
      <w:proofErr w:type="spellStart"/>
      <w:r w:rsidRPr="009D48FE">
        <w:rPr>
          <w:rFonts w:ascii="Times New Roman" w:hAnsi="Times New Roman" w:cs="Times New Roman"/>
          <w:sz w:val="24"/>
          <w:szCs w:val="24"/>
        </w:rPr>
        <w:t>bioelectrochemistry</w:t>
      </w:r>
      <w:proofErr w:type="spellEnd"/>
      <w:r w:rsidRPr="009D48FE">
        <w:rPr>
          <w:rFonts w:ascii="Times New Roman" w:hAnsi="Times New Roman" w:cs="Times New Roman"/>
          <w:sz w:val="24"/>
          <w:szCs w:val="24"/>
        </w:rPr>
        <w:t>.</w:t>
      </w:r>
    </w:p>
    <w:p w14:paraId="1AE16A82"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Practical</w:t>
      </w:r>
    </w:p>
    <w:p w14:paraId="54BFC0F6"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This course is accompanied by selected experiments related to the theoretical principles presented in the class room. Examples will be taken from the Journal of chemical education and from Internet source.</w:t>
      </w:r>
    </w:p>
    <w:p w14:paraId="5B5A7EFF" w14:textId="77777777" w:rsidR="009D7082" w:rsidRPr="009D48FE" w:rsidRDefault="009D7082" w:rsidP="009D7082">
      <w:pPr>
        <w:spacing w:after="0" w:line="360" w:lineRule="auto"/>
        <w:jc w:val="both"/>
        <w:rPr>
          <w:rFonts w:ascii="Times New Roman" w:hAnsi="Times New Roman" w:cs="Times New Roman"/>
          <w:sz w:val="24"/>
          <w:szCs w:val="24"/>
        </w:rPr>
      </w:pPr>
    </w:p>
    <w:p w14:paraId="39C6F07A"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Electrochemical Methods     Chem. 548    2 Cr.hr</w:t>
      </w:r>
    </w:p>
    <w:p w14:paraId="20044B1E"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Thermodynamics and potential, change transfer kinetics of mass transfer. Potential step and potential sweep methods including hydrodynamic methods. Bulk electrolysis methods. Electrode reactions coupled with homogeneous chemical reactions. Double layer structure and adsorbed intermediates in electrode processes. Digital simulation of electrochemical processes. Scanning probe techniques and </w:t>
      </w:r>
      <w:proofErr w:type="spellStart"/>
      <w:r w:rsidRPr="009D48FE">
        <w:rPr>
          <w:rFonts w:ascii="Times New Roman" w:hAnsi="Times New Roman" w:cs="Times New Roman"/>
          <w:sz w:val="24"/>
          <w:szCs w:val="24"/>
        </w:rPr>
        <w:t>spectroelectrochemistry</w:t>
      </w:r>
      <w:proofErr w:type="spellEnd"/>
      <w:r w:rsidRPr="009D48FE">
        <w:rPr>
          <w:rFonts w:ascii="Times New Roman" w:hAnsi="Times New Roman" w:cs="Times New Roman"/>
          <w:sz w:val="24"/>
          <w:szCs w:val="24"/>
        </w:rPr>
        <w:t>.</w:t>
      </w:r>
    </w:p>
    <w:p w14:paraId="5FC28CB9" w14:textId="77777777" w:rsidR="009D7082" w:rsidRPr="009D48FE" w:rsidRDefault="009D7082" w:rsidP="009D7082">
      <w:pPr>
        <w:spacing w:after="0"/>
        <w:jc w:val="both"/>
        <w:rPr>
          <w:rFonts w:ascii="Times New Roman" w:hAnsi="Times New Roman" w:cs="Times New Roman"/>
          <w:sz w:val="24"/>
          <w:szCs w:val="24"/>
        </w:rPr>
      </w:pPr>
    </w:p>
    <w:p w14:paraId="459D7258"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Computational Chemistry     Chem. 643    2 Cr.hr</w:t>
      </w:r>
    </w:p>
    <w:p w14:paraId="44386B57"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Introduction, Molecular Mechanics and Force Fields, Quantum Mechanics; Hartree-</w:t>
      </w:r>
      <w:proofErr w:type="spellStart"/>
      <w:r w:rsidRPr="009D48FE">
        <w:rPr>
          <w:rFonts w:ascii="Times New Roman" w:hAnsi="Times New Roman" w:cs="Times New Roman"/>
          <w:sz w:val="24"/>
          <w:szCs w:val="24"/>
        </w:rPr>
        <w:t>Fock</w:t>
      </w:r>
      <w:proofErr w:type="spellEnd"/>
      <w:r w:rsidRPr="009D48FE">
        <w:rPr>
          <w:rFonts w:ascii="Times New Roman" w:hAnsi="Times New Roman" w:cs="Times New Roman"/>
          <w:sz w:val="24"/>
          <w:szCs w:val="24"/>
        </w:rPr>
        <w:t xml:space="preserve"> Theory and Basis sets, Semiempirical Methods, Electron Correlations (CI, MP2, MCSCF, CB), Density Functional Theory, Molecular Simulations; Monte-Carlo Simulations, Molecular Dynamics Simulations, Combined QM/MM Methods, Applications: Free energy perturbation liquids.</w:t>
      </w:r>
    </w:p>
    <w:p w14:paraId="437ACC7C" w14:textId="77777777" w:rsidR="009D7082" w:rsidRPr="009D48FE" w:rsidRDefault="009D7082" w:rsidP="009D7082">
      <w:pPr>
        <w:spacing w:after="0" w:line="360" w:lineRule="auto"/>
        <w:jc w:val="both"/>
        <w:rPr>
          <w:rFonts w:ascii="Times New Roman" w:hAnsi="Times New Roman" w:cs="Times New Roman"/>
          <w:b/>
          <w:sz w:val="24"/>
          <w:szCs w:val="24"/>
        </w:rPr>
      </w:pPr>
    </w:p>
    <w:p w14:paraId="59038FC1"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Special Topics in Physical Chemistry I       Chem. 645     1 Cr.hr</w:t>
      </w:r>
    </w:p>
    <w:p w14:paraId="78AECFBA"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Topics of current interest in physical chemistry such as structure at interfaces, theories &amp; computational chemistry, spectroscopy &amp; molecular structure, photochemistry and reaction dynamics. Electrochemistry and electroanalysis, biophysical chemistry. </w:t>
      </w:r>
      <w:proofErr w:type="spellStart"/>
      <w:r w:rsidRPr="009D48FE">
        <w:rPr>
          <w:rFonts w:ascii="Times New Roman" w:hAnsi="Times New Roman" w:cs="Times New Roman"/>
          <w:sz w:val="24"/>
          <w:szCs w:val="24"/>
        </w:rPr>
        <w:t>biophotonics</w:t>
      </w:r>
      <w:proofErr w:type="spellEnd"/>
      <w:r w:rsidRPr="009D48FE">
        <w:rPr>
          <w:rFonts w:ascii="Times New Roman" w:hAnsi="Times New Roman" w:cs="Times New Roman"/>
          <w:sz w:val="24"/>
          <w:szCs w:val="24"/>
        </w:rPr>
        <w:t>, polymer etc. will be treated in this course.</w:t>
      </w:r>
    </w:p>
    <w:p w14:paraId="656412FF"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Special Topics in Physical Chemistry II       Chem. 646     1 Cr.hr</w:t>
      </w:r>
    </w:p>
    <w:p w14:paraId="4B39A75D" w14:textId="77777777" w:rsidR="009D7082" w:rsidRPr="009D48FE" w:rsidRDefault="009D7082"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sz w:val="24"/>
          <w:szCs w:val="24"/>
        </w:rPr>
        <w:t xml:space="preserve">Topics of current interest in physical chemistry such as structure at interfaces, theories &amp; computational chemistry, spectroscopy &amp; molecular structure, photochemistry and reaction </w:t>
      </w:r>
      <w:r w:rsidRPr="009D48FE">
        <w:rPr>
          <w:rFonts w:ascii="Times New Roman" w:hAnsi="Times New Roman" w:cs="Times New Roman"/>
          <w:sz w:val="24"/>
          <w:szCs w:val="24"/>
        </w:rPr>
        <w:lastRenderedPageBreak/>
        <w:t xml:space="preserve">dynamics. Electrochemistry and electroanalysis, biophysical chemistry. </w:t>
      </w:r>
      <w:proofErr w:type="spellStart"/>
      <w:r w:rsidRPr="009D48FE">
        <w:rPr>
          <w:rFonts w:ascii="Times New Roman" w:hAnsi="Times New Roman" w:cs="Times New Roman"/>
          <w:sz w:val="24"/>
          <w:szCs w:val="24"/>
        </w:rPr>
        <w:t>Biophotonics</w:t>
      </w:r>
      <w:proofErr w:type="spellEnd"/>
      <w:r w:rsidRPr="009D48FE">
        <w:rPr>
          <w:rFonts w:ascii="Times New Roman" w:hAnsi="Times New Roman" w:cs="Times New Roman"/>
          <w:sz w:val="24"/>
          <w:szCs w:val="24"/>
        </w:rPr>
        <w:t xml:space="preserve"> etc. will be treated in this course</w:t>
      </w:r>
      <w:r w:rsidRPr="009D48FE">
        <w:rPr>
          <w:rFonts w:ascii="Times New Roman" w:hAnsi="Times New Roman" w:cs="Times New Roman"/>
          <w:b/>
          <w:sz w:val="24"/>
          <w:szCs w:val="24"/>
        </w:rPr>
        <w:t>.</w:t>
      </w:r>
    </w:p>
    <w:p w14:paraId="7DD675BF" w14:textId="77777777" w:rsidR="009D7082" w:rsidRPr="009D48FE" w:rsidRDefault="009D7082" w:rsidP="009D7082">
      <w:pPr>
        <w:spacing w:after="0" w:line="360" w:lineRule="auto"/>
        <w:jc w:val="both"/>
        <w:rPr>
          <w:rFonts w:ascii="Times New Roman" w:hAnsi="Times New Roman" w:cs="Times New Roman"/>
          <w:sz w:val="24"/>
          <w:szCs w:val="24"/>
        </w:rPr>
      </w:pPr>
    </w:p>
    <w:p w14:paraId="27700DDC" w14:textId="77777777" w:rsidR="009D7082" w:rsidRPr="009D48FE" w:rsidRDefault="00F778E1"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Surface Chemistry     Chem. 648     2 Cr.hr</w:t>
      </w:r>
    </w:p>
    <w:p w14:paraId="10D072F0"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Capillarity; surface tension curved surfaces, babbles, cavities and droplets  Interfacial thermodynamics, </w:t>
      </w:r>
      <w:proofErr w:type="spellStart"/>
      <w:r w:rsidRPr="009D48FE">
        <w:rPr>
          <w:rFonts w:ascii="Times New Roman" w:hAnsi="Times New Roman" w:cs="Times New Roman"/>
          <w:sz w:val="24"/>
          <w:szCs w:val="24"/>
        </w:rPr>
        <w:t>Electrokinetics</w:t>
      </w:r>
      <w:proofErr w:type="spellEnd"/>
      <w:r w:rsidRPr="009D48FE">
        <w:rPr>
          <w:rFonts w:ascii="Times New Roman" w:hAnsi="Times New Roman" w:cs="Times New Roman"/>
          <w:sz w:val="24"/>
          <w:szCs w:val="24"/>
        </w:rPr>
        <w:t xml:space="preserve"> aspects of surface chemistry, adsorbed layers. The surface excess concentration study of surface films colloidal system stability of colloids, micelle formation electrical double </w:t>
      </w:r>
      <w:proofErr w:type="spellStart"/>
      <w:r w:rsidRPr="009D48FE">
        <w:rPr>
          <w:rFonts w:ascii="Times New Roman" w:hAnsi="Times New Roman" w:cs="Times New Roman"/>
          <w:sz w:val="24"/>
          <w:szCs w:val="24"/>
        </w:rPr>
        <w:t>layer,DLVO</w:t>
      </w:r>
      <w:proofErr w:type="spellEnd"/>
      <w:r w:rsidRPr="009D48FE">
        <w:rPr>
          <w:rFonts w:ascii="Times New Roman" w:hAnsi="Times New Roman" w:cs="Times New Roman"/>
          <w:sz w:val="24"/>
          <w:szCs w:val="24"/>
        </w:rPr>
        <w:t xml:space="preserve"> theory, </w:t>
      </w:r>
      <w:proofErr w:type="spellStart"/>
      <w:r w:rsidRPr="009D48FE">
        <w:rPr>
          <w:rFonts w:ascii="Times New Roman" w:hAnsi="Times New Roman" w:cs="Times New Roman"/>
          <w:sz w:val="24"/>
          <w:szCs w:val="24"/>
        </w:rPr>
        <w:t>schulze</w:t>
      </w:r>
      <w:proofErr w:type="spellEnd"/>
      <w:r w:rsidRPr="009D48FE">
        <w:rPr>
          <w:rFonts w:ascii="Times New Roman" w:hAnsi="Times New Roman" w:cs="Times New Roman"/>
          <w:sz w:val="24"/>
          <w:szCs w:val="24"/>
        </w:rPr>
        <w:t xml:space="preserve"> hardy rule, physisorption, chemisorption, adsorption isotherms, Langmuir, </w:t>
      </w:r>
      <w:proofErr w:type="spellStart"/>
      <w:r w:rsidRPr="009D48FE">
        <w:rPr>
          <w:rFonts w:ascii="Times New Roman" w:hAnsi="Times New Roman" w:cs="Times New Roman"/>
          <w:sz w:val="24"/>
          <w:szCs w:val="24"/>
        </w:rPr>
        <w:t>Freurskch</w:t>
      </w:r>
      <w:proofErr w:type="spellEnd"/>
      <w:r w:rsidRPr="009D48FE">
        <w:rPr>
          <w:rFonts w:ascii="Times New Roman" w:hAnsi="Times New Roman" w:cs="Times New Roman"/>
          <w:sz w:val="24"/>
          <w:szCs w:val="24"/>
        </w:rPr>
        <w:t xml:space="preserve">, BET isotherm </w:t>
      </w:r>
    </w:p>
    <w:p w14:paraId="27D615A4" w14:textId="77777777" w:rsidR="009D7082" w:rsidRPr="009D48FE" w:rsidRDefault="009D7082" w:rsidP="009D7082">
      <w:pPr>
        <w:spacing w:after="0" w:line="360" w:lineRule="auto"/>
        <w:jc w:val="both"/>
        <w:rPr>
          <w:rFonts w:ascii="Times New Roman" w:hAnsi="Times New Roman" w:cs="Times New Roman"/>
          <w:sz w:val="24"/>
          <w:szCs w:val="24"/>
        </w:rPr>
      </w:pPr>
    </w:p>
    <w:p w14:paraId="5B08EDBF"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Chemistry of Solids &amp; Liquids   Chem. 642     2 Cr.hr</w:t>
      </w:r>
    </w:p>
    <w:p w14:paraId="0095A8EF"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Introduction to simple crystal structure. X-ray diffraction; powder and single crystal x-ray diffraction. Defects and non-stoichiometry; defects and their concentration; ionic conductivity in solids. Solid electrolytes. Non-stoichiometric compounds (Electronic, optical and magnetic properties. Introduction to liquids: Bulk properties of liquids(viscosity , surface tension and </w:t>
      </w:r>
      <w:proofErr w:type="spellStart"/>
      <w:r w:rsidRPr="009D48FE">
        <w:rPr>
          <w:rFonts w:ascii="Times New Roman" w:hAnsi="Times New Roman" w:cs="Times New Roman"/>
          <w:sz w:val="24"/>
          <w:szCs w:val="24"/>
        </w:rPr>
        <w:t>etc</w:t>
      </w:r>
      <w:proofErr w:type="spellEnd"/>
      <w:r w:rsidRPr="009D48FE">
        <w:rPr>
          <w:rFonts w:ascii="Times New Roman" w:hAnsi="Times New Roman" w:cs="Times New Roman"/>
          <w:sz w:val="24"/>
          <w:szCs w:val="24"/>
        </w:rPr>
        <w:t xml:space="preserve">); intermolecular forces. The structure of liquids, liquid models. Properties of liquids; atomic liquids; molecular liquids; ionic liquids. Introduction to liquid crystals: Types; classifications. Polymorphism in thermochromic liquid crystals. Molecular structure of thermotropic </w:t>
      </w:r>
      <w:proofErr w:type="spellStart"/>
      <w:r w:rsidRPr="009D48FE">
        <w:rPr>
          <w:rFonts w:ascii="Times New Roman" w:hAnsi="Times New Roman" w:cs="Times New Roman"/>
          <w:sz w:val="24"/>
          <w:szCs w:val="24"/>
        </w:rPr>
        <w:t>mesogens</w:t>
      </w:r>
      <w:proofErr w:type="spellEnd"/>
      <w:r w:rsidRPr="009D48FE">
        <w:rPr>
          <w:rFonts w:ascii="Times New Roman" w:hAnsi="Times New Roman" w:cs="Times New Roman"/>
          <w:sz w:val="24"/>
          <w:szCs w:val="24"/>
        </w:rPr>
        <w:t>. Properties of ordered fluid mesophases.</w:t>
      </w:r>
    </w:p>
    <w:p w14:paraId="087E858F" w14:textId="77777777" w:rsidR="009D7082" w:rsidRPr="009D48FE" w:rsidRDefault="009D7082" w:rsidP="009D7082">
      <w:pPr>
        <w:spacing w:after="0" w:line="360" w:lineRule="auto"/>
        <w:jc w:val="both"/>
        <w:rPr>
          <w:rFonts w:ascii="Times New Roman" w:hAnsi="Times New Roman" w:cs="Times New Roman"/>
          <w:sz w:val="24"/>
          <w:szCs w:val="24"/>
        </w:rPr>
      </w:pPr>
    </w:p>
    <w:p w14:paraId="78D68348"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 xml:space="preserve">Scientific Communications </w:t>
      </w:r>
      <w:r w:rsidR="009D7082" w:rsidRPr="009D48FE">
        <w:rPr>
          <w:rFonts w:ascii="Times New Roman" w:hAnsi="Times New Roman" w:cs="Times New Roman"/>
          <w:b/>
          <w:sz w:val="24"/>
          <w:szCs w:val="24"/>
        </w:rPr>
        <w:tab/>
        <w:t xml:space="preserve">   Chem. 602</w:t>
      </w:r>
      <w:r w:rsidR="009D7082" w:rsidRPr="009D48FE">
        <w:rPr>
          <w:rFonts w:ascii="Times New Roman" w:hAnsi="Times New Roman" w:cs="Times New Roman"/>
          <w:b/>
          <w:sz w:val="24"/>
          <w:szCs w:val="24"/>
        </w:rPr>
        <w:tab/>
      </w:r>
      <w:r w:rsidR="009D7082" w:rsidRPr="009D48FE">
        <w:rPr>
          <w:rFonts w:ascii="Times New Roman" w:hAnsi="Times New Roman" w:cs="Times New Roman"/>
          <w:b/>
          <w:sz w:val="24"/>
          <w:szCs w:val="24"/>
        </w:rPr>
        <w:tab/>
        <w:t>2 Cr.hr</w:t>
      </w:r>
    </w:p>
    <w:p w14:paraId="58775FAC"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Scientific writing;; How to write a proposal, Thesis, Conference reports, scientific articles (Title, Abstract Introduction, Review Literature, materials and Methods including research designs, Results, Discussions, Acknowledgement, reference, Summary, conclusions and recommendations), Review papers; Oral Presentation; The course will culminate by seminar presentation</w:t>
      </w:r>
    </w:p>
    <w:p w14:paraId="769E2B1D" w14:textId="77777777" w:rsidR="009D7082" w:rsidRPr="009D48FE" w:rsidRDefault="009D7082" w:rsidP="009D7082">
      <w:pPr>
        <w:spacing w:after="0" w:line="360" w:lineRule="auto"/>
        <w:jc w:val="both"/>
        <w:rPr>
          <w:rFonts w:ascii="Times New Roman" w:hAnsi="Times New Roman" w:cs="Times New Roman"/>
          <w:sz w:val="24"/>
          <w:szCs w:val="24"/>
        </w:rPr>
      </w:pPr>
    </w:p>
    <w:p w14:paraId="2CE8EB60" w14:textId="77777777" w:rsidR="009D7082" w:rsidRPr="009D48FE" w:rsidRDefault="009D7082"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 </w:t>
      </w:r>
      <w:r w:rsidR="00F778E1" w:rsidRPr="009D48FE">
        <w:rPr>
          <w:rFonts w:ascii="Times New Roman" w:hAnsi="Times New Roman" w:cs="Times New Roman"/>
          <w:b/>
          <w:sz w:val="24"/>
          <w:szCs w:val="24"/>
        </w:rPr>
        <w:t xml:space="preserve">Course Name: </w:t>
      </w:r>
      <w:r w:rsidRPr="009D48FE">
        <w:rPr>
          <w:rFonts w:ascii="Times New Roman" w:hAnsi="Times New Roman" w:cs="Times New Roman"/>
          <w:b/>
          <w:sz w:val="24"/>
          <w:szCs w:val="24"/>
        </w:rPr>
        <w:t>Graduate Seminar      Chem. 651    1 Cr.hr</w:t>
      </w:r>
    </w:p>
    <w:p w14:paraId="7E9A94D1"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 lecture to be prepared presented and defended by graduate students on current topics of their field of specialization.</w:t>
      </w:r>
    </w:p>
    <w:p w14:paraId="0B4C190E" w14:textId="77777777" w:rsidR="009D7082" w:rsidRPr="009D48FE" w:rsidRDefault="009D7082" w:rsidP="009D7082">
      <w:pPr>
        <w:spacing w:after="0"/>
        <w:jc w:val="both"/>
        <w:rPr>
          <w:rFonts w:ascii="Times New Roman" w:hAnsi="Times New Roman" w:cs="Times New Roman"/>
          <w:b/>
          <w:sz w:val="24"/>
          <w:szCs w:val="24"/>
        </w:rPr>
      </w:pPr>
    </w:p>
    <w:p w14:paraId="0169DCC5"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9D7082" w:rsidRPr="009D48FE">
        <w:rPr>
          <w:rFonts w:ascii="Times New Roman" w:hAnsi="Times New Roman" w:cs="Times New Roman"/>
          <w:b/>
          <w:sz w:val="24"/>
          <w:szCs w:val="24"/>
        </w:rPr>
        <w:t>Graduate Project    Chem. 660    3 Cr.hr</w:t>
      </w:r>
    </w:p>
    <w:p w14:paraId="55472B43"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Independent study of specific problems under the supervision of an advisor approved by the department.</w:t>
      </w:r>
    </w:p>
    <w:p w14:paraId="26537DF0" w14:textId="77777777" w:rsidR="009D7082" w:rsidRPr="009D48FE" w:rsidRDefault="009D7082" w:rsidP="009D7082">
      <w:pPr>
        <w:spacing w:after="0" w:line="360" w:lineRule="auto"/>
        <w:jc w:val="both"/>
        <w:rPr>
          <w:rFonts w:ascii="Times New Roman" w:hAnsi="Times New Roman" w:cs="Times New Roman"/>
          <w:b/>
          <w:sz w:val="24"/>
          <w:szCs w:val="24"/>
        </w:rPr>
      </w:pPr>
    </w:p>
    <w:p w14:paraId="6C1321E6" w14:textId="77777777" w:rsidR="009D7082" w:rsidRPr="009D48FE" w:rsidRDefault="00F778E1" w:rsidP="009D7082">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lastRenderedPageBreak/>
        <w:t xml:space="preserve">Course Name: </w:t>
      </w:r>
      <w:r w:rsidR="009D7082" w:rsidRPr="009D48FE">
        <w:rPr>
          <w:rFonts w:ascii="Times New Roman" w:hAnsi="Times New Roman" w:cs="Times New Roman"/>
          <w:b/>
          <w:sz w:val="24"/>
          <w:szCs w:val="24"/>
        </w:rPr>
        <w:t xml:space="preserve">Thesis (Independent Research Work) </w:t>
      </w:r>
      <w:r w:rsidR="009D7082" w:rsidRPr="009D48FE">
        <w:rPr>
          <w:rFonts w:ascii="Times New Roman" w:hAnsi="Times New Roman" w:cs="Times New Roman"/>
          <w:b/>
          <w:sz w:val="24"/>
          <w:szCs w:val="24"/>
        </w:rPr>
        <w:tab/>
        <w:t>Chem. 670</w:t>
      </w:r>
      <w:r w:rsidR="009D7082" w:rsidRPr="009D48FE">
        <w:rPr>
          <w:rFonts w:ascii="Times New Roman" w:hAnsi="Times New Roman" w:cs="Times New Roman"/>
          <w:b/>
          <w:sz w:val="24"/>
          <w:szCs w:val="24"/>
        </w:rPr>
        <w:tab/>
        <w:t>6 Cr.hr</w:t>
      </w:r>
    </w:p>
    <w:p w14:paraId="350859DC" w14:textId="77777777" w:rsidR="009D7082" w:rsidRPr="009D48FE" w:rsidRDefault="009D7082" w:rsidP="009D7082">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Independent research work on specific problem under the supervision of an advisor (s) approved by the department and SGS. Students registering for this course will be required to produce original research work.</w:t>
      </w:r>
    </w:p>
    <w:p w14:paraId="1C6C1694" w14:textId="77777777" w:rsidR="009D7082" w:rsidRPr="009D48FE" w:rsidRDefault="009D7082" w:rsidP="009D7082">
      <w:pPr>
        <w:spacing w:after="0" w:line="360" w:lineRule="auto"/>
        <w:ind w:left="1440"/>
        <w:rPr>
          <w:rFonts w:ascii="Times New Roman" w:hAnsi="Times New Roman" w:cs="Times New Roman"/>
          <w:b/>
          <w:sz w:val="24"/>
          <w:szCs w:val="24"/>
        </w:rPr>
      </w:pPr>
    </w:p>
    <w:p w14:paraId="79AAF471" w14:textId="77777777" w:rsidR="0034794D" w:rsidRPr="009D48FE" w:rsidRDefault="0034794D" w:rsidP="009D7082">
      <w:pPr>
        <w:spacing w:after="0"/>
        <w:rPr>
          <w:rFonts w:ascii="Times New Roman" w:hAnsi="Times New Roman" w:cs="Times New Roman"/>
          <w:b/>
          <w:sz w:val="28"/>
          <w:szCs w:val="28"/>
        </w:rPr>
      </w:pPr>
      <w:r w:rsidRPr="009D48FE">
        <w:rPr>
          <w:rFonts w:ascii="Times New Roman" w:hAnsi="Times New Roman" w:cs="Times New Roman"/>
          <w:b/>
          <w:sz w:val="28"/>
          <w:szCs w:val="28"/>
        </w:rPr>
        <w:t xml:space="preserve"> </w:t>
      </w:r>
      <w:r w:rsidR="00F778E1" w:rsidRPr="009D48FE">
        <w:rPr>
          <w:rFonts w:ascii="Times New Roman" w:hAnsi="Times New Roman" w:cs="Times New Roman"/>
          <w:b/>
          <w:sz w:val="28"/>
          <w:szCs w:val="28"/>
        </w:rPr>
        <w:t>Progr</w:t>
      </w:r>
      <w:r w:rsidR="00502DC3" w:rsidRPr="009D48FE">
        <w:rPr>
          <w:rFonts w:ascii="Times New Roman" w:hAnsi="Times New Roman" w:cs="Times New Roman"/>
          <w:b/>
          <w:sz w:val="28"/>
          <w:szCs w:val="28"/>
        </w:rPr>
        <w:t>am Name: Master of Sciences in M</w:t>
      </w:r>
      <w:r w:rsidR="00F778E1" w:rsidRPr="009D48FE">
        <w:rPr>
          <w:rFonts w:ascii="Times New Roman" w:hAnsi="Times New Roman" w:cs="Times New Roman"/>
          <w:b/>
          <w:sz w:val="28"/>
          <w:szCs w:val="28"/>
        </w:rPr>
        <w:t xml:space="preserve">aterial Chemistry </w:t>
      </w:r>
    </w:p>
    <w:p w14:paraId="2E709A99" w14:textId="77777777" w:rsidR="00150A2F" w:rsidRPr="009D48FE" w:rsidRDefault="00150A2F" w:rsidP="00532D8F">
      <w:pPr>
        <w:pStyle w:val="ListParagraph"/>
        <w:numPr>
          <w:ilvl w:val="0"/>
          <w:numId w:val="11"/>
        </w:numPr>
        <w:spacing w:after="0" w:line="360" w:lineRule="auto"/>
        <w:rPr>
          <w:rFonts w:ascii="Times New Roman" w:hAnsi="Times New Roman" w:cs="Times New Roman"/>
          <w:b/>
          <w:sz w:val="24"/>
          <w:szCs w:val="24"/>
        </w:rPr>
      </w:pPr>
      <w:r w:rsidRPr="009D48FE">
        <w:rPr>
          <w:rFonts w:ascii="Times New Roman" w:hAnsi="Times New Roman" w:cs="Times New Roman"/>
          <w:b/>
          <w:sz w:val="24"/>
          <w:szCs w:val="24"/>
        </w:rPr>
        <w:t xml:space="preserve">Course Breakdown </w:t>
      </w:r>
    </w:p>
    <w:tbl>
      <w:tblPr>
        <w:tblW w:w="5000" w:type="pct"/>
        <w:tblLook w:val="04A0" w:firstRow="1" w:lastRow="0" w:firstColumn="1" w:lastColumn="0" w:noHBand="0" w:noVBand="1"/>
      </w:tblPr>
      <w:tblGrid>
        <w:gridCol w:w="4385"/>
        <w:gridCol w:w="2702"/>
        <w:gridCol w:w="1973"/>
      </w:tblGrid>
      <w:tr w:rsidR="00150A2F" w:rsidRPr="009D48FE" w14:paraId="02FA7022" w14:textId="77777777" w:rsidTr="00150A2F">
        <w:tc>
          <w:tcPr>
            <w:tcW w:w="2420" w:type="pct"/>
            <w:shd w:val="pct15" w:color="auto" w:fill="auto"/>
          </w:tcPr>
          <w:p w14:paraId="30E7A9B0" w14:textId="77777777" w:rsidR="00150A2F" w:rsidRPr="009D48FE" w:rsidRDefault="00150A2F" w:rsidP="0095138C">
            <w:pPr>
              <w:spacing w:line="240" w:lineRule="auto"/>
              <w:rPr>
                <w:rFonts w:ascii="Times New Roman" w:hAnsi="Times New Roman" w:cs="Times New Roman"/>
                <w:b/>
                <w:sz w:val="28"/>
                <w:szCs w:val="28"/>
              </w:rPr>
            </w:pPr>
            <w:r w:rsidRPr="009D48FE">
              <w:rPr>
                <w:rFonts w:ascii="Times New Roman" w:hAnsi="Times New Roman" w:cs="Times New Roman"/>
                <w:b/>
                <w:sz w:val="28"/>
                <w:szCs w:val="28"/>
              </w:rPr>
              <w:t>Course Title</w:t>
            </w:r>
          </w:p>
        </w:tc>
        <w:tc>
          <w:tcPr>
            <w:tcW w:w="1491" w:type="pct"/>
            <w:shd w:val="pct15" w:color="auto" w:fill="auto"/>
          </w:tcPr>
          <w:p w14:paraId="42659111" w14:textId="77777777" w:rsidR="00150A2F" w:rsidRPr="009D48FE" w:rsidRDefault="00150A2F" w:rsidP="0095138C">
            <w:pPr>
              <w:spacing w:line="240" w:lineRule="auto"/>
              <w:rPr>
                <w:rFonts w:ascii="Times New Roman" w:hAnsi="Times New Roman" w:cs="Times New Roman"/>
                <w:b/>
                <w:sz w:val="28"/>
                <w:szCs w:val="28"/>
              </w:rPr>
            </w:pPr>
            <w:r w:rsidRPr="009D48FE">
              <w:rPr>
                <w:rFonts w:ascii="Times New Roman" w:hAnsi="Times New Roman" w:cs="Times New Roman"/>
                <w:b/>
                <w:sz w:val="28"/>
                <w:szCs w:val="28"/>
              </w:rPr>
              <w:t>Course Code</w:t>
            </w:r>
          </w:p>
        </w:tc>
        <w:tc>
          <w:tcPr>
            <w:tcW w:w="1089" w:type="pct"/>
            <w:shd w:val="pct15" w:color="auto" w:fill="auto"/>
          </w:tcPr>
          <w:p w14:paraId="4D7B01A2" w14:textId="77777777" w:rsidR="00150A2F" w:rsidRPr="009D48FE" w:rsidRDefault="00150A2F" w:rsidP="0095138C">
            <w:pPr>
              <w:spacing w:line="240" w:lineRule="auto"/>
              <w:rPr>
                <w:rFonts w:ascii="Times New Roman" w:hAnsi="Times New Roman" w:cs="Times New Roman"/>
                <w:b/>
                <w:sz w:val="28"/>
                <w:szCs w:val="28"/>
              </w:rPr>
            </w:pPr>
            <w:r w:rsidRPr="009D48FE">
              <w:rPr>
                <w:rFonts w:ascii="Times New Roman" w:hAnsi="Times New Roman" w:cs="Times New Roman"/>
                <w:b/>
                <w:sz w:val="28"/>
                <w:szCs w:val="28"/>
              </w:rPr>
              <w:t xml:space="preserve">Cr. </w:t>
            </w:r>
            <w:proofErr w:type="spellStart"/>
            <w:r w:rsidRPr="009D48FE">
              <w:rPr>
                <w:rFonts w:ascii="Times New Roman" w:hAnsi="Times New Roman" w:cs="Times New Roman"/>
                <w:b/>
                <w:sz w:val="28"/>
                <w:szCs w:val="28"/>
              </w:rPr>
              <w:t>hr</w:t>
            </w:r>
            <w:proofErr w:type="spellEnd"/>
          </w:p>
        </w:tc>
      </w:tr>
      <w:tr w:rsidR="00150A2F" w:rsidRPr="009D48FE" w14:paraId="51C155B6" w14:textId="77777777" w:rsidTr="00150A2F">
        <w:tc>
          <w:tcPr>
            <w:tcW w:w="2420" w:type="pct"/>
          </w:tcPr>
          <w:p w14:paraId="5CAC7861" w14:textId="77777777" w:rsidR="00150A2F" w:rsidRPr="009D48FE" w:rsidRDefault="00150A2F" w:rsidP="0095138C">
            <w:pPr>
              <w:spacing w:line="240" w:lineRule="auto"/>
              <w:rPr>
                <w:rFonts w:ascii="Times New Roman" w:hAnsi="Times New Roman" w:cs="Times New Roman"/>
                <w:sz w:val="28"/>
                <w:szCs w:val="28"/>
              </w:rPr>
            </w:pPr>
            <w:r w:rsidRPr="009D48FE">
              <w:rPr>
                <w:rFonts w:ascii="Times New Roman" w:hAnsi="Times New Roman" w:cs="Times New Roman"/>
                <w:sz w:val="24"/>
                <w:szCs w:val="24"/>
              </w:rPr>
              <w:t>Advanced Analytical Chemistry</w:t>
            </w:r>
          </w:p>
        </w:tc>
        <w:tc>
          <w:tcPr>
            <w:tcW w:w="1491" w:type="pct"/>
          </w:tcPr>
          <w:p w14:paraId="5F930BA3" w14:textId="77777777" w:rsidR="00150A2F" w:rsidRPr="009D48FE" w:rsidRDefault="00150A2F" w:rsidP="0095138C">
            <w:pPr>
              <w:spacing w:line="240" w:lineRule="auto"/>
              <w:jc w:val="center"/>
              <w:rPr>
                <w:rFonts w:ascii="Times New Roman" w:hAnsi="Times New Roman" w:cs="Times New Roman"/>
                <w:sz w:val="24"/>
                <w:szCs w:val="24"/>
              </w:rPr>
            </w:pPr>
            <w:r w:rsidRPr="009D48FE">
              <w:rPr>
                <w:rFonts w:ascii="Times New Roman" w:hAnsi="Times New Roman" w:cs="Times New Roman"/>
                <w:sz w:val="24"/>
                <w:szCs w:val="24"/>
              </w:rPr>
              <w:t>Chem.</w:t>
            </w:r>
            <w:r w:rsidRPr="009D48FE">
              <w:rPr>
                <w:rFonts w:ascii="Times New Roman" w:hAnsi="Times New Roman" w:cs="Times New Roman"/>
                <w:sz w:val="24"/>
                <w:szCs w:val="24"/>
              </w:rPr>
              <w:tab/>
              <w:t>511</w:t>
            </w:r>
          </w:p>
        </w:tc>
        <w:tc>
          <w:tcPr>
            <w:tcW w:w="1089" w:type="pct"/>
          </w:tcPr>
          <w:p w14:paraId="27325A5C" w14:textId="77777777" w:rsidR="00150A2F" w:rsidRPr="009D48FE" w:rsidRDefault="00150A2F" w:rsidP="0095138C">
            <w:pPr>
              <w:spacing w:line="240" w:lineRule="auto"/>
              <w:jc w:val="center"/>
              <w:rPr>
                <w:rFonts w:ascii="Times New Roman" w:hAnsi="Times New Roman" w:cs="Times New Roman"/>
                <w:sz w:val="24"/>
                <w:szCs w:val="24"/>
              </w:rPr>
            </w:pPr>
            <w:r w:rsidRPr="009D48FE">
              <w:rPr>
                <w:rFonts w:ascii="Times New Roman" w:hAnsi="Times New Roman" w:cs="Times New Roman"/>
                <w:sz w:val="24"/>
                <w:szCs w:val="24"/>
              </w:rPr>
              <w:t>3</w:t>
            </w:r>
          </w:p>
        </w:tc>
      </w:tr>
      <w:tr w:rsidR="00150A2F" w:rsidRPr="009D48FE" w14:paraId="621DF713" w14:textId="77777777" w:rsidTr="00150A2F">
        <w:tc>
          <w:tcPr>
            <w:tcW w:w="2420" w:type="pct"/>
          </w:tcPr>
          <w:p w14:paraId="0101FC3D" w14:textId="77777777" w:rsidR="00150A2F" w:rsidRPr="009D48FE" w:rsidRDefault="00150A2F" w:rsidP="0095138C">
            <w:pPr>
              <w:spacing w:line="240" w:lineRule="auto"/>
              <w:rPr>
                <w:rFonts w:ascii="Times New Roman" w:hAnsi="Times New Roman" w:cs="Times New Roman"/>
                <w:sz w:val="28"/>
                <w:szCs w:val="28"/>
              </w:rPr>
            </w:pPr>
            <w:r w:rsidRPr="009D48FE">
              <w:rPr>
                <w:rFonts w:ascii="Times New Roman" w:hAnsi="Times New Roman" w:cs="Times New Roman"/>
                <w:sz w:val="24"/>
                <w:szCs w:val="24"/>
              </w:rPr>
              <w:t>Advanced Inorganic Chemistry</w:t>
            </w:r>
          </w:p>
        </w:tc>
        <w:tc>
          <w:tcPr>
            <w:tcW w:w="1491" w:type="pct"/>
          </w:tcPr>
          <w:p w14:paraId="443670D3" w14:textId="77777777" w:rsidR="00150A2F" w:rsidRPr="009D48FE" w:rsidRDefault="00150A2F" w:rsidP="0095138C">
            <w:pPr>
              <w:spacing w:line="240" w:lineRule="auto"/>
              <w:jc w:val="center"/>
              <w:rPr>
                <w:rFonts w:ascii="Times New Roman" w:hAnsi="Times New Roman" w:cs="Times New Roman"/>
                <w:sz w:val="24"/>
                <w:szCs w:val="24"/>
              </w:rPr>
            </w:pPr>
            <w:r w:rsidRPr="009D48FE">
              <w:rPr>
                <w:rFonts w:ascii="Times New Roman" w:hAnsi="Times New Roman" w:cs="Times New Roman"/>
                <w:sz w:val="24"/>
                <w:szCs w:val="24"/>
              </w:rPr>
              <w:t>Chem. 521</w:t>
            </w:r>
          </w:p>
        </w:tc>
        <w:tc>
          <w:tcPr>
            <w:tcW w:w="1089" w:type="pct"/>
          </w:tcPr>
          <w:p w14:paraId="77931F20" w14:textId="77777777" w:rsidR="00150A2F" w:rsidRPr="009D48FE" w:rsidRDefault="00150A2F" w:rsidP="0095138C">
            <w:pPr>
              <w:spacing w:line="240" w:lineRule="auto"/>
              <w:jc w:val="center"/>
              <w:rPr>
                <w:rFonts w:ascii="Times New Roman" w:hAnsi="Times New Roman" w:cs="Times New Roman"/>
                <w:sz w:val="24"/>
                <w:szCs w:val="24"/>
              </w:rPr>
            </w:pPr>
            <w:r w:rsidRPr="009D48FE">
              <w:rPr>
                <w:rFonts w:ascii="Times New Roman" w:hAnsi="Times New Roman" w:cs="Times New Roman"/>
                <w:sz w:val="24"/>
                <w:szCs w:val="24"/>
              </w:rPr>
              <w:t>3</w:t>
            </w:r>
          </w:p>
        </w:tc>
      </w:tr>
      <w:tr w:rsidR="00150A2F" w:rsidRPr="009D48FE" w14:paraId="48C3A636" w14:textId="77777777" w:rsidTr="00150A2F">
        <w:tc>
          <w:tcPr>
            <w:tcW w:w="2420" w:type="pct"/>
          </w:tcPr>
          <w:p w14:paraId="329C75D6" w14:textId="77777777" w:rsidR="00150A2F" w:rsidRPr="009D48FE" w:rsidRDefault="00150A2F" w:rsidP="0095138C">
            <w:pPr>
              <w:spacing w:line="240" w:lineRule="auto"/>
              <w:rPr>
                <w:rFonts w:ascii="Times New Roman" w:hAnsi="Times New Roman" w:cs="Times New Roman"/>
                <w:sz w:val="28"/>
                <w:szCs w:val="28"/>
              </w:rPr>
            </w:pPr>
            <w:r w:rsidRPr="009D48FE">
              <w:rPr>
                <w:rFonts w:ascii="Times New Roman" w:hAnsi="Times New Roman" w:cs="Times New Roman"/>
                <w:sz w:val="24"/>
                <w:szCs w:val="24"/>
              </w:rPr>
              <w:t>Advanced Organic Chemistry</w:t>
            </w:r>
          </w:p>
        </w:tc>
        <w:tc>
          <w:tcPr>
            <w:tcW w:w="1491" w:type="pct"/>
          </w:tcPr>
          <w:p w14:paraId="376155BB" w14:textId="77777777" w:rsidR="00150A2F" w:rsidRPr="009D48FE" w:rsidRDefault="00150A2F" w:rsidP="0095138C">
            <w:pPr>
              <w:spacing w:line="240" w:lineRule="auto"/>
              <w:jc w:val="center"/>
              <w:rPr>
                <w:rFonts w:ascii="Times New Roman" w:hAnsi="Times New Roman" w:cs="Times New Roman"/>
                <w:sz w:val="24"/>
                <w:szCs w:val="24"/>
              </w:rPr>
            </w:pPr>
            <w:r w:rsidRPr="009D48FE">
              <w:rPr>
                <w:rFonts w:ascii="Times New Roman" w:hAnsi="Times New Roman" w:cs="Times New Roman"/>
                <w:sz w:val="24"/>
                <w:szCs w:val="24"/>
              </w:rPr>
              <w:t>Chem. 531</w:t>
            </w:r>
          </w:p>
        </w:tc>
        <w:tc>
          <w:tcPr>
            <w:tcW w:w="1089" w:type="pct"/>
          </w:tcPr>
          <w:p w14:paraId="2C22A93F" w14:textId="77777777" w:rsidR="00150A2F" w:rsidRPr="009D48FE" w:rsidRDefault="00150A2F" w:rsidP="0095138C">
            <w:pPr>
              <w:spacing w:line="240" w:lineRule="auto"/>
              <w:jc w:val="center"/>
              <w:rPr>
                <w:rFonts w:ascii="Times New Roman" w:hAnsi="Times New Roman" w:cs="Times New Roman"/>
                <w:sz w:val="24"/>
                <w:szCs w:val="24"/>
              </w:rPr>
            </w:pPr>
            <w:r w:rsidRPr="009D48FE">
              <w:rPr>
                <w:rFonts w:ascii="Times New Roman" w:hAnsi="Times New Roman" w:cs="Times New Roman"/>
                <w:sz w:val="24"/>
                <w:szCs w:val="24"/>
              </w:rPr>
              <w:t>3</w:t>
            </w:r>
          </w:p>
        </w:tc>
      </w:tr>
      <w:tr w:rsidR="00150A2F" w:rsidRPr="009D48FE" w14:paraId="3E3FC3C3" w14:textId="77777777" w:rsidTr="00150A2F">
        <w:tc>
          <w:tcPr>
            <w:tcW w:w="2420" w:type="pct"/>
          </w:tcPr>
          <w:p w14:paraId="14CC34AB" w14:textId="77777777" w:rsidR="00150A2F" w:rsidRPr="009D48FE" w:rsidRDefault="00150A2F" w:rsidP="0095138C">
            <w:pPr>
              <w:spacing w:line="240" w:lineRule="auto"/>
              <w:rPr>
                <w:rFonts w:ascii="Times New Roman" w:hAnsi="Times New Roman" w:cs="Times New Roman"/>
                <w:sz w:val="28"/>
                <w:szCs w:val="28"/>
              </w:rPr>
            </w:pPr>
            <w:r w:rsidRPr="009D48FE">
              <w:rPr>
                <w:rFonts w:ascii="Times New Roman" w:hAnsi="Times New Roman" w:cs="Times New Roman"/>
                <w:sz w:val="24"/>
                <w:szCs w:val="24"/>
              </w:rPr>
              <w:t>Advanced Physical Chemistry</w:t>
            </w:r>
          </w:p>
        </w:tc>
        <w:tc>
          <w:tcPr>
            <w:tcW w:w="1491" w:type="pct"/>
          </w:tcPr>
          <w:p w14:paraId="790D4FCC" w14:textId="77777777" w:rsidR="00150A2F" w:rsidRPr="009D48FE" w:rsidRDefault="00150A2F" w:rsidP="0095138C">
            <w:pPr>
              <w:spacing w:line="240" w:lineRule="auto"/>
              <w:jc w:val="center"/>
              <w:rPr>
                <w:rFonts w:ascii="Times New Roman" w:hAnsi="Times New Roman" w:cs="Times New Roman"/>
                <w:sz w:val="24"/>
                <w:szCs w:val="24"/>
              </w:rPr>
            </w:pPr>
            <w:r w:rsidRPr="009D48FE">
              <w:rPr>
                <w:rFonts w:ascii="Times New Roman" w:hAnsi="Times New Roman" w:cs="Times New Roman"/>
                <w:sz w:val="24"/>
                <w:szCs w:val="24"/>
              </w:rPr>
              <w:t>Chem.</w:t>
            </w:r>
            <w:r w:rsidRPr="009D48FE">
              <w:rPr>
                <w:rFonts w:ascii="Times New Roman" w:hAnsi="Times New Roman" w:cs="Times New Roman"/>
                <w:sz w:val="24"/>
                <w:szCs w:val="24"/>
              </w:rPr>
              <w:tab/>
              <w:t>541</w:t>
            </w:r>
          </w:p>
        </w:tc>
        <w:tc>
          <w:tcPr>
            <w:tcW w:w="1089" w:type="pct"/>
          </w:tcPr>
          <w:p w14:paraId="0EBB307C" w14:textId="77777777" w:rsidR="00150A2F" w:rsidRPr="009D48FE" w:rsidRDefault="00150A2F" w:rsidP="0095138C">
            <w:pPr>
              <w:spacing w:line="240" w:lineRule="auto"/>
              <w:jc w:val="center"/>
              <w:rPr>
                <w:rFonts w:ascii="Times New Roman" w:hAnsi="Times New Roman" w:cs="Times New Roman"/>
                <w:sz w:val="24"/>
                <w:szCs w:val="24"/>
              </w:rPr>
            </w:pPr>
            <w:r w:rsidRPr="009D48FE">
              <w:rPr>
                <w:rFonts w:ascii="Times New Roman" w:hAnsi="Times New Roman" w:cs="Times New Roman"/>
                <w:sz w:val="24"/>
                <w:szCs w:val="24"/>
              </w:rPr>
              <w:t>3</w:t>
            </w:r>
          </w:p>
        </w:tc>
      </w:tr>
      <w:tr w:rsidR="00150A2F" w:rsidRPr="009D48FE" w14:paraId="5B960F72" w14:textId="77777777" w:rsidTr="00150A2F">
        <w:tc>
          <w:tcPr>
            <w:tcW w:w="2420" w:type="pct"/>
          </w:tcPr>
          <w:p w14:paraId="2F45EAF4" w14:textId="77777777" w:rsidR="00150A2F" w:rsidRPr="009D48FE" w:rsidRDefault="00150A2F" w:rsidP="0095138C">
            <w:pPr>
              <w:spacing w:line="240" w:lineRule="auto"/>
              <w:rPr>
                <w:rFonts w:ascii="Times New Roman" w:hAnsi="Times New Roman" w:cs="Times New Roman"/>
                <w:sz w:val="28"/>
                <w:szCs w:val="28"/>
              </w:rPr>
            </w:pPr>
            <w:r w:rsidRPr="009D48FE">
              <w:rPr>
                <w:rFonts w:ascii="Times New Roman" w:hAnsi="Times New Roman" w:cs="Times New Roman"/>
                <w:bCs/>
                <w:sz w:val="24"/>
                <w:szCs w:val="24"/>
              </w:rPr>
              <w:t>Scientific Communications</w:t>
            </w:r>
          </w:p>
        </w:tc>
        <w:tc>
          <w:tcPr>
            <w:tcW w:w="1491" w:type="pct"/>
          </w:tcPr>
          <w:p w14:paraId="285367B0" w14:textId="77777777" w:rsidR="00150A2F" w:rsidRPr="009D48FE" w:rsidRDefault="00150A2F" w:rsidP="0095138C">
            <w:pPr>
              <w:spacing w:line="240" w:lineRule="auto"/>
              <w:jc w:val="center"/>
              <w:rPr>
                <w:rFonts w:ascii="Times New Roman" w:hAnsi="Times New Roman" w:cs="Times New Roman"/>
                <w:sz w:val="24"/>
                <w:szCs w:val="24"/>
              </w:rPr>
            </w:pPr>
            <w:r w:rsidRPr="009D48FE">
              <w:rPr>
                <w:rFonts w:ascii="Times New Roman" w:hAnsi="Times New Roman" w:cs="Times New Roman"/>
                <w:sz w:val="24"/>
                <w:szCs w:val="24"/>
              </w:rPr>
              <w:t>Chem. 602</w:t>
            </w:r>
          </w:p>
        </w:tc>
        <w:tc>
          <w:tcPr>
            <w:tcW w:w="1089" w:type="pct"/>
          </w:tcPr>
          <w:p w14:paraId="22BD84A2" w14:textId="77777777" w:rsidR="00150A2F" w:rsidRPr="009D48FE" w:rsidRDefault="00150A2F" w:rsidP="0095138C">
            <w:pPr>
              <w:spacing w:line="240" w:lineRule="auto"/>
              <w:jc w:val="center"/>
              <w:rPr>
                <w:rFonts w:ascii="Times New Roman" w:hAnsi="Times New Roman" w:cs="Times New Roman"/>
                <w:sz w:val="24"/>
                <w:szCs w:val="24"/>
              </w:rPr>
            </w:pPr>
            <w:r w:rsidRPr="009D48FE">
              <w:rPr>
                <w:rFonts w:ascii="Times New Roman" w:hAnsi="Times New Roman" w:cs="Times New Roman"/>
                <w:sz w:val="24"/>
                <w:szCs w:val="24"/>
              </w:rPr>
              <w:t>2</w:t>
            </w:r>
          </w:p>
        </w:tc>
      </w:tr>
      <w:tr w:rsidR="00150A2F" w:rsidRPr="009D48FE" w14:paraId="7ED3865E" w14:textId="77777777" w:rsidTr="00150A2F">
        <w:tc>
          <w:tcPr>
            <w:tcW w:w="2420" w:type="pct"/>
          </w:tcPr>
          <w:p w14:paraId="26DB6507" w14:textId="77777777" w:rsidR="00150A2F" w:rsidRPr="009D48FE" w:rsidRDefault="00150A2F" w:rsidP="0095138C">
            <w:pPr>
              <w:spacing w:line="240" w:lineRule="auto"/>
              <w:rPr>
                <w:rFonts w:ascii="Times New Roman" w:hAnsi="Times New Roman" w:cs="Times New Roman"/>
                <w:sz w:val="28"/>
                <w:szCs w:val="28"/>
              </w:rPr>
            </w:pPr>
          </w:p>
        </w:tc>
        <w:tc>
          <w:tcPr>
            <w:tcW w:w="1491" w:type="pct"/>
          </w:tcPr>
          <w:p w14:paraId="49BF8480" w14:textId="77777777" w:rsidR="00150A2F" w:rsidRPr="009D48FE" w:rsidRDefault="00150A2F" w:rsidP="0095138C">
            <w:pPr>
              <w:spacing w:line="240" w:lineRule="auto"/>
              <w:rPr>
                <w:rFonts w:ascii="Times New Roman" w:hAnsi="Times New Roman" w:cs="Times New Roman"/>
                <w:b/>
                <w:sz w:val="28"/>
                <w:szCs w:val="28"/>
              </w:rPr>
            </w:pPr>
            <w:r w:rsidRPr="009D48FE">
              <w:rPr>
                <w:rFonts w:ascii="Times New Roman" w:hAnsi="Times New Roman" w:cs="Times New Roman"/>
                <w:b/>
                <w:sz w:val="28"/>
                <w:szCs w:val="28"/>
              </w:rPr>
              <w:t>Total</w:t>
            </w:r>
          </w:p>
        </w:tc>
        <w:tc>
          <w:tcPr>
            <w:tcW w:w="1089" w:type="pct"/>
          </w:tcPr>
          <w:p w14:paraId="534AFCDD" w14:textId="77777777" w:rsidR="00150A2F" w:rsidRPr="009D48FE" w:rsidRDefault="00150A2F" w:rsidP="0095138C">
            <w:pPr>
              <w:spacing w:line="240" w:lineRule="auto"/>
              <w:contextualSpacing/>
              <w:jc w:val="center"/>
              <w:rPr>
                <w:rFonts w:ascii="Times New Roman" w:hAnsi="Times New Roman" w:cs="Times New Roman"/>
                <w:b/>
                <w:sz w:val="24"/>
                <w:szCs w:val="24"/>
              </w:rPr>
            </w:pPr>
            <w:r w:rsidRPr="009D48FE">
              <w:rPr>
                <w:rFonts w:ascii="Times New Roman" w:hAnsi="Times New Roman" w:cs="Times New Roman"/>
                <w:b/>
                <w:sz w:val="24"/>
                <w:szCs w:val="24"/>
              </w:rPr>
              <w:t>14</w:t>
            </w:r>
          </w:p>
        </w:tc>
      </w:tr>
    </w:tbl>
    <w:p w14:paraId="13D6CD6C" w14:textId="77777777" w:rsidR="00150A2F" w:rsidRPr="009D48FE" w:rsidRDefault="00150A2F" w:rsidP="00150A2F">
      <w:pPr>
        <w:spacing w:after="0" w:line="240" w:lineRule="auto"/>
        <w:ind w:left="450"/>
        <w:rPr>
          <w:rFonts w:ascii="Times New Roman" w:hAnsi="Times New Roman" w:cs="Times New Roman"/>
          <w:b/>
          <w:sz w:val="24"/>
          <w:szCs w:val="24"/>
          <w:u w:val="single"/>
        </w:rPr>
      </w:pPr>
    </w:p>
    <w:p w14:paraId="329352B8" w14:textId="77777777" w:rsidR="00150A2F" w:rsidRPr="009D48FE" w:rsidRDefault="00150A2F" w:rsidP="00150A2F">
      <w:pPr>
        <w:spacing w:after="0" w:line="240" w:lineRule="auto"/>
        <w:ind w:left="450"/>
        <w:rPr>
          <w:rFonts w:ascii="Times New Roman" w:hAnsi="Times New Roman" w:cs="Times New Roman"/>
          <w:b/>
          <w:sz w:val="24"/>
          <w:szCs w:val="24"/>
          <w:u w:val="single"/>
        </w:rPr>
      </w:pPr>
      <w:r w:rsidRPr="009D48FE">
        <w:rPr>
          <w:rFonts w:ascii="Times New Roman" w:hAnsi="Times New Roman" w:cs="Times New Roman"/>
          <w:b/>
          <w:sz w:val="24"/>
          <w:szCs w:val="24"/>
          <w:u w:val="single"/>
        </w:rPr>
        <w:t>YEAR I SEMESTER II</w:t>
      </w:r>
    </w:p>
    <w:tbl>
      <w:tblPr>
        <w:tblW w:w="5000" w:type="pct"/>
        <w:tblLook w:val="04A0" w:firstRow="1" w:lastRow="0" w:firstColumn="1" w:lastColumn="0" w:noHBand="0" w:noVBand="1"/>
      </w:tblPr>
      <w:tblGrid>
        <w:gridCol w:w="4679"/>
        <w:gridCol w:w="2531"/>
        <w:gridCol w:w="1850"/>
      </w:tblGrid>
      <w:tr w:rsidR="00150A2F" w:rsidRPr="009D48FE" w14:paraId="7AE37400" w14:textId="77777777" w:rsidTr="00150A2F">
        <w:tc>
          <w:tcPr>
            <w:tcW w:w="2582" w:type="pct"/>
            <w:shd w:val="pct15" w:color="auto" w:fill="auto"/>
          </w:tcPr>
          <w:p w14:paraId="58D9364F" w14:textId="77777777" w:rsidR="00150A2F" w:rsidRPr="009D48FE" w:rsidRDefault="00150A2F" w:rsidP="0095138C">
            <w:pPr>
              <w:spacing w:after="0" w:line="240" w:lineRule="auto"/>
              <w:rPr>
                <w:rFonts w:ascii="Times New Roman" w:hAnsi="Times New Roman" w:cs="Times New Roman"/>
                <w:b/>
                <w:sz w:val="28"/>
                <w:szCs w:val="28"/>
              </w:rPr>
            </w:pPr>
            <w:r w:rsidRPr="009D48FE">
              <w:rPr>
                <w:rFonts w:ascii="Times New Roman" w:hAnsi="Times New Roman" w:cs="Times New Roman"/>
                <w:b/>
                <w:sz w:val="28"/>
                <w:szCs w:val="28"/>
              </w:rPr>
              <w:t>Course Title</w:t>
            </w:r>
          </w:p>
        </w:tc>
        <w:tc>
          <w:tcPr>
            <w:tcW w:w="1397" w:type="pct"/>
            <w:shd w:val="pct15" w:color="auto" w:fill="auto"/>
          </w:tcPr>
          <w:p w14:paraId="200549E5" w14:textId="77777777" w:rsidR="00150A2F" w:rsidRPr="009D48FE" w:rsidRDefault="00150A2F" w:rsidP="0095138C">
            <w:pPr>
              <w:spacing w:after="0" w:line="240" w:lineRule="auto"/>
              <w:rPr>
                <w:rFonts w:ascii="Times New Roman" w:hAnsi="Times New Roman" w:cs="Times New Roman"/>
                <w:b/>
                <w:sz w:val="28"/>
                <w:szCs w:val="28"/>
              </w:rPr>
            </w:pPr>
            <w:r w:rsidRPr="009D48FE">
              <w:rPr>
                <w:rFonts w:ascii="Times New Roman" w:hAnsi="Times New Roman" w:cs="Times New Roman"/>
                <w:b/>
                <w:sz w:val="28"/>
                <w:szCs w:val="28"/>
              </w:rPr>
              <w:t>Course Code</w:t>
            </w:r>
          </w:p>
        </w:tc>
        <w:tc>
          <w:tcPr>
            <w:tcW w:w="1021" w:type="pct"/>
            <w:shd w:val="pct15" w:color="auto" w:fill="auto"/>
          </w:tcPr>
          <w:p w14:paraId="05F09DD4" w14:textId="77777777" w:rsidR="00150A2F" w:rsidRPr="009D48FE" w:rsidRDefault="00150A2F" w:rsidP="0095138C">
            <w:pPr>
              <w:spacing w:after="0" w:line="240" w:lineRule="auto"/>
              <w:rPr>
                <w:rFonts w:ascii="Times New Roman" w:hAnsi="Times New Roman" w:cs="Times New Roman"/>
                <w:b/>
                <w:sz w:val="28"/>
                <w:szCs w:val="28"/>
              </w:rPr>
            </w:pPr>
            <w:r w:rsidRPr="009D48FE">
              <w:rPr>
                <w:rFonts w:ascii="Times New Roman" w:hAnsi="Times New Roman" w:cs="Times New Roman"/>
                <w:b/>
                <w:sz w:val="28"/>
                <w:szCs w:val="28"/>
              </w:rPr>
              <w:t xml:space="preserve">Cr. </w:t>
            </w:r>
            <w:proofErr w:type="spellStart"/>
            <w:r w:rsidRPr="009D48FE">
              <w:rPr>
                <w:rFonts w:ascii="Times New Roman" w:hAnsi="Times New Roman" w:cs="Times New Roman"/>
                <w:b/>
                <w:sz w:val="28"/>
                <w:szCs w:val="28"/>
              </w:rPr>
              <w:t>hr</w:t>
            </w:r>
            <w:proofErr w:type="spellEnd"/>
          </w:p>
        </w:tc>
      </w:tr>
      <w:tr w:rsidR="00150A2F" w:rsidRPr="009D48FE" w14:paraId="6F6034ED" w14:textId="77777777" w:rsidTr="00150A2F">
        <w:tc>
          <w:tcPr>
            <w:tcW w:w="2582" w:type="pct"/>
          </w:tcPr>
          <w:p w14:paraId="02E627BA" w14:textId="77777777" w:rsidR="00150A2F" w:rsidRPr="009D48FE" w:rsidRDefault="00150A2F" w:rsidP="0095138C">
            <w:pPr>
              <w:spacing w:after="0" w:line="240" w:lineRule="auto"/>
              <w:rPr>
                <w:rFonts w:ascii="Times New Roman" w:hAnsi="Times New Roman" w:cs="Times New Roman"/>
                <w:bCs/>
                <w:sz w:val="24"/>
                <w:szCs w:val="24"/>
              </w:rPr>
            </w:pPr>
            <w:r w:rsidRPr="009D48FE">
              <w:rPr>
                <w:rFonts w:ascii="Times New Roman" w:hAnsi="Times New Roman" w:cs="Times New Roman"/>
                <w:bCs/>
                <w:sz w:val="24"/>
                <w:szCs w:val="24"/>
              </w:rPr>
              <w:t>Materials Chemistry</w:t>
            </w:r>
          </w:p>
        </w:tc>
        <w:tc>
          <w:tcPr>
            <w:tcW w:w="1397" w:type="pct"/>
          </w:tcPr>
          <w:p w14:paraId="528ECAA2"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Chem.</w:t>
            </w:r>
            <w:r w:rsidRPr="009D48FE">
              <w:rPr>
                <w:rFonts w:ascii="Times New Roman" w:hAnsi="Times New Roman" w:cs="Times New Roman"/>
                <w:sz w:val="24"/>
                <w:szCs w:val="24"/>
              </w:rPr>
              <w:tab/>
              <w:t>XXX</w:t>
            </w:r>
          </w:p>
        </w:tc>
        <w:tc>
          <w:tcPr>
            <w:tcW w:w="1021" w:type="pct"/>
          </w:tcPr>
          <w:p w14:paraId="4B008E4E"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3</w:t>
            </w:r>
          </w:p>
        </w:tc>
      </w:tr>
      <w:tr w:rsidR="00150A2F" w:rsidRPr="009D48FE" w14:paraId="293021B1" w14:textId="77777777" w:rsidTr="00150A2F">
        <w:tc>
          <w:tcPr>
            <w:tcW w:w="2582" w:type="pct"/>
          </w:tcPr>
          <w:p w14:paraId="58DB6C32" w14:textId="77777777" w:rsidR="00150A2F" w:rsidRPr="009D48FE" w:rsidRDefault="00150A2F" w:rsidP="0095138C">
            <w:pPr>
              <w:spacing w:after="0" w:line="240" w:lineRule="auto"/>
              <w:rPr>
                <w:rFonts w:ascii="Times New Roman" w:hAnsi="Times New Roman" w:cs="Times New Roman"/>
                <w:bCs/>
                <w:sz w:val="24"/>
                <w:szCs w:val="24"/>
              </w:rPr>
            </w:pPr>
            <w:r w:rsidRPr="009D48FE">
              <w:rPr>
                <w:rFonts w:ascii="Times New Roman" w:hAnsi="Times New Roman" w:cs="Times New Roman"/>
                <w:bCs/>
                <w:sz w:val="24"/>
                <w:szCs w:val="24"/>
              </w:rPr>
              <w:t>Physical Methods in Materials Chemistry</w:t>
            </w:r>
          </w:p>
        </w:tc>
        <w:tc>
          <w:tcPr>
            <w:tcW w:w="1397" w:type="pct"/>
          </w:tcPr>
          <w:p w14:paraId="74D29CFE"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Chem. XXX</w:t>
            </w:r>
          </w:p>
        </w:tc>
        <w:tc>
          <w:tcPr>
            <w:tcW w:w="1021" w:type="pct"/>
          </w:tcPr>
          <w:p w14:paraId="4EDDAC84"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2+1</w:t>
            </w:r>
          </w:p>
        </w:tc>
      </w:tr>
      <w:tr w:rsidR="00150A2F" w:rsidRPr="009D48FE" w14:paraId="1C250D9E" w14:textId="77777777" w:rsidTr="00150A2F">
        <w:tc>
          <w:tcPr>
            <w:tcW w:w="2582" w:type="pct"/>
          </w:tcPr>
          <w:p w14:paraId="36893FB2" w14:textId="77777777" w:rsidR="00150A2F" w:rsidRPr="009D48FE" w:rsidRDefault="00150A2F" w:rsidP="0095138C">
            <w:pPr>
              <w:spacing w:after="0" w:line="240" w:lineRule="auto"/>
              <w:rPr>
                <w:rFonts w:ascii="Times New Roman" w:hAnsi="Times New Roman" w:cs="Times New Roman"/>
                <w:bCs/>
                <w:sz w:val="24"/>
                <w:szCs w:val="24"/>
              </w:rPr>
            </w:pPr>
            <w:proofErr w:type="spellStart"/>
            <w:r w:rsidRPr="009D48FE">
              <w:rPr>
                <w:rFonts w:ascii="Times New Roman" w:hAnsi="Times New Roman" w:cs="Times New Roman"/>
                <w:bCs/>
                <w:sz w:val="24"/>
                <w:szCs w:val="24"/>
              </w:rPr>
              <w:t>Nanochemistry</w:t>
            </w:r>
            <w:proofErr w:type="spellEnd"/>
            <w:r w:rsidRPr="009D48FE">
              <w:rPr>
                <w:rFonts w:ascii="Times New Roman" w:hAnsi="Times New Roman" w:cs="Times New Roman"/>
                <w:bCs/>
                <w:sz w:val="24"/>
                <w:szCs w:val="24"/>
              </w:rPr>
              <w:t xml:space="preserve">  </w:t>
            </w:r>
          </w:p>
        </w:tc>
        <w:tc>
          <w:tcPr>
            <w:tcW w:w="1397" w:type="pct"/>
          </w:tcPr>
          <w:p w14:paraId="4A5D5293"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Chem. XXX</w:t>
            </w:r>
          </w:p>
        </w:tc>
        <w:tc>
          <w:tcPr>
            <w:tcW w:w="1021" w:type="pct"/>
          </w:tcPr>
          <w:p w14:paraId="7935B31B"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2</w:t>
            </w:r>
          </w:p>
        </w:tc>
      </w:tr>
      <w:tr w:rsidR="00150A2F" w:rsidRPr="009D48FE" w14:paraId="552EC6C8" w14:textId="77777777" w:rsidTr="00150A2F">
        <w:tc>
          <w:tcPr>
            <w:tcW w:w="2582" w:type="pct"/>
          </w:tcPr>
          <w:p w14:paraId="54883526" w14:textId="77777777" w:rsidR="00150A2F" w:rsidRPr="009D48FE" w:rsidRDefault="00150A2F" w:rsidP="0095138C">
            <w:pPr>
              <w:spacing w:after="0" w:line="240" w:lineRule="auto"/>
              <w:rPr>
                <w:rFonts w:ascii="Times New Roman" w:hAnsi="Times New Roman" w:cs="Times New Roman"/>
                <w:bCs/>
                <w:sz w:val="24"/>
                <w:szCs w:val="24"/>
              </w:rPr>
            </w:pPr>
            <w:r w:rsidRPr="009D48FE">
              <w:rPr>
                <w:rFonts w:ascii="Times New Roman" w:hAnsi="Times New Roman" w:cs="Times New Roman"/>
                <w:bCs/>
                <w:sz w:val="24"/>
                <w:szCs w:val="24"/>
              </w:rPr>
              <w:t>Surface Chemistry and catalysis</w:t>
            </w:r>
          </w:p>
        </w:tc>
        <w:tc>
          <w:tcPr>
            <w:tcW w:w="1397" w:type="pct"/>
          </w:tcPr>
          <w:p w14:paraId="086BC8FA"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Chem. XXX</w:t>
            </w:r>
          </w:p>
        </w:tc>
        <w:tc>
          <w:tcPr>
            <w:tcW w:w="1021" w:type="pct"/>
          </w:tcPr>
          <w:p w14:paraId="2A09CDF4"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2</w:t>
            </w:r>
          </w:p>
        </w:tc>
      </w:tr>
      <w:tr w:rsidR="00150A2F" w:rsidRPr="009D48FE" w14:paraId="53660C9B" w14:textId="77777777" w:rsidTr="00150A2F">
        <w:tc>
          <w:tcPr>
            <w:tcW w:w="2582" w:type="pct"/>
          </w:tcPr>
          <w:p w14:paraId="7E8CC8E2" w14:textId="77777777" w:rsidR="00150A2F" w:rsidRPr="009D48FE" w:rsidRDefault="00150A2F" w:rsidP="0095138C">
            <w:pPr>
              <w:spacing w:after="0" w:line="240" w:lineRule="auto"/>
              <w:rPr>
                <w:rFonts w:ascii="Times New Roman" w:hAnsi="Times New Roman" w:cs="Times New Roman"/>
                <w:bCs/>
                <w:sz w:val="24"/>
                <w:szCs w:val="24"/>
              </w:rPr>
            </w:pPr>
            <w:r w:rsidRPr="009D48FE">
              <w:rPr>
                <w:rFonts w:ascii="Times New Roman" w:hAnsi="Times New Roman" w:cs="Times New Roman"/>
                <w:bCs/>
                <w:sz w:val="24"/>
                <w:szCs w:val="24"/>
              </w:rPr>
              <w:t>Elective I</w:t>
            </w:r>
          </w:p>
        </w:tc>
        <w:tc>
          <w:tcPr>
            <w:tcW w:w="1397" w:type="pct"/>
          </w:tcPr>
          <w:p w14:paraId="7A038B52"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Chem. XXX</w:t>
            </w:r>
          </w:p>
        </w:tc>
        <w:tc>
          <w:tcPr>
            <w:tcW w:w="1021" w:type="pct"/>
          </w:tcPr>
          <w:p w14:paraId="7504C77D"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2</w:t>
            </w:r>
          </w:p>
        </w:tc>
      </w:tr>
      <w:tr w:rsidR="00150A2F" w:rsidRPr="009D48FE" w14:paraId="32F87D99" w14:textId="77777777" w:rsidTr="00150A2F">
        <w:tc>
          <w:tcPr>
            <w:tcW w:w="2582" w:type="pct"/>
          </w:tcPr>
          <w:p w14:paraId="0CFE7C70" w14:textId="77777777" w:rsidR="00150A2F" w:rsidRPr="009D48FE" w:rsidRDefault="00150A2F" w:rsidP="0095138C">
            <w:pPr>
              <w:spacing w:after="0" w:line="240" w:lineRule="auto"/>
              <w:rPr>
                <w:rFonts w:ascii="Times New Roman" w:hAnsi="Times New Roman" w:cs="Times New Roman"/>
                <w:bCs/>
                <w:sz w:val="24"/>
                <w:szCs w:val="24"/>
              </w:rPr>
            </w:pPr>
            <w:r w:rsidRPr="009D48FE">
              <w:rPr>
                <w:rFonts w:ascii="Times New Roman" w:hAnsi="Times New Roman" w:cs="Times New Roman"/>
                <w:bCs/>
                <w:sz w:val="24"/>
                <w:szCs w:val="24"/>
              </w:rPr>
              <w:t>Elective II</w:t>
            </w:r>
          </w:p>
        </w:tc>
        <w:tc>
          <w:tcPr>
            <w:tcW w:w="1397" w:type="pct"/>
          </w:tcPr>
          <w:p w14:paraId="19F89E45"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Chem. XXX</w:t>
            </w:r>
          </w:p>
        </w:tc>
        <w:tc>
          <w:tcPr>
            <w:tcW w:w="1021" w:type="pct"/>
          </w:tcPr>
          <w:p w14:paraId="71DC7EC7"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2</w:t>
            </w:r>
          </w:p>
        </w:tc>
      </w:tr>
      <w:tr w:rsidR="00150A2F" w:rsidRPr="009D48FE" w14:paraId="2E75F8E9" w14:textId="77777777" w:rsidTr="00150A2F">
        <w:tc>
          <w:tcPr>
            <w:tcW w:w="2582" w:type="pct"/>
          </w:tcPr>
          <w:p w14:paraId="01F7203E" w14:textId="77777777" w:rsidR="00150A2F" w:rsidRPr="009D48FE" w:rsidRDefault="00150A2F" w:rsidP="0095138C">
            <w:pPr>
              <w:spacing w:after="0" w:line="240" w:lineRule="auto"/>
              <w:rPr>
                <w:rFonts w:ascii="Times New Roman" w:hAnsi="Times New Roman" w:cs="Times New Roman"/>
                <w:sz w:val="28"/>
                <w:szCs w:val="28"/>
              </w:rPr>
            </w:pPr>
          </w:p>
        </w:tc>
        <w:tc>
          <w:tcPr>
            <w:tcW w:w="1397" w:type="pct"/>
          </w:tcPr>
          <w:p w14:paraId="009C8CD8" w14:textId="77777777" w:rsidR="00150A2F" w:rsidRPr="009D48FE" w:rsidRDefault="00150A2F" w:rsidP="0095138C">
            <w:pPr>
              <w:spacing w:after="0" w:line="240" w:lineRule="auto"/>
              <w:rPr>
                <w:rFonts w:ascii="Times New Roman" w:hAnsi="Times New Roman" w:cs="Times New Roman"/>
                <w:b/>
                <w:sz w:val="28"/>
                <w:szCs w:val="28"/>
              </w:rPr>
            </w:pPr>
            <w:r w:rsidRPr="009D48FE">
              <w:rPr>
                <w:rFonts w:ascii="Times New Roman" w:hAnsi="Times New Roman" w:cs="Times New Roman"/>
                <w:b/>
                <w:sz w:val="28"/>
                <w:szCs w:val="28"/>
              </w:rPr>
              <w:t>Total</w:t>
            </w:r>
          </w:p>
        </w:tc>
        <w:tc>
          <w:tcPr>
            <w:tcW w:w="1021" w:type="pct"/>
          </w:tcPr>
          <w:p w14:paraId="10D3F54B" w14:textId="77777777" w:rsidR="00150A2F" w:rsidRPr="009D48FE" w:rsidRDefault="00150A2F" w:rsidP="0095138C">
            <w:pPr>
              <w:spacing w:after="0" w:line="240" w:lineRule="auto"/>
              <w:contextualSpacing/>
              <w:jc w:val="center"/>
              <w:rPr>
                <w:rFonts w:ascii="Times New Roman" w:hAnsi="Times New Roman" w:cs="Times New Roman"/>
                <w:b/>
                <w:sz w:val="24"/>
                <w:szCs w:val="24"/>
              </w:rPr>
            </w:pPr>
            <w:r w:rsidRPr="009D48FE">
              <w:rPr>
                <w:rFonts w:ascii="Times New Roman" w:hAnsi="Times New Roman" w:cs="Times New Roman"/>
                <w:b/>
                <w:sz w:val="24"/>
                <w:szCs w:val="24"/>
              </w:rPr>
              <w:t>14</w:t>
            </w:r>
          </w:p>
        </w:tc>
      </w:tr>
    </w:tbl>
    <w:p w14:paraId="7EDAD1F9" w14:textId="77777777" w:rsidR="00150A2F" w:rsidRPr="009D48FE" w:rsidRDefault="00150A2F" w:rsidP="00150A2F">
      <w:pPr>
        <w:autoSpaceDE w:val="0"/>
        <w:autoSpaceDN w:val="0"/>
        <w:adjustRightInd w:val="0"/>
        <w:spacing w:after="0" w:line="360" w:lineRule="auto"/>
        <w:rPr>
          <w:rFonts w:ascii="Times New Roman" w:hAnsi="Times New Roman" w:cs="Times New Roman"/>
          <w:b/>
          <w:sz w:val="24"/>
          <w:szCs w:val="24"/>
          <w:u w:val="single"/>
        </w:rPr>
      </w:pPr>
    </w:p>
    <w:p w14:paraId="2BB62CE1" w14:textId="77777777" w:rsidR="00150A2F" w:rsidRPr="009D48FE" w:rsidRDefault="00150A2F" w:rsidP="00150A2F">
      <w:pPr>
        <w:autoSpaceDE w:val="0"/>
        <w:autoSpaceDN w:val="0"/>
        <w:adjustRightInd w:val="0"/>
        <w:spacing w:after="0" w:line="360" w:lineRule="auto"/>
        <w:rPr>
          <w:rFonts w:ascii="Times New Roman" w:hAnsi="Times New Roman" w:cs="Times New Roman"/>
          <w:b/>
          <w:sz w:val="24"/>
          <w:szCs w:val="24"/>
          <w:u w:val="single"/>
        </w:rPr>
      </w:pPr>
      <w:r w:rsidRPr="009D48FE">
        <w:rPr>
          <w:rFonts w:ascii="Times New Roman" w:hAnsi="Times New Roman" w:cs="Times New Roman"/>
          <w:b/>
          <w:sz w:val="24"/>
          <w:szCs w:val="24"/>
          <w:u w:val="single"/>
        </w:rPr>
        <w:t>Year II SEMESTER I</w:t>
      </w:r>
    </w:p>
    <w:tbl>
      <w:tblPr>
        <w:tblW w:w="5000" w:type="pct"/>
        <w:tblLook w:val="04A0" w:firstRow="1" w:lastRow="0" w:firstColumn="1" w:lastColumn="0" w:noHBand="0" w:noVBand="1"/>
      </w:tblPr>
      <w:tblGrid>
        <w:gridCol w:w="4541"/>
        <w:gridCol w:w="2611"/>
        <w:gridCol w:w="1908"/>
      </w:tblGrid>
      <w:tr w:rsidR="00150A2F" w:rsidRPr="009D48FE" w14:paraId="3B1B8238" w14:textId="77777777" w:rsidTr="00150A2F">
        <w:tc>
          <w:tcPr>
            <w:tcW w:w="2506" w:type="pct"/>
            <w:shd w:val="pct15" w:color="auto" w:fill="auto"/>
          </w:tcPr>
          <w:p w14:paraId="06E46B1D" w14:textId="77777777" w:rsidR="00150A2F" w:rsidRPr="009D48FE" w:rsidRDefault="00150A2F" w:rsidP="0095138C">
            <w:pPr>
              <w:spacing w:after="0" w:line="240" w:lineRule="auto"/>
              <w:rPr>
                <w:rFonts w:ascii="Times New Roman" w:hAnsi="Times New Roman" w:cs="Times New Roman"/>
                <w:b/>
                <w:sz w:val="28"/>
                <w:szCs w:val="28"/>
              </w:rPr>
            </w:pPr>
            <w:r w:rsidRPr="009D48FE">
              <w:rPr>
                <w:rFonts w:ascii="Times New Roman" w:hAnsi="Times New Roman" w:cs="Times New Roman"/>
                <w:b/>
                <w:sz w:val="28"/>
                <w:szCs w:val="28"/>
              </w:rPr>
              <w:t>Course Title</w:t>
            </w:r>
          </w:p>
        </w:tc>
        <w:tc>
          <w:tcPr>
            <w:tcW w:w="1441" w:type="pct"/>
            <w:shd w:val="pct15" w:color="auto" w:fill="auto"/>
          </w:tcPr>
          <w:p w14:paraId="03EDF3EE" w14:textId="77777777" w:rsidR="00150A2F" w:rsidRPr="009D48FE" w:rsidRDefault="00150A2F" w:rsidP="0095138C">
            <w:pPr>
              <w:spacing w:after="0" w:line="240" w:lineRule="auto"/>
              <w:rPr>
                <w:rFonts w:ascii="Times New Roman" w:hAnsi="Times New Roman" w:cs="Times New Roman"/>
                <w:b/>
                <w:sz w:val="28"/>
                <w:szCs w:val="28"/>
              </w:rPr>
            </w:pPr>
            <w:r w:rsidRPr="009D48FE">
              <w:rPr>
                <w:rFonts w:ascii="Times New Roman" w:hAnsi="Times New Roman" w:cs="Times New Roman"/>
                <w:b/>
                <w:sz w:val="28"/>
                <w:szCs w:val="28"/>
              </w:rPr>
              <w:t>Course Code</w:t>
            </w:r>
          </w:p>
        </w:tc>
        <w:tc>
          <w:tcPr>
            <w:tcW w:w="1053" w:type="pct"/>
            <w:shd w:val="pct15" w:color="auto" w:fill="auto"/>
          </w:tcPr>
          <w:p w14:paraId="5AB3B45F" w14:textId="77777777" w:rsidR="00150A2F" w:rsidRPr="009D48FE" w:rsidRDefault="00150A2F" w:rsidP="0095138C">
            <w:pPr>
              <w:spacing w:after="0" w:line="240" w:lineRule="auto"/>
              <w:rPr>
                <w:rFonts w:ascii="Times New Roman" w:hAnsi="Times New Roman" w:cs="Times New Roman"/>
                <w:b/>
                <w:sz w:val="28"/>
                <w:szCs w:val="28"/>
              </w:rPr>
            </w:pPr>
            <w:r w:rsidRPr="009D48FE">
              <w:rPr>
                <w:rFonts w:ascii="Times New Roman" w:hAnsi="Times New Roman" w:cs="Times New Roman"/>
                <w:b/>
                <w:sz w:val="28"/>
                <w:szCs w:val="28"/>
              </w:rPr>
              <w:t xml:space="preserve">Cr. </w:t>
            </w:r>
            <w:proofErr w:type="spellStart"/>
            <w:r w:rsidRPr="009D48FE">
              <w:rPr>
                <w:rFonts w:ascii="Times New Roman" w:hAnsi="Times New Roman" w:cs="Times New Roman"/>
                <w:b/>
                <w:sz w:val="28"/>
                <w:szCs w:val="28"/>
              </w:rPr>
              <w:t>hr</w:t>
            </w:r>
            <w:proofErr w:type="spellEnd"/>
          </w:p>
        </w:tc>
      </w:tr>
      <w:tr w:rsidR="00150A2F" w:rsidRPr="009D48FE" w14:paraId="1035BDEC" w14:textId="77777777" w:rsidTr="00150A2F">
        <w:tc>
          <w:tcPr>
            <w:tcW w:w="2506" w:type="pct"/>
          </w:tcPr>
          <w:p w14:paraId="295F72CA" w14:textId="77777777" w:rsidR="00150A2F" w:rsidRPr="009D48FE" w:rsidRDefault="00150A2F" w:rsidP="0095138C">
            <w:pPr>
              <w:spacing w:after="0" w:line="240" w:lineRule="auto"/>
              <w:rPr>
                <w:rFonts w:ascii="Times New Roman" w:hAnsi="Times New Roman" w:cs="Times New Roman"/>
                <w:bCs/>
                <w:sz w:val="24"/>
                <w:szCs w:val="24"/>
              </w:rPr>
            </w:pPr>
            <w:r w:rsidRPr="009D48FE">
              <w:rPr>
                <w:rFonts w:ascii="Times New Roman" w:hAnsi="Times New Roman" w:cs="Times New Roman"/>
                <w:bCs/>
                <w:sz w:val="24"/>
                <w:szCs w:val="24"/>
              </w:rPr>
              <w:t>Seminar on Advanced Materials</w:t>
            </w:r>
          </w:p>
        </w:tc>
        <w:tc>
          <w:tcPr>
            <w:tcW w:w="1441" w:type="pct"/>
          </w:tcPr>
          <w:p w14:paraId="4DC37E0F" w14:textId="77777777" w:rsidR="00150A2F" w:rsidRPr="009D48FE" w:rsidRDefault="00150A2F" w:rsidP="0095138C">
            <w:pPr>
              <w:spacing w:after="0" w:line="240" w:lineRule="auto"/>
              <w:rPr>
                <w:rFonts w:ascii="Times New Roman" w:hAnsi="Times New Roman" w:cs="Times New Roman"/>
                <w:sz w:val="24"/>
                <w:szCs w:val="24"/>
              </w:rPr>
            </w:pPr>
            <w:r w:rsidRPr="009D48FE">
              <w:rPr>
                <w:rFonts w:ascii="Times New Roman" w:hAnsi="Times New Roman" w:cs="Times New Roman"/>
                <w:sz w:val="24"/>
                <w:szCs w:val="24"/>
              </w:rPr>
              <w:t xml:space="preserve">     Chem XXX</w:t>
            </w:r>
          </w:p>
        </w:tc>
        <w:tc>
          <w:tcPr>
            <w:tcW w:w="1053" w:type="pct"/>
          </w:tcPr>
          <w:p w14:paraId="5FC7D4A6"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1</w:t>
            </w:r>
          </w:p>
        </w:tc>
      </w:tr>
      <w:tr w:rsidR="00150A2F" w:rsidRPr="009D48FE" w14:paraId="36F8A78A" w14:textId="77777777" w:rsidTr="00150A2F">
        <w:tc>
          <w:tcPr>
            <w:tcW w:w="2506" w:type="pct"/>
          </w:tcPr>
          <w:p w14:paraId="78C3C380" w14:textId="77777777" w:rsidR="00150A2F" w:rsidRPr="009D48FE" w:rsidRDefault="00150A2F" w:rsidP="0095138C">
            <w:pPr>
              <w:spacing w:after="0" w:line="240" w:lineRule="auto"/>
              <w:rPr>
                <w:rFonts w:ascii="Times New Roman" w:hAnsi="Times New Roman" w:cs="Times New Roman"/>
                <w:bCs/>
                <w:sz w:val="24"/>
                <w:szCs w:val="24"/>
              </w:rPr>
            </w:pPr>
            <w:r w:rsidRPr="009D48FE">
              <w:rPr>
                <w:rFonts w:ascii="Times New Roman" w:hAnsi="Times New Roman" w:cs="Times New Roman"/>
                <w:bCs/>
                <w:sz w:val="24"/>
                <w:szCs w:val="24"/>
              </w:rPr>
              <w:t>MSc Thesis</w:t>
            </w:r>
          </w:p>
        </w:tc>
        <w:tc>
          <w:tcPr>
            <w:tcW w:w="1441" w:type="pct"/>
          </w:tcPr>
          <w:p w14:paraId="092FEB42" w14:textId="77777777" w:rsidR="00150A2F" w:rsidRPr="009D48FE" w:rsidRDefault="00150A2F" w:rsidP="0095138C">
            <w:pPr>
              <w:spacing w:after="0" w:line="240" w:lineRule="auto"/>
              <w:rPr>
                <w:rFonts w:ascii="Times New Roman" w:hAnsi="Times New Roman" w:cs="Times New Roman"/>
                <w:sz w:val="24"/>
                <w:szCs w:val="24"/>
              </w:rPr>
            </w:pPr>
            <w:r w:rsidRPr="009D48FE">
              <w:rPr>
                <w:rFonts w:ascii="Times New Roman" w:hAnsi="Times New Roman" w:cs="Times New Roman"/>
                <w:sz w:val="24"/>
                <w:szCs w:val="24"/>
              </w:rPr>
              <w:t xml:space="preserve">     Chem  XXX</w:t>
            </w:r>
          </w:p>
        </w:tc>
        <w:tc>
          <w:tcPr>
            <w:tcW w:w="1053" w:type="pct"/>
          </w:tcPr>
          <w:p w14:paraId="0E60E9DE" w14:textId="77777777" w:rsidR="00150A2F" w:rsidRPr="009D48FE" w:rsidRDefault="00150A2F" w:rsidP="0095138C">
            <w:pPr>
              <w:spacing w:after="0" w:line="240" w:lineRule="auto"/>
              <w:jc w:val="center"/>
              <w:rPr>
                <w:rFonts w:ascii="Times New Roman" w:hAnsi="Times New Roman" w:cs="Times New Roman"/>
                <w:sz w:val="24"/>
                <w:szCs w:val="24"/>
              </w:rPr>
            </w:pPr>
            <w:r w:rsidRPr="009D48FE">
              <w:rPr>
                <w:rFonts w:ascii="Times New Roman" w:hAnsi="Times New Roman" w:cs="Times New Roman"/>
                <w:sz w:val="24"/>
                <w:szCs w:val="24"/>
              </w:rPr>
              <w:t>6</w:t>
            </w:r>
          </w:p>
        </w:tc>
      </w:tr>
      <w:tr w:rsidR="00150A2F" w:rsidRPr="009D48FE" w14:paraId="55D9661D" w14:textId="77777777" w:rsidTr="00150A2F">
        <w:tc>
          <w:tcPr>
            <w:tcW w:w="2506" w:type="pct"/>
          </w:tcPr>
          <w:p w14:paraId="7C403451" w14:textId="77777777" w:rsidR="00150A2F" w:rsidRPr="009D48FE" w:rsidRDefault="00150A2F" w:rsidP="0095138C">
            <w:pPr>
              <w:spacing w:after="0" w:line="240" w:lineRule="auto"/>
              <w:rPr>
                <w:rFonts w:ascii="Times New Roman" w:hAnsi="Times New Roman" w:cs="Times New Roman"/>
                <w:b/>
                <w:bCs/>
                <w:sz w:val="24"/>
                <w:szCs w:val="24"/>
              </w:rPr>
            </w:pPr>
            <w:r w:rsidRPr="009D48FE">
              <w:rPr>
                <w:rFonts w:ascii="Times New Roman" w:hAnsi="Times New Roman" w:cs="Times New Roman"/>
                <w:b/>
                <w:bCs/>
                <w:sz w:val="24"/>
                <w:szCs w:val="24"/>
              </w:rPr>
              <w:t xml:space="preserve">                          </w:t>
            </w:r>
          </w:p>
        </w:tc>
        <w:tc>
          <w:tcPr>
            <w:tcW w:w="1441" w:type="pct"/>
          </w:tcPr>
          <w:p w14:paraId="462409CD" w14:textId="77777777" w:rsidR="00150A2F" w:rsidRPr="009D48FE" w:rsidRDefault="00150A2F" w:rsidP="0095138C">
            <w:pPr>
              <w:spacing w:after="0" w:line="240" w:lineRule="auto"/>
              <w:rPr>
                <w:rFonts w:ascii="Times New Roman" w:hAnsi="Times New Roman" w:cs="Times New Roman"/>
                <w:b/>
                <w:sz w:val="24"/>
                <w:szCs w:val="24"/>
              </w:rPr>
            </w:pPr>
            <w:r w:rsidRPr="009D48FE">
              <w:rPr>
                <w:rFonts w:ascii="Times New Roman" w:hAnsi="Times New Roman" w:cs="Times New Roman"/>
                <w:b/>
                <w:sz w:val="24"/>
                <w:szCs w:val="24"/>
              </w:rPr>
              <w:t xml:space="preserve">      TOTAL</w:t>
            </w:r>
          </w:p>
        </w:tc>
        <w:tc>
          <w:tcPr>
            <w:tcW w:w="1053" w:type="pct"/>
          </w:tcPr>
          <w:p w14:paraId="6F98D968" w14:textId="77777777" w:rsidR="00150A2F" w:rsidRPr="009D48FE" w:rsidRDefault="00150A2F" w:rsidP="0095138C">
            <w:pPr>
              <w:spacing w:after="0" w:line="240" w:lineRule="auto"/>
              <w:jc w:val="center"/>
              <w:rPr>
                <w:rFonts w:ascii="Times New Roman" w:hAnsi="Times New Roman" w:cs="Times New Roman"/>
                <w:b/>
                <w:sz w:val="24"/>
                <w:szCs w:val="24"/>
              </w:rPr>
            </w:pPr>
            <w:r w:rsidRPr="009D48FE">
              <w:rPr>
                <w:rFonts w:ascii="Times New Roman" w:hAnsi="Times New Roman" w:cs="Times New Roman"/>
                <w:b/>
                <w:sz w:val="24"/>
                <w:szCs w:val="24"/>
              </w:rPr>
              <w:t>7</w:t>
            </w:r>
          </w:p>
        </w:tc>
      </w:tr>
    </w:tbl>
    <w:p w14:paraId="102F3FC7" w14:textId="77777777" w:rsidR="00150A2F" w:rsidRPr="009D48FE" w:rsidRDefault="00150A2F" w:rsidP="00150A2F">
      <w:pPr>
        <w:spacing w:after="0"/>
        <w:rPr>
          <w:rFonts w:ascii="Times New Roman" w:hAnsi="Times New Roman" w:cs="Times New Roman"/>
          <w:b/>
          <w:sz w:val="24"/>
          <w:szCs w:val="24"/>
          <w:u w:val="single"/>
        </w:rPr>
      </w:pPr>
      <w:r w:rsidRPr="009D48FE">
        <w:rPr>
          <w:rFonts w:ascii="Times New Roman" w:hAnsi="Times New Roman" w:cs="Times New Roman"/>
          <w:b/>
          <w:sz w:val="24"/>
          <w:szCs w:val="24"/>
          <w:u w:val="single"/>
        </w:rPr>
        <w:t>Year II SEMESTER II</w:t>
      </w:r>
    </w:p>
    <w:tbl>
      <w:tblPr>
        <w:tblW w:w="5000" w:type="pct"/>
        <w:tblLook w:val="04A0" w:firstRow="1" w:lastRow="0" w:firstColumn="1" w:lastColumn="0" w:noHBand="0" w:noVBand="1"/>
      </w:tblPr>
      <w:tblGrid>
        <w:gridCol w:w="4541"/>
        <w:gridCol w:w="2611"/>
        <w:gridCol w:w="1908"/>
      </w:tblGrid>
      <w:tr w:rsidR="00150A2F" w:rsidRPr="009D48FE" w14:paraId="60CAA1FD" w14:textId="77777777" w:rsidTr="00150A2F">
        <w:tc>
          <w:tcPr>
            <w:tcW w:w="2506" w:type="pct"/>
            <w:shd w:val="pct15" w:color="auto" w:fill="auto"/>
          </w:tcPr>
          <w:p w14:paraId="7FAE7594" w14:textId="77777777" w:rsidR="00150A2F" w:rsidRPr="009D48FE" w:rsidRDefault="00150A2F" w:rsidP="00150A2F">
            <w:pPr>
              <w:rPr>
                <w:rFonts w:ascii="Times New Roman" w:hAnsi="Times New Roman" w:cs="Times New Roman"/>
                <w:b/>
                <w:sz w:val="28"/>
                <w:szCs w:val="28"/>
              </w:rPr>
            </w:pPr>
            <w:r w:rsidRPr="009D48FE">
              <w:rPr>
                <w:rFonts w:ascii="Times New Roman" w:hAnsi="Times New Roman" w:cs="Times New Roman"/>
                <w:b/>
                <w:sz w:val="28"/>
                <w:szCs w:val="28"/>
              </w:rPr>
              <w:t>Course Title</w:t>
            </w:r>
          </w:p>
        </w:tc>
        <w:tc>
          <w:tcPr>
            <w:tcW w:w="1441" w:type="pct"/>
            <w:shd w:val="pct15" w:color="auto" w:fill="auto"/>
          </w:tcPr>
          <w:p w14:paraId="62E1A91F" w14:textId="77777777" w:rsidR="00150A2F" w:rsidRPr="009D48FE" w:rsidRDefault="00150A2F" w:rsidP="00150A2F">
            <w:pPr>
              <w:rPr>
                <w:rFonts w:ascii="Times New Roman" w:hAnsi="Times New Roman" w:cs="Times New Roman"/>
                <w:b/>
                <w:sz w:val="28"/>
                <w:szCs w:val="28"/>
              </w:rPr>
            </w:pPr>
            <w:r w:rsidRPr="009D48FE">
              <w:rPr>
                <w:rFonts w:ascii="Times New Roman" w:hAnsi="Times New Roman" w:cs="Times New Roman"/>
                <w:b/>
                <w:sz w:val="28"/>
                <w:szCs w:val="28"/>
              </w:rPr>
              <w:t>Course Code</w:t>
            </w:r>
          </w:p>
        </w:tc>
        <w:tc>
          <w:tcPr>
            <w:tcW w:w="1053" w:type="pct"/>
            <w:shd w:val="pct15" w:color="auto" w:fill="auto"/>
          </w:tcPr>
          <w:p w14:paraId="0621FBEF" w14:textId="77777777" w:rsidR="00150A2F" w:rsidRPr="009D48FE" w:rsidRDefault="00150A2F" w:rsidP="00150A2F">
            <w:pPr>
              <w:rPr>
                <w:rFonts w:ascii="Times New Roman" w:hAnsi="Times New Roman" w:cs="Times New Roman"/>
                <w:b/>
                <w:sz w:val="28"/>
                <w:szCs w:val="28"/>
              </w:rPr>
            </w:pPr>
            <w:r w:rsidRPr="009D48FE">
              <w:rPr>
                <w:rFonts w:ascii="Times New Roman" w:hAnsi="Times New Roman" w:cs="Times New Roman"/>
                <w:b/>
                <w:sz w:val="28"/>
                <w:szCs w:val="28"/>
              </w:rPr>
              <w:t xml:space="preserve">Cr. </w:t>
            </w:r>
            <w:proofErr w:type="spellStart"/>
            <w:r w:rsidRPr="009D48FE">
              <w:rPr>
                <w:rFonts w:ascii="Times New Roman" w:hAnsi="Times New Roman" w:cs="Times New Roman"/>
                <w:b/>
                <w:sz w:val="28"/>
                <w:szCs w:val="28"/>
              </w:rPr>
              <w:t>hr</w:t>
            </w:r>
            <w:proofErr w:type="spellEnd"/>
          </w:p>
        </w:tc>
      </w:tr>
      <w:tr w:rsidR="00150A2F" w:rsidRPr="009D48FE" w14:paraId="00F25554" w14:textId="77777777" w:rsidTr="00150A2F">
        <w:tc>
          <w:tcPr>
            <w:tcW w:w="2506" w:type="pct"/>
          </w:tcPr>
          <w:p w14:paraId="58B56085" w14:textId="77777777" w:rsidR="00150A2F" w:rsidRPr="009D48FE" w:rsidRDefault="00150A2F" w:rsidP="00150A2F">
            <w:pPr>
              <w:rPr>
                <w:rFonts w:ascii="Times New Roman" w:hAnsi="Times New Roman" w:cs="Times New Roman"/>
                <w:bCs/>
                <w:sz w:val="24"/>
                <w:szCs w:val="24"/>
              </w:rPr>
            </w:pPr>
            <w:r w:rsidRPr="009D48FE">
              <w:rPr>
                <w:rFonts w:ascii="Times New Roman" w:hAnsi="Times New Roman" w:cs="Times New Roman"/>
                <w:bCs/>
                <w:sz w:val="24"/>
                <w:szCs w:val="24"/>
              </w:rPr>
              <w:t>MSc Thesis</w:t>
            </w:r>
          </w:p>
        </w:tc>
        <w:tc>
          <w:tcPr>
            <w:tcW w:w="1441" w:type="pct"/>
          </w:tcPr>
          <w:p w14:paraId="4144A097" w14:textId="77777777" w:rsidR="00150A2F" w:rsidRPr="009D48FE" w:rsidRDefault="00150A2F" w:rsidP="00150A2F">
            <w:pPr>
              <w:rPr>
                <w:rFonts w:ascii="Times New Roman" w:hAnsi="Times New Roman" w:cs="Times New Roman"/>
                <w:sz w:val="24"/>
                <w:szCs w:val="24"/>
              </w:rPr>
            </w:pPr>
            <w:r w:rsidRPr="009D48FE">
              <w:rPr>
                <w:rFonts w:ascii="Times New Roman" w:hAnsi="Times New Roman" w:cs="Times New Roman"/>
                <w:sz w:val="24"/>
                <w:szCs w:val="24"/>
              </w:rPr>
              <w:t xml:space="preserve">     Chem  XXX</w:t>
            </w:r>
          </w:p>
        </w:tc>
        <w:tc>
          <w:tcPr>
            <w:tcW w:w="1053" w:type="pct"/>
          </w:tcPr>
          <w:p w14:paraId="00D18545" w14:textId="77777777" w:rsidR="00150A2F" w:rsidRPr="009D48FE" w:rsidRDefault="00150A2F" w:rsidP="00150A2F">
            <w:pPr>
              <w:jc w:val="center"/>
              <w:rPr>
                <w:rFonts w:ascii="Times New Roman" w:hAnsi="Times New Roman" w:cs="Times New Roman"/>
                <w:sz w:val="24"/>
                <w:szCs w:val="24"/>
              </w:rPr>
            </w:pPr>
            <w:r w:rsidRPr="009D48FE">
              <w:rPr>
                <w:rFonts w:ascii="Times New Roman" w:hAnsi="Times New Roman" w:cs="Times New Roman"/>
                <w:sz w:val="24"/>
                <w:szCs w:val="24"/>
              </w:rPr>
              <w:t>6</w:t>
            </w:r>
          </w:p>
        </w:tc>
      </w:tr>
      <w:tr w:rsidR="00150A2F" w:rsidRPr="009D48FE" w14:paraId="1D8A7A48" w14:textId="77777777" w:rsidTr="00150A2F">
        <w:tc>
          <w:tcPr>
            <w:tcW w:w="2506" w:type="pct"/>
          </w:tcPr>
          <w:p w14:paraId="6BC01FE7" w14:textId="77777777" w:rsidR="00150A2F" w:rsidRPr="009D48FE" w:rsidRDefault="00150A2F" w:rsidP="00150A2F">
            <w:pPr>
              <w:rPr>
                <w:rFonts w:ascii="Times New Roman" w:hAnsi="Times New Roman" w:cs="Times New Roman"/>
                <w:bCs/>
                <w:sz w:val="24"/>
                <w:szCs w:val="24"/>
              </w:rPr>
            </w:pPr>
            <w:r w:rsidRPr="009D48FE">
              <w:rPr>
                <w:rFonts w:ascii="Times New Roman" w:hAnsi="Times New Roman" w:cs="Times New Roman"/>
                <w:bCs/>
                <w:sz w:val="24"/>
                <w:szCs w:val="24"/>
              </w:rPr>
              <w:t xml:space="preserve">                          </w:t>
            </w:r>
          </w:p>
        </w:tc>
        <w:tc>
          <w:tcPr>
            <w:tcW w:w="1441" w:type="pct"/>
          </w:tcPr>
          <w:p w14:paraId="4494C296" w14:textId="77777777" w:rsidR="00150A2F" w:rsidRPr="009D48FE" w:rsidRDefault="00150A2F" w:rsidP="00150A2F">
            <w:pPr>
              <w:rPr>
                <w:rFonts w:ascii="Times New Roman" w:hAnsi="Times New Roman" w:cs="Times New Roman"/>
                <w:b/>
                <w:sz w:val="24"/>
                <w:szCs w:val="24"/>
              </w:rPr>
            </w:pPr>
            <w:r w:rsidRPr="009D48FE">
              <w:rPr>
                <w:rFonts w:ascii="Times New Roman" w:hAnsi="Times New Roman" w:cs="Times New Roman"/>
                <w:b/>
                <w:sz w:val="24"/>
                <w:szCs w:val="24"/>
              </w:rPr>
              <w:t xml:space="preserve">      TOTAL</w:t>
            </w:r>
          </w:p>
        </w:tc>
        <w:tc>
          <w:tcPr>
            <w:tcW w:w="1053" w:type="pct"/>
          </w:tcPr>
          <w:p w14:paraId="19F9C1BF" w14:textId="77777777" w:rsidR="00150A2F" w:rsidRPr="009D48FE" w:rsidRDefault="00150A2F" w:rsidP="00150A2F">
            <w:pPr>
              <w:jc w:val="center"/>
              <w:rPr>
                <w:rFonts w:ascii="Times New Roman" w:hAnsi="Times New Roman" w:cs="Times New Roman"/>
                <w:b/>
                <w:sz w:val="24"/>
                <w:szCs w:val="24"/>
              </w:rPr>
            </w:pPr>
            <w:r w:rsidRPr="009D48FE">
              <w:rPr>
                <w:rFonts w:ascii="Times New Roman" w:hAnsi="Times New Roman" w:cs="Times New Roman"/>
                <w:b/>
                <w:sz w:val="24"/>
                <w:szCs w:val="24"/>
              </w:rPr>
              <w:t>6</w:t>
            </w:r>
          </w:p>
        </w:tc>
      </w:tr>
    </w:tbl>
    <w:p w14:paraId="736A721C" w14:textId="77777777" w:rsidR="0095138C" w:rsidRDefault="0095138C" w:rsidP="0095138C">
      <w:pPr>
        <w:pStyle w:val="Heading4"/>
        <w:rPr>
          <w:rFonts w:ascii="Times New Roman" w:hAnsi="Times New Roman" w:cs="Times New Roman"/>
          <w:i w:val="0"/>
          <w:color w:val="auto"/>
          <w:sz w:val="24"/>
          <w:szCs w:val="24"/>
        </w:rPr>
      </w:pPr>
      <w:bookmarkStart w:id="1" w:name="_Toc484031012"/>
    </w:p>
    <w:p w14:paraId="3DE61ED4" w14:textId="77777777" w:rsidR="0095138C" w:rsidRDefault="0095138C">
      <w:pPr>
        <w:rPr>
          <w:rFonts w:ascii="Times New Roman" w:eastAsiaTheme="majorEastAsia" w:hAnsi="Times New Roman" w:cs="Times New Roman"/>
          <w:b/>
          <w:bCs/>
          <w:iCs/>
          <w:sz w:val="24"/>
          <w:szCs w:val="24"/>
        </w:rPr>
      </w:pPr>
      <w:r>
        <w:rPr>
          <w:rFonts w:ascii="Times New Roman" w:hAnsi="Times New Roman" w:cs="Times New Roman"/>
          <w:i/>
          <w:sz w:val="24"/>
          <w:szCs w:val="24"/>
        </w:rPr>
        <w:br w:type="page"/>
      </w:r>
    </w:p>
    <w:p w14:paraId="6481D0FB" w14:textId="55A88AEA" w:rsidR="00150A2F" w:rsidRPr="009D48FE" w:rsidRDefault="00150A2F" w:rsidP="00532D8F">
      <w:pPr>
        <w:pStyle w:val="Heading4"/>
        <w:numPr>
          <w:ilvl w:val="0"/>
          <w:numId w:val="11"/>
        </w:numPr>
        <w:rPr>
          <w:rFonts w:ascii="Times New Roman" w:hAnsi="Times New Roman" w:cs="Times New Roman"/>
          <w:i w:val="0"/>
          <w:color w:val="auto"/>
          <w:sz w:val="24"/>
          <w:szCs w:val="24"/>
          <w:u w:val="single"/>
        </w:rPr>
      </w:pPr>
      <w:r w:rsidRPr="009D48FE">
        <w:rPr>
          <w:rFonts w:ascii="Times New Roman" w:hAnsi="Times New Roman" w:cs="Times New Roman"/>
          <w:i w:val="0"/>
          <w:color w:val="auto"/>
          <w:sz w:val="24"/>
          <w:szCs w:val="24"/>
        </w:rPr>
        <w:lastRenderedPageBreak/>
        <w:t>Course Descriptions</w:t>
      </w:r>
      <w:bookmarkEnd w:id="1"/>
      <w:r w:rsidRPr="009D48FE">
        <w:rPr>
          <w:rFonts w:ascii="Times New Roman" w:hAnsi="Times New Roman" w:cs="Times New Roman"/>
          <w:i w:val="0"/>
          <w:color w:val="auto"/>
          <w:sz w:val="24"/>
          <w:szCs w:val="24"/>
        </w:rPr>
        <w:t xml:space="preserve"> </w:t>
      </w:r>
    </w:p>
    <w:p w14:paraId="633B0932"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8"/>
          <w:szCs w:val="28"/>
        </w:rPr>
        <w:t xml:space="preserve"> </w:t>
      </w:r>
      <w:r w:rsidRPr="009D48FE">
        <w:rPr>
          <w:rFonts w:ascii="Times New Roman" w:hAnsi="Times New Roman" w:cs="Times New Roman"/>
          <w:b/>
          <w:sz w:val="24"/>
          <w:szCs w:val="24"/>
        </w:rPr>
        <w:t>Course Name: Advanced Analytical Chemistry (Chem. 511) 3 Cr.hr</w:t>
      </w:r>
    </w:p>
    <w:p w14:paraId="6ADC9F19"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Pre-requisite: </w:t>
      </w:r>
    </w:p>
    <w:p w14:paraId="2CD07D6A"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Spectroscopic Methods: IR, UV-Vis, Mass spectrometry, AAS, NMR (1D &amp; 2D), Raman spectroscopy, Brief introduction to all chromatographic and electroanalytical techniques.</w:t>
      </w:r>
    </w:p>
    <w:p w14:paraId="556824BF"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Laboratory Demonstration, Independent Reading, Hands-on computer training using current online literature resources and recent discipline-specific computer programs.</w:t>
      </w:r>
    </w:p>
    <w:p w14:paraId="17569A0B"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Presentations (15%), Mid-exams (30%), Final Exams (40%),  Practical Exam (15%)</w:t>
      </w:r>
    </w:p>
    <w:p w14:paraId="706045A0"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References: </w:t>
      </w:r>
    </w:p>
    <w:p w14:paraId="385BFCB8" w14:textId="77777777" w:rsidR="00150A2F" w:rsidRPr="009D48FE" w:rsidRDefault="00150A2F" w:rsidP="00150A2F">
      <w:pPr>
        <w:spacing w:after="0" w:line="240" w:lineRule="auto"/>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Principles of Instrumental Analysis, 6th edition by Skoog, Holler, Crouch (copyright 2007)</w:t>
      </w:r>
    </w:p>
    <w:p w14:paraId="3BFAE068" w14:textId="77777777" w:rsidR="00150A2F" w:rsidRPr="009D48FE" w:rsidRDefault="00150A2F" w:rsidP="00150A2F">
      <w:pPr>
        <w:spacing w:line="360" w:lineRule="auto"/>
        <w:jc w:val="both"/>
        <w:rPr>
          <w:rFonts w:ascii="Times New Roman" w:hAnsi="Times New Roman" w:cs="Times New Roman"/>
          <w:b/>
          <w:sz w:val="24"/>
          <w:szCs w:val="24"/>
        </w:rPr>
      </w:pPr>
    </w:p>
    <w:p w14:paraId="227FCD26"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Course Name: Advanced Inorganic Chemistry (Chem. 521) 3 Cr.hr</w:t>
      </w:r>
    </w:p>
    <w:p w14:paraId="1BEDFCB4"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Pre-</w:t>
      </w:r>
      <w:proofErr w:type="spellStart"/>
      <w:r w:rsidRPr="009D48FE">
        <w:rPr>
          <w:rFonts w:ascii="Times New Roman" w:hAnsi="Times New Roman" w:cs="Times New Roman"/>
          <w:b/>
          <w:sz w:val="24"/>
          <w:szCs w:val="24"/>
        </w:rPr>
        <w:t>reqisite</w:t>
      </w:r>
      <w:proofErr w:type="spellEnd"/>
      <w:r w:rsidRPr="009D48FE">
        <w:rPr>
          <w:rFonts w:ascii="Times New Roman" w:hAnsi="Times New Roman" w:cs="Times New Roman"/>
          <w:b/>
          <w:sz w:val="24"/>
          <w:szCs w:val="24"/>
        </w:rPr>
        <w:t xml:space="preserve">: </w:t>
      </w:r>
    </w:p>
    <w:p w14:paraId="14044D53"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Chemical Application of Group Theory; advanced coordination chemistry: structure and bonding (Interdependence of chemical bonding, spectroscopic characteristics, and reactivity properties of coordination compounds are described and formalized using the fundamental concepts of symmetry as applied to inorganic coordination complexes). Introduction to organometallic &amp; bioinorganic chemistry.</w:t>
      </w:r>
    </w:p>
    <w:p w14:paraId="04172B05"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 xml:space="preserve">Mode of Delivery: </w:t>
      </w:r>
      <w:r w:rsidRPr="009D48FE">
        <w:rPr>
          <w:rFonts w:ascii="Times New Roman" w:hAnsi="Times New Roman" w:cs="Times New Roman"/>
          <w:sz w:val="24"/>
          <w:szCs w:val="24"/>
        </w:rPr>
        <w:t xml:space="preserve">Lecture, Teaching Aids (Models), Independent Reading,       Hands-on </w:t>
      </w:r>
      <w:proofErr w:type="spellStart"/>
      <w:r w:rsidRPr="009D48FE">
        <w:rPr>
          <w:rFonts w:ascii="Times New Roman" w:hAnsi="Times New Roman" w:cs="Times New Roman"/>
          <w:sz w:val="24"/>
          <w:szCs w:val="24"/>
        </w:rPr>
        <w:t>softwares</w:t>
      </w:r>
      <w:proofErr w:type="spellEnd"/>
      <w:r w:rsidRPr="009D48FE">
        <w:rPr>
          <w:rFonts w:ascii="Times New Roman" w:hAnsi="Times New Roman" w:cs="Times New Roman"/>
          <w:sz w:val="24"/>
          <w:szCs w:val="24"/>
        </w:rPr>
        <w:t xml:space="preserve"> on symmetry from websites.</w:t>
      </w:r>
    </w:p>
    <w:p w14:paraId="07DA0555"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Evaluation : </w:t>
      </w:r>
      <w:r w:rsidRPr="009D48FE">
        <w:rPr>
          <w:rFonts w:ascii="Times New Roman" w:hAnsi="Times New Roman" w:cs="Times New Roman"/>
          <w:sz w:val="24"/>
          <w:szCs w:val="24"/>
        </w:rPr>
        <w:t>Assignment/Quiz, 20% (Two Assignments)</w:t>
      </w:r>
      <w:r w:rsidRPr="009D48FE">
        <w:rPr>
          <w:rFonts w:ascii="Times New Roman" w:hAnsi="Times New Roman" w:cs="Times New Roman"/>
          <w:b/>
          <w:sz w:val="24"/>
          <w:szCs w:val="24"/>
        </w:rPr>
        <w:t xml:space="preserve"> </w:t>
      </w:r>
      <w:r w:rsidRPr="009D48FE">
        <w:rPr>
          <w:rFonts w:ascii="Times New Roman" w:hAnsi="Times New Roman" w:cs="Times New Roman"/>
          <w:sz w:val="24"/>
          <w:szCs w:val="24"/>
        </w:rPr>
        <w:t>Exam, 30% (TBA)</w:t>
      </w:r>
      <w:r w:rsidRPr="009D48FE">
        <w:rPr>
          <w:rFonts w:ascii="Times New Roman" w:hAnsi="Times New Roman" w:cs="Times New Roman"/>
          <w:b/>
          <w:sz w:val="24"/>
          <w:szCs w:val="24"/>
        </w:rPr>
        <w:t xml:space="preserve"> </w:t>
      </w:r>
      <w:r w:rsidRPr="009D48FE">
        <w:rPr>
          <w:rFonts w:ascii="Times New Roman" w:hAnsi="Times New Roman" w:cs="Times New Roman"/>
          <w:sz w:val="24"/>
          <w:szCs w:val="24"/>
        </w:rPr>
        <w:t>Final exam 50% (TBA)</w:t>
      </w:r>
    </w:p>
    <w:p w14:paraId="520B4F4A" w14:textId="77777777" w:rsidR="00150A2F" w:rsidRPr="009D48FE" w:rsidRDefault="00150A2F" w:rsidP="00150A2F">
      <w:pPr>
        <w:spacing w:line="240" w:lineRule="auto"/>
        <w:jc w:val="both"/>
        <w:rPr>
          <w:rFonts w:ascii="Times New Roman" w:hAnsi="Times New Roman" w:cs="Times New Roman"/>
          <w:b/>
          <w:sz w:val="24"/>
          <w:szCs w:val="24"/>
        </w:rPr>
      </w:pPr>
      <w:r w:rsidRPr="009D48FE">
        <w:rPr>
          <w:rFonts w:ascii="Times New Roman" w:hAnsi="Times New Roman" w:cs="Times New Roman"/>
          <w:b/>
          <w:sz w:val="24"/>
          <w:szCs w:val="24"/>
        </w:rPr>
        <w:t>Texts</w:t>
      </w:r>
    </w:p>
    <w:p w14:paraId="16EDB9AE" w14:textId="77777777" w:rsidR="00150A2F" w:rsidRPr="009D48FE" w:rsidRDefault="00150A2F" w:rsidP="00532D8F">
      <w:pPr>
        <w:pStyle w:val="Heading1"/>
        <w:keepLines/>
        <w:numPr>
          <w:ilvl w:val="0"/>
          <w:numId w:val="15"/>
        </w:numPr>
        <w:spacing w:before="480"/>
        <w:rPr>
          <w:sz w:val="24"/>
          <w:szCs w:val="24"/>
        </w:rPr>
      </w:pPr>
      <w:r w:rsidRPr="009D48FE">
        <w:rPr>
          <w:sz w:val="24"/>
          <w:szCs w:val="24"/>
        </w:rPr>
        <w:t>A. Vincent (2001) Molecular Symmetry and group theory. 2</w:t>
      </w:r>
      <w:r w:rsidRPr="009D48FE">
        <w:rPr>
          <w:sz w:val="24"/>
          <w:szCs w:val="24"/>
          <w:vertAlign w:val="superscript"/>
        </w:rPr>
        <w:t>nd</w:t>
      </w:r>
      <w:r w:rsidRPr="009D48FE">
        <w:rPr>
          <w:sz w:val="24"/>
          <w:szCs w:val="24"/>
        </w:rPr>
        <w:t xml:space="preserve"> edition.</w:t>
      </w:r>
    </w:p>
    <w:p w14:paraId="38F8FBFD" w14:textId="77777777" w:rsidR="00150A2F" w:rsidRPr="009D48FE" w:rsidRDefault="00150A2F" w:rsidP="00532D8F">
      <w:pPr>
        <w:numPr>
          <w:ilvl w:val="0"/>
          <w:numId w:val="15"/>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J.E. </w:t>
      </w:r>
      <w:proofErr w:type="spellStart"/>
      <w:r w:rsidRPr="009D48FE">
        <w:rPr>
          <w:rFonts w:ascii="Times New Roman" w:hAnsi="Times New Roman" w:cs="Times New Roman"/>
          <w:sz w:val="24"/>
          <w:szCs w:val="24"/>
        </w:rPr>
        <w:t>Huheey</w:t>
      </w:r>
      <w:proofErr w:type="spellEnd"/>
      <w:r w:rsidRPr="009D48FE">
        <w:rPr>
          <w:rFonts w:ascii="Times New Roman" w:hAnsi="Times New Roman" w:cs="Times New Roman"/>
          <w:sz w:val="24"/>
          <w:szCs w:val="24"/>
        </w:rPr>
        <w:t xml:space="preserve">, E.A. </w:t>
      </w:r>
      <w:proofErr w:type="spellStart"/>
      <w:r w:rsidRPr="009D48FE">
        <w:rPr>
          <w:rFonts w:ascii="Times New Roman" w:hAnsi="Times New Roman" w:cs="Times New Roman"/>
          <w:sz w:val="24"/>
          <w:szCs w:val="24"/>
        </w:rPr>
        <w:t>Keiter</w:t>
      </w:r>
      <w:proofErr w:type="spellEnd"/>
      <w:r w:rsidRPr="009D48FE">
        <w:rPr>
          <w:rFonts w:ascii="Times New Roman" w:hAnsi="Times New Roman" w:cs="Times New Roman"/>
          <w:sz w:val="24"/>
          <w:szCs w:val="24"/>
        </w:rPr>
        <w:t xml:space="preserve"> &amp; R.L. </w:t>
      </w:r>
      <w:proofErr w:type="spellStart"/>
      <w:r w:rsidRPr="009D48FE">
        <w:rPr>
          <w:rFonts w:ascii="Times New Roman" w:hAnsi="Times New Roman" w:cs="Times New Roman"/>
          <w:sz w:val="24"/>
          <w:szCs w:val="24"/>
        </w:rPr>
        <w:t>Keiter</w:t>
      </w:r>
      <w:proofErr w:type="spellEnd"/>
      <w:r w:rsidRPr="009D48FE">
        <w:rPr>
          <w:rFonts w:ascii="Times New Roman" w:hAnsi="Times New Roman" w:cs="Times New Roman"/>
          <w:sz w:val="24"/>
          <w:szCs w:val="24"/>
        </w:rPr>
        <w:t xml:space="preserve"> (1993) Inorganic Chemistry:  Principles of Structure and Reactivity. 4</w:t>
      </w:r>
      <w:r w:rsidRPr="009D48FE">
        <w:rPr>
          <w:rFonts w:ascii="Times New Roman" w:hAnsi="Times New Roman" w:cs="Times New Roman"/>
          <w:sz w:val="24"/>
          <w:szCs w:val="24"/>
          <w:vertAlign w:val="superscript"/>
        </w:rPr>
        <w:t>th</w:t>
      </w:r>
      <w:r w:rsidRPr="009D48FE">
        <w:rPr>
          <w:rFonts w:ascii="Times New Roman" w:hAnsi="Times New Roman" w:cs="Times New Roman"/>
          <w:sz w:val="24"/>
          <w:szCs w:val="24"/>
        </w:rPr>
        <w:t xml:space="preserve"> edition.</w:t>
      </w:r>
    </w:p>
    <w:p w14:paraId="7BDB1E02" w14:textId="77777777" w:rsidR="0095138C" w:rsidRDefault="0095138C" w:rsidP="00150A2F">
      <w:pPr>
        <w:spacing w:line="360" w:lineRule="auto"/>
        <w:jc w:val="both"/>
        <w:rPr>
          <w:rFonts w:ascii="Times New Roman" w:hAnsi="Times New Roman" w:cs="Times New Roman"/>
          <w:b/>
          <w:sz w:val="24"/>
          <w:szCs w:val="24"/>
        </w:rPr>
      </w:pPr>
    </w:p>
    <w:p w14:paraId="42E7E018" w14:textId="403993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lastRenderedPageBreak/>
        <w:t xml:space="preserve">References </w:t>
      </w:r>
    </w:p>
    <w:p w14:paraId="548CC1A0" w14:textId="77777777" w:rsidR="00150A2F" w:rsidRPr="009D48FE" w:rsidRDefault="00150A2F" w:rsidP="00532D8F">
      <w:pPr>
        <w:numPr>
          <w:ilvl w:val="0"/>
          <w:numId w:val="16"/>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F.A. Cotton (1990) Chemical applications of group theory, 3</w:t>
      </w:r>
      <w:r w:rsidRPr="009D48FE">
        <w:rPr>
          <w:rFonts w:ascii="Times New Roman" w:hAnsi="Times New Roman" w:cs="Times New Roman"/>
          <w:sz w:val="24"/>
          <w:szCs w:val="24"/>
          <w:vertAlign w:val="superscript"/>
        </w:rPr>
        <w:t>rd</w:t>
      </w:r>
      <w:r w:rsidRPr="009D48FE">
        <w:rPr>
          <w:rFonts w:ascii="Times New Roman" w:hAnsi="Times New Roman" w:cs="Times New Roman"/>
          <w:sz w:val="24"/>
          <w:szCs w:val="24"/>
        </w:rPr>
        <w:t xml:space="preserve"> edition.</w:t>
      </w:r>
    </w:p>
    <w:p w14:paraId="36ECE6D9" w14:textId="77777777" w:rsidR="00150A2F" w:rsidRPr="009D48FE" w:rsidRDefault="00150A2F" w:rsidP="00532D8F">
      <w:pPr>
        <w:numPr>
          <w:ilvl w:val="0"/>
          <w:numId w:val="16"/>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R.L. Carter (1996) Molecular Symmetry and Group Theory, 2</w:t>
      </w:r>
      <w:r w:rsidRPr="009D48FE">
        <w:rPr>
          <w:rFonts w:ascii="Times New Roman" w:hAnsi="Times New Roman" w:cs="Times New Roman"/>
          <w:sz w:val="24"/>
          <w:szCs w:val="24"/>
          <w:vertAlign w:val="superscript"/>
        </w:rPr>
        <w:t>nd</w:t>
      </w:r>
      <w:r w:rsidRPr="009D48FE">
        <w:rPr>
          <w:rFonts w:ascii="Times New Roman" w:hAnsi="Times New Roman" w:cs="Times New Roman"/>
          <w:sz w:val="24"/>
          <w:szCs w:val="24"/>
        </w:rPr>
        <w:t xml:space="preserve"> Edition</w:t>
      </w:r>
    </w:p>
    <w:p w14:paraId="3960F6DD" w14:textId="77777777" w:rsidR="00150A2F" w:rsidRPr="009D48FE" w:rsidRDefault="00150A2F" w:rsidP="00532D8F">
      <w:pPr>
        <w:numPr>
          <w:ilvl w:val="0"/>
          <w:numId w:val="16"/>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J.D. Lee (1996) Concise inorganic chemistry, 5</w:t>
      </w:r>
      <w:r w:rsidRPr="009D48FE">
        <w:rPr>
          <w:rFonts w:ascii="Times New Roman" w:hAnsi="Times New Roman" w:cs="Times New Roman"/>
          <w:sz w:val="24"/>
          <w:szCs w:val="24"/>
          <w:vertAlign w:val="superscript"/>
        </w:rPr>
        <w:t>th</w:t>
      </w:r>
      <w:r w:rsidRPr="009D48FE">
        <w:rPr>
          <w:rFonts w:ascii="Times New Roman" w:hAnsi="Times New Roman" w:cs="Times New Roman"/>
          <w:sz w:val="24"/>
          <w:szCs w:val="24"/>
        </w:rPr>
        <w:t xml:space="preserve"> edition.</w:t>
      </w:r>
    </w:p>
    <w:p w14:paraId="57EB4291" w14:textId="77777777" w:rsidR="00150A2F" w:rsidRPr="009D48FE" w:rsidRDefault="00150A2F" w:rsidP="00532D8F">
      <w:pPr>
        <w:numPr>
          <w:ilvl w:val="0"/>
          <w:numId w:val="16"/>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F.A. Cotton, G. </w:t>
      </w:r>
      <w:proofErr w:type="spellStart"/>
      <w:r w:rsidRPr="009D48FE">
        <w:rPr>
          <w:rFonts w:ascii="Times New Roman" w:hAnsi="Times New Roman" w:cs="Times New Roman"/>
          <w:sz w:val="24"/>
          <w:szCs w:val="24"/>
        </w:rPr>
        <w:t>Willinkson</w:t>
      </w:r>
      <w:proofErr w:type="spellEnd"/>
      <w:r w:rsidRPr="009D48FE">
        <w:rPr>
          <w:rFonts w:ascii="Times New Roman" w:hAnsi="Times New Roman" w:cs="Times New Roman"/>
          <w:sz w:val="24"/>
          <w:szCs w:val="24"/>
        </w:rPr>
        <w:t xml:space="preserve">, C.A. </w:t>
      </w:r>
      <w:proofErr w:type="spellStart"/>
      <w:r w:rsidRPr="009D48FE">
        <w:rPr>
          <w:rFonts w:ascii="Times New Roman" w:hAnsi="Times New Roman" w:cs="Times New Roman"/>
          <w:sz w:val="24"/>
          <w:szCs w:val="24"/>
        </w:rPr>
        <w:t>Murilo</w:t>
      </w:r>
      <w:proofErr w:type="spellEnd"/>
      <w:r w:rsidRPr="009D48FE">
        <w:rPr>
          <w:rFonts w:ascii="Times New Roman" w:hAnsi="Times New Roman" w:cs="Times New Roman"/>
          <w:sz w:val="24"/>
          <w:szCs w:val="24"/>
        </w:rPr>
        <w:t xml:space="preserve"> &amp; M. </w:t>
      </w:r>
      <w:proofErr w:type="spellStart"/>
      <w:r w:rsidRPr="009D48FE">
        <w:rPr>
          <w:rFonts w:ascii="Times New Roman" w:hAnsi="Times New Roman" w:cs="Times New Roman"/>
          <w:sz w:val="24"/>
          <w:szCs w:val="24"/>
        </w:rPr>
        <w:t>Bochman</w:t>
      </w:r>
      <w:proofErr w:type="spellEnd"/>
      <w:r w:rsidRPr="009D48FE">
        <w:rPr>
          <w:rFonts w:ascii="Times New Roman" w:hAnsi="Times New Roman" w:cs="Times New Roman"/>
          <w:sz w:val="24"/>
          <w:szCs w:val="24"/>
        </w:rPr>
        <w:t xml:space="preserve"> (2004) Advanced inorganic chemistry, 6</w:t>
      </w:r>
      <w:r w:rsidRPr="009D48FE">
        <w:rPr>
          <w:rFonts w:ascii="Times New Roman" w:hAnsi="Times New Roman" w:cs="Times New Roman"/>
          <w:sz w:val="24"/>
          <w:szCs w:val="24"/>
          <w:vertAlign w:val="superscript"/>
        </w:rPr>
        <w:t>th</w:t>
      </w:r>
      <w:r w:rsidRPr="009D48FE">
        <w:rPr>
          <w:rFonts w:ascii="Times New Roman" w:hAnsi="Times New Roman" w:cs="Times New Roman"/>
          <w:sz w:val="24"/>
          <w:szCs w:val="24"/>
        </w:rPr>
        <w:t xml:space="preserve"> edition.</w:t>
      </w:r>
    </w:p>
    <w:p w14:paraId="77659D0C" w14:textId="77777777" w:rsidR="00150A2F" w:rsidRPr="009D48FE" w:rsidRDefault="00150A2F" w:rsidP="00532D8F">
      <w:pPr>
        <w:numPr>
          <w:ilvl w:val="0"/>
          <w:numId w:val="16"/>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D.F. Shriver, P.W. Atkins &amp; C.H. Langford (1996) Inorganic chemistry, 2</w:t>
      </w:r>
      <w:r w:rsidRPr="009D48FE">
        <w:rPr>
          <w:rFonts w:ascii="Times New Roman" w:hAnsi="Times New Roman" w:cs="Times New Roman"/>
          <w:sz w:val="24"/>
          <w:szCs w:val="24"/>
          <w:vertAlign w:val="superscript"/>
        </w:rPr>
        <w:t>nd</w:t>
      </w:r>
      <w:r w:rsidRPr="009D48FE">
        <w:rPr>
          <w:rFonts w:ascii="Times New Roman" w:hAnsi="Times New Roman" w:cs="Times New Roman"/>
          <w:sz w:val="24"/>
          <w:szCs w:val="24"/>
        </w:rPr>
        <w:t xml:space="preserve"> edition.</w:t>
      </w:r>
    </w:p>
    <w:p w14:paraId="1046D68A" w14:textId="77777777" w:rsidR="00150A2F" w:rsidRPr="009D48FE" w:rsidRDefault="00150A2F" w:rsidP="00532D8F">
      <w:pPr>
        <w:numPr>
          <w:ilvl w:val="0"/>
          <w:numId w:val="16"/>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S.F.A. </w:t>
      </w:r>
      <w:proofErr w:type="spellStart"/>
      <w:r w:rsidRPr="009D48FE">
        <w:rPr>
          <w:rFonts w:ascii="Times New Roman" w:hAnsi="Times New Roman" w:cs="Times New Roman"/>
          <w:sz w:val="24"/>
          <w:szCs w:val="24"/>
        </w:rPr>
        <w:t>Kettel</w:t>
      </w:r>
      <w:proofErr w:type="spellEnd"/>
      <w:r w:rsidRPr="009D48FE">
        <w:rPr>
          <w:rFonts w:ascii="Times New Roman" w:hAnsi="Times New Roman" w:cs="Times New Roman"/>
          <w:sz w:val="24"/>
          <w:szCs w:val="24"/>
        </w:rPr>
        <w:t xml:space="preserve"> (2007) Symmetry and Structure:  Readable group Theory for Chemists.</w:t>
      </w:r>
    </w:p>
    <w:p w14:paraId="08A1254F" w14:textId="77777777" w:rsidR="00150A2F" w:rsidRPr="009D48FE" w:rsidRDefault="00150A2F" w:rsidP="00532D8F">
      <w:pPr>
        <w:numPr>
          <w:ilvl w:val="0"/>
          <w:numId w:val="16"/>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P. Powel (1998) Principles of organometallic Chemistry, 2</w:t>
      </w:r>
      <w:r w:rsidRPr="009D48FE">
        <w:rPr>
          <w:rFonts w:ascii="Times New Roman" w:hAnsi="Times New Roman" w:cs="Times New Roman"/>
          <w:sz w:val="24"/>
          <w:szCs w:val="24"/>
          <w:vertAlign w:val="superscript"/>
        </w:rPr>
        <w:t>nd</w:t>
      </w:r>
      <w:r w:rsidRPr="009D48FE">
        <w:rPr>
          <w:rFonts w:ascii="Times New Roman" w:hAnsi="Times New Roman" w:cs="Times New Roman"/>
          <w:sz w:val="24"/>
          <w:szCs w:val="24"/>
        </w:rPr>
        <w:t xml:space="preserve"> edition. </w:t>
      </w:r>
    </w:p>
    <w:p w14:paraId="2920EB84" w14:textId="77777777" w:rsidR="00150A2F" w:rsidRPr="009D48FE" w:rsidRDefault="00150A2F" w:rsidP="00532D8F">
      <w:pPr>
        <w:numPr>
          <w:ilvl w:val="0"/>
          <w:numId w:val="16"/>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R.H. </w:t>
      </w:r>
      <w:proofErr w:type="spellStart"/>
      <w:r w:rsidRPr="009D48FE">
        <w:rPr>
          <w:rFonts w:ascii="Times New Roman" w:hAnsi="Times New Roman" w:cs="Times New Roman"/>
          <w:sz w:val="24"/>
          <w:szCs w:val="24"/>
        </w:rPr>
        <w:t>Carbtree</w:t>
      </w:r>
      <w:proofErr w:type="spellEnd"/>
      <w:r w:rsidRPr="009D48FE">
        <w:rPr>
          <w:rFonts w:ascii="Times New Roman" w:hAnsi="Times New Roman" w:cs="Times New Roman"/>
          <w:sz w:val="24"/>
          <w:szCs w:val="24"/>
        </w:rPr>
        <w:t xml:space="preserve"> (1994). The organometallic chemistry of transition metals, 2</w:t>
      </w:r>
      <w:r w:rsidRPr="009D48FE">
        <w:rPr>
          <w:rFonts w:ascii="Times New Roman" w:hAnsi="Times New Roman" w:cs="Times New Roman"/>
          <w:sz w:val="24"/>
          <w:szCs w:val="24"/>
          <w:vertAlign w:val="superscript"/>
        </w:rPr>
        <w:t>nd</w:t>
      </w:r>
      <w:r w:rsidRPr="009D48FE">
        <w:rPr>
          <w:rFonts w:ascii="Times New Roman" w:hAnsi="Times New Roman" w:cs="Times New Roman"/>
          <w:sz w:val="24"/>
          <w:szCs w:val="24"/>
        </w:rPr>
        <w:t xml:space="preserve"> edition.</w:t>
      </w:r>
    </w:p>
    <w:p w14:paraId="6EF7FA0C" w14:textId="77777777" w:rsidR="00150A2F" w:rsidRPr="009D48FE" w:rsidRDefault="00150A2F" w:rsidP="00532D8F">
      <w:pPr>
        <w:numPr>
          <w:ilvl w:val="0"/>
          <w:numId w:val="16"/>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G.L. </w:t>
      </w:r>
      <w:proofErr w:type="spellStart"/>
      <w:r w:rsidRPr="009D48FE">
        <w:rPr>
          <w:rFonts w:ascii="Times New Roman" w:hAnsi="Times New Roman" w:cs="Times New Roman"/>
          <w:sz w:val="24"/>
          <w:szCs w:val="24"/>
        </w:rPr>
        <w:t>Mieseler</w:t>
      </w:r>
      <w:proofErr w:type="spellEnd"/>
      <w:r w:rsidRPr="009D48FE">
        <w:rPr>
          <w:rFonts w:ascii="Times New Roman" w:hAnsi="Times New Roman" w:cs="Times New Roman"/>
          <w:sz w:val="24"/>
          <w:szCs w:val="24"/>
        </w:rPr>
        <w:t xml:space="preserve"> (2000?).  Inorganic chemistry, 3</w:t>
      </w:r>
      <w:r w:rsidRPr="009D48FE">
        <w:rPr>
          <w:rFonts w:ascii="Times New Roman" w:hAnsi="Times New Roman" w:cs="Times New Roman"/>
          <w:sz w:val="24"/>
          <w:szCs w:val="24"/>
          <w:vertAlign w:val="superscript"/>
        </w:rPr>
        <w:t>rd</w:t>
      </w:r>
      <w:r w:rsidRPr="009D48FE">
        <w:rPr>
          <w:rFonts w:ascii="Times New Roman" w:hAnsi="Times New Roman" w:cs="Times New Roman"/>
          <w:sz w:val="24"/>
          <w:szCs w:val="24"/>
        </w:rPr>
        <w:t xml:space="preserve"> edition.</w:t>
      </w:r>
    </w:p>
    <w:p w14:paraId="3A40890F" w14:textId="77777777" w:rsidR="00150A2F" w:rsidRPr="009D48FE" w:rsidRDefault="00150A2F" w:rsidP="00532D8F">
      <w:pPr>
        <w:numPr>
          <w:ilvl w:val="0"/>
          <w:numId w:val="16"/>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I </w:t>
      </w:r>
      <w:proofErr w:type="spellStart"/>
      <w:r w:rsidRPr="009D48FE">
        <w:rPr>
          <w:rFonts w:ascii="Times New Roman" w:hAnsi="Times New Roman" w:cs="Times New Roman"/>
          <w:sz w:val="24"/>
          <w:szCs w:val="24"/>
        </w:rPr>
        <w:t>Hargittai</w:t>
      </w:r>
      <w:proofErr w:type="spellEnd"/>
      <w:r w:rsidRPr="009D48FE">
        <w:rPr>
          <w:rFonts w:ascii="Times New Roman" w:hAnsi="Times New Roman" w:cs="Times New Roman"/>
          <w:sz w:val="24"/>
          <w:szCs w:val="24"/>
        </w:rPr>
        <w:t xml:space="preserve"> and M. </w:t>
      </w:r>
      <w:proofErr w:type="spellStart"/>
      <w:r w:rsidRPr="009D48FE">
        <w:rPr>
          <w:rFonts w:ascii="Times New Roman" w:hAnsi="Times New Roman" w:cs="Times New Roman"/>
          <w:sz w:val="24"/>
          <w:szCs w:val="24"/>
        </w:rPr>
        <w:t>Hargittai</w:t>
      </w:r>
      <w:proofErr w:type="spellEnd"/>
      <w:r w:rsidRPr="009D48FE">
        <w:rPr>
          <w:rFonts w:ascii="Times New Roman" w:hAnsi="Times New Roman" w:cs="Times New Roman"/>
          <w:sz w:val="24"/>
          <w:szCs w:val="24"/>
        </w:rPr>
        <w:t xml:space="preserve"> (1995) Symmetry through the eyes of the chemist 2</w:t>
      </w:r>
      <w:r w:rsidRPr="009D48FE">
        <w:rPr>
          <w:rFonts w:ascii="Times New Roman" w:hAnsi="Times New Roman" w:cs="Times New Roman"/>
          <w:sz w:val="24"/>
          <w:szCs w:val="24"/>
          <w:vertAlign w:val="superscript"/>
        </w:rPr>
        <w:t>nd</w:t>
      </w:r>
      <w:r w:rsidRPr="009D48FE">
        <w:rPr>
          <w:rFonts w:ascii="Times New Roman" w:hAnsi="Times New Roman" w:cs="Times New Roman"/>
          <w:sz w:val="24"/>
          <w:szCs w:val="24"/>
        </w:rPr>
        <w:t xml:space="preserve"> edition.  Plenum press, NY. </w:t>
      </w:r>
    </w:p>
    <w:p w14:paraId="58D6D11A" w14:textId="77777777" w:rsidR="00150A2F" w:rsidRPr="009D48FE" w:rsidRDefault="00150A2F" w:rsidP="00150A2F">
      <w:pPr>
        <w:spacing w:after="0" w:line="360" w:lineRule="auto"/>
        <w:ind w:left="720"/>
        <w:jc w:val="both"/>
        <w:rPr>
          <w:rFonts w:ascii="Times New Roman" w:hAnsi="Times New Roman" w:cs="Times New Roman"/>
          <w:sz w:val="24"/>
          <w:szCs w:val="24"/>
        </w:rPr>
      </w:pPr>
    </w:p>
    <w:p w14:paraId="4420A551" w14:textId="77777777" w:rsidR="00150A2F" w:rsidRPr="009D48FE" w:rsidRDefault="00150A2F" w:rsidP="00150A2F">
      <w:pPr>
        <w:spacing w:line="360" w:lineRule="auto"/>
        <w:rPr>
          <w:rFonts w:ascii="Times New Roman" w:hAnsi="Times New Roman" w:cs="Times New Roman"/>
          <w:b/>
          <w:sz w:val="24"/>
          <w:szCs w:val="24"/>
        </w:rPr>
      </w:pPr>
      <w:r w:rsidRPr="009D48FE">
        <w:rPr>
          <w:rFonts w:ascii="Times New Roman" w:hAnsi="Times New Roman" w:cs="Times New Roman"/>
          <w:b/>
          <w:sz w:val="28"/>
          <w:szCs w:val="28"/>
        </w:rPr>
        <w:t xml:space="preserve"> </w:t>
      </w:r>
      <w:r w:rsidRPr="009D48FE">
        <w:rPr>
          <w:rFonts w:ascii="Times New Roman" w:hAnsi="Times New Roman" w:cs="Times New Roman"/>
          <w:b/>
          <w:sz w:val="24"/>
          <w:szCs w:val="24"/>
        </w:rPr>
        <w:t>Course Name: Advanced Organic Chemistry (Chem. 531) 3 Cr.hr</w:t>
      </w:r>
    </w:p>
    <w:p w14:paraId="3372EA38"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Pre-requisite: </w:t>
      </w:r>
    </w:p>
    <w:p w14:paraId="5A903F5B"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A comprehensive survey of organic chemistry with emphasis on important synthetic reactions and stereochemistry conformational analysis, configurations and chirality, symmetry elements, determination of absolute and relative configurations, stereochemistry of enzyme processes, reaction mechanisms, synthetically useful reactions.</w:t>
      </w:r>
    </w:p>
    <w:p w14:paraId="6ADB7E2B"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Models, Independent Reading/Presentation</w:t>
      </w:r>
    </w:p>
    <w:p w14:paraId="018417FC"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xml:space="preserve"> Assignments, Mid-exams, Final exams</w:t>
      </w:r>
    </w:p>
    <w:p w14:paraId="4398C270"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References</w:t>
      </w:r>
      <w:r w:rsidRPr="009D48FE">
        <w:rPr>
          <w:rFonts w:ascii="Times New Roman" w:hAnsi="Times New Roman" w:cs="Times New Roman"/>
          <w:sz w:val="24"/>
          <w:szCs w:val="24"/>
        </w:rPr>
        <w:t>:</w:t>
      </w:r>
    </w:p>
    <w:p w14:paraId="56681CC0" w14:textId="77777777" w:rsidR="00150A2F" w:rsidRPr="009D48FE" w:rsidRDefault="00150A2F" w:rsidP="00532D8F">
      <w:pPr>
        <w:pStyle w:val="NormalWeb"/>
        <w:numPr>
          <w:ilvl w:val="0"/>
          <w:numId w:val="17"/>
        </w:numPr>
        <w:spacing w:line="360" w:lineRule="auto"/>
      </w:pPr>
      <w:r w:rsidRPr="009D48FE">
        <w:t xml:space="preserve">Carey, F. A., and R. J. Sundberg. </w:t>
      </w:r>
      <w:r w:rsidRPr="009D48FE">
        <w:rPr>
          <w:rStyle w:val="Emphasis"/>
        </w:rPr>
        <w:t>Advanced Organic Chemistry, Part A: Structure and Mechanisms.</w:t>
      </w:r>
      <w:r w:rsidRPr="009D48FE">
        <w:t xml:space="preserve"> 4th ed. New York, NY: Springer, 2000. ISBN: 9780306462429.</w:t>
      </w:r>
    </w:p>
    <w:p w14:paraId="7323E3CA" w14:textId="77777777" w:rsidR="00150A2F" w:rsidRPr="009D48FE" w:rsidRDefault="00150A2F" w:rsidP="00532D8F">
      <w:pPr>
        <w:pStyle w:val="NormalWeb"/>
        <w:numPr>
          <w:ilvl w:val="0"/>
          <w:numId w:val="17"/>
        </w:numPr>
        <w:spacing w:line="360" w:lineRule="auto"/>
      </w:pPr>
      <w:r w:rsidRPr="009D48FE">
        <w:t xml:space="preserve">Joule, J. A., and K. Mills. </w:t>
      </w:r>
      <w:r w:rsidRPr="009D48FE">
        <w:rPr>
          <w:rStyle w:val="Emphasis"/>
        </w:rPr>
        <w:t>Heterocyclic Chemistry</w:t>
      </w:r>
      <w:r w:rsidRPr="009D48FE">
        <w:t>. 4th ed. Malden, MA: Blackwell Science, 2000. ISBN: 9780632054534.</w:t>
      </w:r>
    </w:p>
    <w:p w14:paraId="42E6A7C1"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Advanced Physical Chemistry (Chem. 541) 3 Cr. </w:t>
      </w:r>
      <w:proofErr w:type="spellStart"/>
      <w:r w:rsidRPr="009D48FE">
        <w:rPr>
          <w:rFonts w:ascii="Times New Roman" w:hAnsi="Times New Roman" w:cs="Times New Roman"/>
          <w:b/>
          <w:sz w:val="24"/>
          <w:szCs w:val="24"/>
        </w:rPr>
        <w:t>hr</w:t>
      </w:r>
      <w:proofErr w:type="spellEnd"/>
    </w:p>
    <w:p w14:paraId="25BE7C32"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Schrodinger Equation and Exact Solution, square wells and barriers; harmonic oscillator; the hydrogen atom; atomic orbitals; operators including angular momenta; time-independent and </w:t>
      </w:r>
      <w:r w:rsidRPr="009D48FE">
        <w:rPr>
          <w:rFonts w:ascii="Times New Roman" w:hAnsi="Times New Roman" w:cs="Times New Roman"/>
          <w:sz w:val="24"/>
          <w:szCs w:val="24"/>
        </w:rPr>
        <w:lastRenderedPageBreak/>
        <w:t>time-dependent perturbation theory; Schrodinger and Heisenberg representations; unitary operators; interaction picture, density matrix; variational method, many electron atoms; addition of angular momentum, self-consistent field method for open and closed shells, LCAO, origin of chemical bonding, many electron diatomic and polyatomic molecules, treatments of electron correlation, approximation methods, Spectroscopy</w:t>
      </w:r>
    </w:p>
    <w:p w14:paraId="17AF3EEB"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Mode of Delivery: </w:t>
      </w:r>
      <w:r w:rsidRPr="009D48FE">
        <w:rPr>
          <w:rFonts w:ascii="Times New Roman" w:hAnsi="Times New Roman" w:cs="Times New Roman"/>
          <w:sz w:val="24"/>
          <w:szCs w:val="24"/>
        </w:rPr>
        <w:t>Lecture, Independent Reading,</w:t>
      </w:r>
    </w:p>
    <w:p w14:paraId="390D6C0D"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Evaluation: </w:t>
      </w:r>
      <w:r w:rsidRPr="009D48FE">
        <w:rPr>
          <w:rFonts w:ascii="Times New Roman" w:hAnsi="Times New Roman" w:cs="Times New Roman"/>
          <w:sz w:val="24"/>
          <w:szCs w:val="24"/>
        </w:rPr>
        <w:t>Assignments, Exercises, Mid exams, Final exams</w:t>
      </w:r>
    </w:p>
    <w:p w14:paraId="52F70EC8"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References:</w:t>
      </w:r>
    </w:p>
    <w:p w14:paraId="6AFEE33F" w14:textId="77777777" w:rsidR="00150A2F" w:rsidRPr="009D48FE" w:rsidRDefault="00150A2F" w:rsidP="00532D8F">
      <w:pPr>
        <w:pStyle w:val="ListParagraph"/>
        <w:numPr>
          <w:ilvl w:val="0"/>
          <w:numId w:val="18"/>
        </w:numPr>
        <w:spacing w:after="0" w:line="240" w:lineRule="auto"/>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Levine, I. N. Quantum Chemistry, 7th(or older)Ed.; Prentice Hall, 2008</w:t>
      </w:r>
    </w:p>
    <w:p w14:paraId="4F60EADC" w14:textId="77777777" w:rsidR="00150A2F" w:rsidRPr="009D48FE" w:rsidRDefault="00150A2F" w:rsidP="00150A2F">
      <w:pPr>
        <w:spacing w:after="0" w:line="240" w:lineRule="auto"/>
        <w:rPr>
          <w:rFonts w:ascii="Times New Roman" w:eastAsia="Times New Roman" w:hAnsi="Times New Roman" w:cs="Times New Roman"/>
          <w:sz w:val="24"/>
          <w:szCs w:val="24"/>
        </w:rPr>
      </w:pPr>
    </w:p>
    <w:p w14:paraId="541EE73E" w14:textId="77777777" w:rsidR="00150A2F" w:rsidRPr="009D48FE" w:rsidRDefault="00150A2F" w:rsidP="00532D8F">
      <w:pPr>
        <w:pStyle w:val="ListParagraph"/>
        <w:numPr>
          <w:ilvl w:val="0"/>
          <w:numId w:val="18"/>
        </w:numPr>
        <w:spacing w:after="0" w:line="240" w:lineRule="auto"/>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Donald A. McQuarrie, Quantum Chemistry, 1983, University Science Books.</w:t>
      </w:r>
    </w:p>
    <w:p w14:paraId="409A0FE3" w14:textId="77777777" w:rsidR="00150A2F" w:rsidRPr="009D48FE" w:rsidRDefault="00150A2F" w:rsidP="00150A2F">
      <w:pPr>
        <w:spacing w:line="360" w:lineRule="auto"/>
        <w:jc w:val="both"/>
        <w:rPr>
          <w:rFonts w:ascii="Times New Roman" w:hAnsi="Times New Roman" w:cs="Times New Roman"/>
          <w:sz w:val="24"/>
          <w:szCs w:val="24"/>
        </w:rPr>
      </w:pPr>
    </w:p>
    <w:p w14:paraId="7160538D" w14:textId="77777777" w:rsidR="00150A2F" w:rsidRPr="009D48FE" w:rsidRDefault="00D75077"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150A2F" w:rsidRPr="009D48FE">
        <w:rPr>
          <w:rFonts w:ascii="Times New Roman" w:hAnsi="Times New Roman" w:cs="Times New Roman"/>
          <w:b/>
          <w:sz w:val="24"/>
          <w:szCs w:val="24"/>
        </w:rPr>
        <w:t xml:space="preserve">Scientific Communications (Chem. 602) 2 Cr. </w:t>
      </w:r>
      <w:proofErr w:type="spellStart"/>
      <w:r w:rsidR="00150A2F" w:rsidRPr="009D48FE">
        <w:rPr>
          <w:rFonts w:ascii="Times New Roman" w:hAnsi="Times New Roman" w:cs="Times New Roman"/>
          <w:b/>
          <w:sz w:val="24"/>
          <w:szCs w:val="24"/>
        </w:rPr>
        <w:t>hr</w:t>
      </w:r>
      <w:proofErr w:type="spellEnd"/>
    </w:p>
    <w:p w14:paraId="17722B21"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Scientific writing; How to write a proposal, Thesis, Conference reports, scientific articles (Title, Abstract, Introduction, Review Literature, Materials and Methods including research designs, Results, Discussions, Acknowledgement, Reference, Summary, conclusions and recommendations), Review papers; Oral Presentation; The course will culminate by seminar presentation</w:t>
      </w:r>
    </w:p>
    <w:p w14:paraId="11ED61D7"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Independent reading, Presentation by students, Critics of journal articles</w:t>
      </w:r>
    </w:p>
    <w:p w14:paraId="5ACF2835" w14:textId="77777777" w:rsidR="00150A2F" w:rsidRPr="009D48FE" w:rsidRDefault="00150A2F" w:rsidP="00150A2F">
      <w:pPr>
        <w:spacing w:line="360" w:lineRule="auto"/>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xml:space="preserve">: Assignments 40% (Four assignments); Seminar presentation 50% (Oral 25% and Manuscript 25%)  </w:t>
      </w:r>
    </w:p>
    <w:p w14:paraId="58464E72"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References</w:t>
      </w:r>
    </w:p>
    <w:p w14:paraId="1C3C5969" w14:textId="77777777" w:rsidR="00150A2F" w:rsidRPr="009D48FE" w:rsidRDefault="00150A2F" w:rsidP="00532D8F">
      <w:pPr>
        <w:numPr>
          <w:ilvl w:val="0"/>
          <w:numId w:val="19"/>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 xml:space="preserve">Marin S.R.,  &amp; L. S. Fredricka, Mrs. Costanza – </w:t>
      </w:r>
      <w:proofErr w:type="spellStart"/>
      <w:r w:rsidRPr="009D48FE">
        <w:rPr>
          <w:rFonts w:ascii="Times New Roman" w:hAnsi="Times New Roman" w:cs="Times New Roman"/>
          <w:sz w:val="24"/>
          <w:szCs w:val="24"/>
        </w:rPr>
        <w:t>Rdinon</w:t>
      </w:r>
      <w:proofErr w:type="spellEnd"/>
      <w:r w:rsidRPr="009D48FE">
        <w:rPr>
          <w:rFonts w:ascii="Times New Roman" w:hAnsi="Times New Roman" w:cs="Times New Roman"/>
          <w:sz w:val="24"/>
          <w:szCs w:val="24"/>
        </w:rPr>
        <w:t xml:space="preserve"> &amp; K. J. James (2008).  </w:t>
      </w:r>
      <w:r w:rsidRPr="009D48FE">
        <w:rPr>
          <w:rFonts w:ascii="Times New Roman" w:hAnsi="Times New Roman" w:cs="Times New Roman"/>
          <w:b/>
          <w:sz w:val="24"/>
          <w:szCs w:val="24"/>
        </w:rPr>
        <w:t>Write Like a Chemist</w:t>
      </w:r>
      <w:r w:rsidRPr="009D48FE">
        <w:rPr>
          <w:rFonts w:ascii="Times New Roman" w:hAnsi="Times New Roman" w:cs="Times New Roman"/>
          <w:sz w:val="24"/>
          <w:szCs w:val="24"/>
        </w:rPr>
        <w:t>, Oxford University Press</w:t>
      </w:r>
    </w:p>
    <w:p w14:paraId="523EDD7F" w14:textId="77777777" w:rsidR="00150A2F" w:rsidRPr="009D48FE" w:rsidRDefault="00150A2F" w:rsidP="00532D8F">
      <w:pPr>
        <w:numPr>
          <w:ilvl w:val="0"/>
          <w:numId w:val="19"/>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 xml:space="preserve">Robert, A.D., </w:t>
      </w:r>
      <w:proofErr w:type="spellStart"/>
      <w:r w:rsidRPr="009D48FE">
        <w:rPr>
          <w:rFonts w:ascii="Times New Roman" w:hAnsi="Times New Roman" w:cs="Times New Roman"/>
          <w:sz w:val="24"/>
          <w:szCs w:val="24"/>
        </w:rPr>
        <w:t>B.Gastel</w:t>
      </w:r>
      <w:proofErr w:type="spellEnd"/>
      <w:r w:rsidRPr="009D48FE">
        <w:rPr>
          <w:rFonts w:ascii="Times New Roman" w:hAnsi="Times New Roman" w:cs="Times New Roman"/>
          <w:sz w:val="24"/>
          <w:szCs w:val="24"/>
        </w:rPr>
        <w:t xml:space="preserve"> (2011) </w:t>
      </w:r>
      <w:r w:rsidRPr="009D48FE">
        <w:rPr>
          <w:rFonts w:ascii="Times New Roman" w:hAnsi="Times New Roman" w:cs="Times New Roman"/>
          <w:b/>
          <w:sz w:val="24"/>
          <w:szCs w:val="24"/>
        </w:rPr>
        <w:t>How to write and publish a scientific paper</w:t>
      </w:r>
      <w:r w:rsidRPr="009D48FE">
        <w:rPr>
          <w:rFonts w:ascii="Times New Roman" w:hAnsi="Times New Roman" w:cs="Times New Roman"/>
          <w:sz w:val="24"/>
          <w:szCs w:val="24"/>
        </w:rPr>
        <w:t xml:space="preserve"> 7</w:t>
      </w:r>
      <w:r w:rsidRPr="009D48FE">
        <w:rPr>
          <w:rFonts w:ascii="Times New Roman" w:hAnsi="Times New Roman" w:cs="Times New Roman"/>
          <w:sz w:val="24"/>
          <w:szCs w:val="24"/>
          <w:vertAlign w:val="superscript"/>
        </w:rPr>
        <w:t>th</w:t>
      </w:r>
      <w:r w:rsidRPr="009D48FE">
        <w:rPr>
          <w:rFonts w:ascii="Times New Roman" w:hAnsi="Times New Roman" w:cs="Times New Roman"/>
          <w:sz w:val="24"/>
          <w:szCs w:val="24"/>
        </w:rPr>
        <w:t xml:space="preserve">  Edition</w:t>
      </w:r>
    </w:p>
    <w:p w14:paraId="50C42E7F" w14:textId="77777777" w:rsidR="00150A2F" w:rsidRPr="009D48FE" w:rsidRDefault="00150A2F" w:rsidP="00532D8F">
      <w:pPr>
        <w:numPr>
          <w:ilvl w:val="0"/>
          <w:numId w:val="19"/>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 xml:space="preserve">Robert, A.D. (1998) </w:t>
      </w:r>
      <w:r w:rsidRPr="009D48FE">
        <w:rPr>
          <w:rFonts w:ascii="Times New Roman" w:hAnsi="Times New Roman" w:cs="Times New Roman"/>
          <w:b/>
          <w:sz w:val="24"/>
          <w:szCs w:val="24"/>
        </w:rPr>
        <w:t>How to write and publish a scientific paper</w:t>
      </w:r>
      <w:r w:rsidRPr="009D48FE">
        <w:rPr>
          <w:rFonts w:ascii="Times New Roman" w:hAnsi="Times New Roman" w:cs="Times New Roman"/>
          <w:sz w:val="24"/>
          <w:szCs w:val="24"/>
        </w:rPr>
        <w:t xml:space="preserve"> 5</w:t>
      </w:r>
      <w:r w:rsidRPr="009D48FE">
        <w:rPr>
          <w:rFonts w:ascii="Times New Roman" w:hAnsi="Times New Roman" w:cs="Times New Roman"/>
          <w:sz w:val="24"/>
          <w:szCs w:val="24"/>
          <w:vertAlign w:val="superscript"/>
        </w:rPr>
        <w:t>th</w:t>
      </w:r>
      <w:r w:rsidRPr="009D48FE">
        <w:rPr>
          <w:rFonts w:ascii="Times New Roman" w:hAnsi="Times New Roman" w:cs="Times New Roman"/>
          <w:sz w:val="24"/>
          <w:szCs w:val="24"/>
        </w:rPr>
        <w:t xml:space="preserve"> Edition</w:t>
      </w:r>
    </w:p>
    <w:p w14:paraId="1138A46B" w14:textId="77777777" w:rsidR="00150A2F" w:rsidRPr="009D48FE" w:rsidRDefault="00150A2F" w:rsidP="00532D8F">
      <w:pPr>
        <w:numPr>
          <w:ilvl w:val="0"/>
          <w:numId w:val="19"/>
        </w:numPr>
        <w:spacing w:after="0" w:line="360" w:lineRule="auto"/>
        <w:rPr>
          <w:rFonts w:ascii="Times New Roman" w:hAnsi="Times New Roman" w:cs="Times New Roman"/>
          <w:sz w:val="24"/>
          <w:szCs w:val="24"/>
        </w:rPr>
      </w:pPr>
      <w:proofErr w:type="spellStart"/>
      <w:r w:rsidRPr="009D48FE">
        <w:rPr>
          <w:rFonts w:ascii="Times New Roman" w:hAnsi="Times New Roman" w:cs="Times New Roman"/>
          <w:sz w:val="24"/>
          <w:szCs w:val="24"/>
        </w:rPr>
        <w:t>Malnfors</w:t>
      </w:r>
      <w:proofErr w:type="spellEnd"/>
      <w:r w:rsidRPr="009D48FE">
        <w:rPr>
          <w:rFonts w:ascii="Times New Roman" w:hAnsi="Times New Roman" w:cs="Times New Roman"/>
          <w:sz w:val="24"/>
          <w:szCs w:val="24"/>
        </w:rPr>
        <w:t xml:space="preserve">, B., B. </w:t>
      </w:r>
      <w:proofErr w:type="spellStart"/>
      <w:r w:rsidRPr="009D48FE">
        <w:rPr>
          <w:rFonts w:ascii="Times New Roman" w:hAnsi="Times New Roman" w:cs="Times New Roman"/>
          <w:sz w:val="24"/>
          <w:szCs w:val="24"/>
        </w:rPr>
        <w:t>Garnswarthy</w:t>
      </w:r>
      <w:proofErr w:type="spellEnd"/>
      <w:r w:rsidRPr="009D48FE">
        <w:rPr>
          <w:rFonts w:ascii="Times New Roman" w:hAnsi="Times New Roman" w:cs="Times New Roman"/>
          <w:sz w:val="24"/>
          <w:szCs w:val="24"/>
        </w:rPr>
        <w:t xml:space="preserve">, &amp; M. Grossman (2004) </w:t>
      </w:r>
      <w:r w:rsidRPr="009D48FE">
        <w:rPr>
          <w:rFonts w:ascii="Times New Roman" w:hAnsi="Times New Roman" w:cs="Times New Roman"/>
          <w:b/>
          <w:sz w:val="24"/>
          <w:szCs w:val="24"/>
        </w:rPr>
        <w:t xml:space="preserve">Writing and presenting scientific papers </w:t>
      </w:r>
      <w:r w:rsidRPr="009D48FE">
        <w:rPr>
          <w:rFonts w:ascii="Times New Roman" w:hAnsi="Times New Roman" w:cs="Times New Roman"/>
          <w:sz w:val="24"/>
          <w:szCs w:val="24"/>
        </w:rPr>
        <w:t>2</w:t>
      </w:r>
      <w:r w:rsidRPr="009D48FE">
        <w:rPr>
          <w:rFonts w:ascii="Times New Roman" w:hAnsi="Times New Roman" w:cs="Times New Roman"/>
          <w:sz w:val="24"/>
          <w:szCs w:val="24"/>
          <w:vertAlign w:val="superscript"/>
        </w:rPr>
        <w:t>nd</w:t>
      </w:r>
      <w:r w:rsidRPr="009D48FE">
        <w:rPr>
          <w:rFonts w:ascii="Times New Roman" w:hAnsi="Times New Roman" w:cs="Times New Roman"/>
          <w:sz w:val="24"/>
          <w:szCs w:val="24"/>
        </w:rPr>
        <w:t xml:space="preserve"> Edition Nottingham University Press.</w:t>
      </w:r>
    </w:p>
    <w:p w14:paraId="45084E06" w14:textId="77777777" w:rsidR="00150A2F" w:rsidRPr="009D48FE" w:rsidRDefault="00150A2F" w:rsidP="00532D8F">
      <w:pPr>
        <w:numPr>
          <w:ilvl w:val="0"/>
          <w:numId w:val="19"/>
        </w:numPr>
        <w:spacing w:after="0" w:line="360" w:lineRule="auto"/>
        <w:rPr>
          <w:rFonts w:ascii="Times New Roman" w:hAnsi="Times New Roman" w:cs="Times New Roman"/>
          <w:b/>
          <w:sz w:val="24"/>
          <w:szCs w:val="24"/>
        </w:rPr>
      </w:pPr>
      <w:proofErr w:type="spellStart"/>
      <w:r w:rsidRPr="009D48FE">
        <w:rPr>
          <w:rFonts w:ascii="Times New Roman" w:hAnsi="Times New Roman" w:cs="Times New Roman"/>
          <w:sz w:val="24"/>
          <w:szCs w:val="24"/>
        </w:rPr>
        <w:lastRenderedPageBreak/>
        <w:t>Staplton</w:t>
      </w:r>
      <w:proofErr w:type="spellEnd"/>
      <w:r w:rsidRPr="009D48FE">
        <w:rPr>
          <w:rFonts w:ascii="Times New Roman" w:hAnsi="Times New Roman" w:cs="Times New Roman"/>
          <w:sz w:val="24"/>
          <w:szCs w:val="24"/>
        </w:rPr>
        <w:t xml:space="preserve">, P. (1984) </w:t>
      </w:r>
      <w:r w:rsidRPr="009D48FE">
        <w:rPr>
          <w:rFonts w:ascii="Times New Roman" w:hAnsi="Times New Roman" w:cs="Times New Roman"/>
          <w:b/>
          <w:sz w:val="24"/>
          <w:szCs w:val="24"/>
        </w:rPr>
        <w:t>Writing research papers:  an easy guide for non-native English speakers.</w:t>
      </w:r>
    </w:p>
    <w:p w14:paraId="6AA61C03" w14:textId="77777777" w:rsidR="00150A2F" w:rsidRPr="009D48FE" w:rsidRDefault="00150A2F" w:rsidP="00532D8F">
      <w:pPr>
        <w:numPr>
          <w:ilvl w:val="0"/>
          <w:numId w:val="19"/>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 xml:space="preserve">Stock, M. (1985) </w:t>
      </w:r>
      <w:r w:rsidRPr="009D48FE">
        <w:rPr>
          <w:rFonts w:ascii="Times New Roman" w:hAnsi="Times New Roman" w:cs="Times New Roman"/>
          <w:b/>
          <w:sz w:val="24"/>
          <w:szCs w:val="24"/>
        </w:rPr>
        <w:t>A practical guide to graduate research</w:t>
      </w:r>
      <w:r w:rsidRPr="009D48FE">
        <w:rPr>
          <w:rFonts w:ascii="Times New Roman" w:hAnsi="Times New Roman" w:cs="Times New Roman"/>
          <w:sz w:val="24"/>
          <w:szCs w:val="24"/>
        </w:rPr>
        <w:t>. McGraw-Hill Book Company</w:t>
      </w:r>
    </w:p>
    <w:p w14:paraId="018D8525" w14:textId="77777777" w:rsidR="00150A2F" w:rsidRPr="009D48FE" w:rsidRDefault="00150A2F" w:rsidP="00532D8F">
      <w:pPr>
        <w:numPr>
          <w:ilvl w:val="0"/>
          <w:numId w:val="19"/>
        </w:numPr>
        <w:spacing w:after="0" w:line="360" w:lineRule="auto"/>
        <w:rPr>
          <w:rFonts w:ascii="Times New Roman" w:hAnsi="Times New Roman" w:cs="Times New Roman"/>
          <w:sz w:val="24"/>
          <w:szCs w:val="24"/>
        </w:rPr>
      </w:pPr>
      <w:proofErr w:type="spellStart"/>
      <w:r w:rsidRPr="009D48FE">
        <w:rPr>
          <w:rFonts w:ascii="Times New Roman" w:hAnsi="Times New Roman" w:cs="Times New Roman"/>
          <w:sz w:val="24"/>
          <w:szCs w:val="24"/>
        </w:rPr>
        <w:t>Heether</w:t>
      </w:r>
      <w:proofErr w:type="spellEnd"/>
      <w:r w:rsidRPr="009D48FE">
        <w:rPr>
          <w:rFonts w:ascii="Times New Roman" w:hAnsi="Times New Roman" w:cs="Times New Roman"/>
          <w:sz w:val="24"/>
          <w:szCs w:val="24"/>
        </w:rPr>
        <w:t xml:space="preserve">, S. R. (2002). </w:t>
      </w:r>
      <w:r w:rsidRPr="009D48FE">
        <w:rPr>
          <w:rFonts w:ascii="Times New Roman" w:hAnsi="Times New Roman" w:cs="Times New Roman"/>
          <w:b/>
          <w:sz w:val="24"/>
          <w:szCs w:val="24"/>
        </w:rPr>
        <w:t>Writing for science and Engineering</w:t>
      </w:r>
      <w:r w:rsidRPr="009D48FE">
        <w:rPr>
          <w:rFonts w:ascii="Times New Roman" w:hAnsi="Times New Roman" w:cs="Times New Roman"/>
          <w:sz w:val="24"/>
          <w:szCs w:val="24"/>
        </w:rPr>
        <w:t xml:space="preserve">, Butter Worth – </w:t>
      </w:r>
      <w:proofErr w:type="spellStart"/>
      <w:r w:rsidRPr="009D48FE">
        <w:rPr>
          <w:rFonts w:ascii="Times New Roman" w:hAnsi="Times New Roman" w:cs="Times New Roman"/>
          <w:sz w:val="24"/>
          <w:szCs w:val="24"/>
        </w:rPr>
        <w:t>Hnemoun</w:t>
      </w:r>
      <w:proofErr w:type="spellEnd"/>
      <w:r w:rsidRPr="009D48FE">
        <w:rPr>
          <w:rFonts w:ascii="Times New Roman" w:hAnsi="Times New Roman" w:cs="Times New Roman"/>
          <w:sz w:val="24"/>
          <w:szCs w:val="24"/>
        </w:rPr>
        <w:t>.</w:t>
      </w:r>
    </w:p>
    <w:p w14:paraId="2D399F0E" w14:textId="77777777" w:rsidR="00150A2F" w:rsidRPr="009D48FE" w:rsidRDefault="00150A2F" w:rsidP="00532D8F">
      <w:pPr>
        <w:numPr>
          <w:ilvl w:val="0"/>
          <w:numId w:val="19"/>
        </w:numPr>
        <w:spacing w:after="0" w:line="360" w:lineRule="auto"/>
        <w:rPr>
          <w:rFonts w:ascii="Times New Roman" w:hAnsi="Times New Roman" w:cs="Times New Roman"/>
          <w:sz w:val="24"/>
          <w:szCs w:val="24"/>
        </w:rPr>
      </w:pPr>
      <w:r w:rsidRPr="009D48FE">
        <w:rPr>
          <w:rFonts w:ascii="Times New Roman" w:hAnsi="Times New Roman" w:cs="Times New Roman"/>
          <w:sz w:val="24"/>
          <w:szCs w:val="24"/>
        </w:rPr>
        <w:t xml:space="preserve">Smith, R.V. (1998) </w:t>
      </w:r>
      <w:r w:rsidRPr="009D48FE">
        <w:rPr>
          <w:rFonts w:ascii="Times New Roman" w:hAnsi="Times New Roman" w:cs="Times New Roman"/>
          <w:b/>
          <w:sz w:val="24"/>
          <w:szCs w:val="24"/>
        </w:rPr>
        <w:t>Graduate Research</w:t>
      </w:r>
      <w:r w:rsidRPr="009D48FE">
        <w:rPr>
          <w:rFonts w:ascii="Times New Roman" w:hAnsi="Times New Roman" w:cs="Times New Roman"/>
          <w:sz w:val="24"/>
          <w:szCs w:val="24"/>
        </w:rPr>
        <w:t>:  A Guide for students in the sciences. University of Washington press</w:t>
      </w:r>
    </w:p>
    <w:p w14:paraId="1697A1EC" w14:textId="77777777" w:rsidR="00150A2F" w:rsidRPr="009D48FE" w:rsidRDefault="00150A2F" w:rsidP="00150A2F">
      <w:pPr>
        <w:spacing w:line="360" w:lineRule="auto"/>
        <w:rPr>
          <w:rFonts w:ascii="Times New Roman" w:hAnsi="Times New Roman" w:cs="Times New Roman"/>
          <w:b/>
        </w:rPr>
      </w:pPr>
      <w:r w:rsidRPr="009D48FE">
        <w:rPr>
          <w:rFonts w:ascii="Times New Roman" w:hAnsi="Times New Roman" w:cs="Times New Roman"/>
          <w:b/>
        </w:rPr>
        <w:t xml:space="preserve">Evaluation: </w:t>
      </w:r>
      <w:r w:rsidRPr="009D48FE">
        <w:rPr>
          <w:rFonts w:ascii="Times New Roman" w:hAnsi="Times New Roman" w:cs="Times New Roman"/>
          <w:sz w:val="24"/>
          <w:szCs w:val="24"/>
        </w:rPr>
        <w:t xml:space="preserve">Assignments 40% (Four assignments); Seminar presentation 50% (Oral 25% and Manuscript 25%)  </w:t>
      </w:r>
    </w:p>
    <w:p w14:paraId="522BA4CD" w14:textId="77777777" w:rsidR="00150A2F" w:rsidRPr="009D48FE" w:rsidRDefault="00D75077"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proofErr w:type="spellStart"/>
      <w:r w:rsidR="00150A2F" w:rsidRPr="009D48FE">
        <w:rPr>
          <w:rFonts w:ascii="Times New Roman" w:hAnsi="Times New Roman" w:cs="Times New Roman"/>
          <w:b/>
          <w:sz w:val="24"/>
          <w:szCs w:val="24"/>
        </w:rPr>
        <w:t>Nanochemistry</w:t>
      </w:r>
      <w:proofErr w:type="spellEnd"/>
      <w:r w:rsidR="00150A2F" w:rsidRPr="009D48FE">
        <w:rPr>
          <w:rFonts w:ascii="Times New Roman" w:hAnsi="Times New Roman" w:cs="Times New Roman"/>
          <w:b/>
          <w:sz w:val="24"/>
          <w:szCs w:val="24"/>
        </w:rPr>
        <w:t xml:space="preserve"> (Chem. 553) 2 Cr. </w:t>
      </w:r>
      <w:proofErr w:type="spellStart"/>
      <w:r w:rsidR="00150A2F" w:rsidRPr="009D48FE">
        <w:rPr>
          <w:rFonts w:ascii="Times New Roman" w:hAnsi="Times New Roman" w:cs="Times New Roman"/>
          <w:b/>
          <w:sz w:val="24"/>
          <w:szCs w:val="24"/>
        </w:rPr>
        <w:t>hr</w:t>
      </w:r>
      <w:proofErr w:type="spellEnd"/>
      <w:r w:rsidR="00150A2F" w:rsidRPr="009D48FE">
        <w:rPr>
          <w:rFonts w:ascii="Times New Roman" w:hAnsi="Times New Roman" w:cs="Times New Roman"/>
          <w:b/>
          <w:sz w:val="24"/>
          <w:szCs w:val="24"/>
        </w:rPr>
        <w:t xml:space="preserve">    </w:t>
      </w:r>
    </w:p>
    <w:p w14:paraId="6F5E284B"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Prerequisite:                                                                                                                                                                                                                                                                                                       </w:t>
      </w:r>
    </w:p>
    <w:p w14:paraId="0A3CC946"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Basic principles and fundamental properties (size and confinement effects, structure and phase transitions, thermodynamics of solid-liquid transition); Physical and chemical properties (Magnetic, electronic, optical and mechanical properties); Synthesis of nanomaterials (various synthesis techniques such as hydrothermal, sol-gel, precipitation, thermal decomposition, supercritical fluids approach, microwave, </w:t>
      </w:r>
      <w:proofErr w:type="spellStart"/>
      <w:r w:rsidRPr="009D48FE">
        <w:rPr>
          <w:rFonts w:ascii="Times New Roman" w:hAnsi="Times New Roman" w:cs="Times New Roman"/>
          <w:sz w:val="24"/>
          <w:szCs w:val="24"/>
        </w:rPr>
        <w:t>sonochemical</w:t>
      </w:r>
      <w:proofErr w:type="spellEnd"/>
      <w:r w:rsidRPr="009D48FE">
        <w:rPr>
          <w:rFonts w:ascii="Times New Roman" w:hAnsi="Times New Roman" w:cs="Times New Roman"/>
          <w:sz w:val="24"/>
          <w:szCs w:val="24"/>
        </w:rPr>
        <w:t xml:space="preserve"> etc.; Fabrication of nanostructured and bulk materials; Application of nanomaterials</w:t>
      </w:r>
    </w:p>
    <w:p w14:paraId="59023801"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xml:space="preserve">: Lecture, Independent Reading, </w:t>
      </w:r>
    </w:p>
    <w:p w14:paraId="452B5355"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xml:space="preserve"> Assignments, Exercises, Mid exams, Final exams</w:t>
      </w:r>
    </w:p>
    <w:p w14:paraId="2A28BCF8"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References:</w:t>
      </w:r>
    </w:p>
    <w:p w14:paraId="77E64ECE" w14:textId="77777777" w:rsidR="00150A2F" w:rsidRPr="009D48FE" w:rsidRDefault="00150A2F" w:rsidP="00532D8F">
      <w:pPr>
        <w:pStyle w:val="ListParagraph"/>
        <w:numPr>
          <w:ilvl w:val="0"/>
          <w:numId w:val="20"/>
        </w:num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C. </w:t>
      </w:r>
      <w:proofErr w:type="spellStart"/>
      <w:r w:rsidRPr="009D48FE">
        <w:rPr>
          <w:rFonts w:ascii="Times New Roman" w:hAnsi="Times New Roman" w:cs="Times New Roman"/>
          <w:sz w:val="24"/>
          <w:szCs w:val="24"/>
        </w:rPr>
        <w:t>Br´echignac</w:t>
      </w:r>
      <w:proofErr w:type="spellEnd"/>
      <w:r w:rsidRPr="009D48FE">
        <w:rPr>
          <w:rFonts w:ascii="Times New Roman" w:hAnsi="Times New Roman" w:cs="Times New Roman"/>
          <w:sz w:val="24"/>
          <w:szCs w:val="24"/>
        </w:rPr>
        <w:t xml:space="preserve"> P. </w:t>
      </w:r>
      <w:proofErr w:type="spellStart"/>
      <w:r w:rsidRPr="009D48FE">
        <w:rPr>
          <w:rFonts w:ascii="Times New Roman" w:hAnsi="Times New Roman" w:cs="Times New Roman"/>
          <w:sz w:val="24"/>
          <w:szCs w:val="24"/>
        </w:rPr>
        <w:t>Houdy</w:t>
      </w:r>
      <w:proofErr w:type="spellEnd"/>
      <w:r w:rsidRPr="009D48FE">
        <w:rPr>
          <w:rFonts w:ascii="Times New Roman" w:hAnsi="Times New Roman" w:cs="Times New Roman"/>
          <w:sz w:val="24"/>
          <w:szCs w:val="24"/>
        </w:rPr>
        <w:t xml:space="preserve"> M. </w:t>
      </w:r>
      <w:proofErr w:type="spellStart"/>
      <w:r w:rsidRPr="009D48FE">
        <w:rPr>
          <w:rFonts w:ascii="Times New Roman" w:hAnsi="Times New Roman" w:cs="Times New Roman"/>
          <w:sz w:val="24"/>
          <w:szCs w:val="24"/>
        </w:rPr>
        <w:t>Lahmani</w:t>
      </w:r>
      <w:proofErr w:type="spellEnd"/>
      <w:r w:rsidRPr="009D48FE">
        <w:rPr>
          <w:rFonts w:ascii="Times New Roman" w:hAnsi="Times New Roman" w:cs="Times New Roman"/>
        </w:rPr>
        <w:t xml:space="preserve">, </w:t>
      </w:r>
      <w:r w:rsidRPr="009D48FE">
        <w:rPr>
          <w:rFonts w:ascii="Times New Roman" w:hAnsi="Times New Roman" w:cs="Times New Roman"/>
          <w:sz w:val="24"/>
          <w:szCs w:val="24"/>
        </w:rPr>
        <w:t xml:space="preserve">Nanomaterials </w:t>
      </w:r>
      <w:proofErr w:type="spellStart"/>
      <w:r w:rsidRPr="009D48FE">
        <w:rPr>
          <w:rFonts w:ascii="Times New Roman" w:hAnsi="Times New Roman" w:cs="Times New Roman"/>
          <w:sz w:val="24"/>
          <w:szCs w:val="24"/>
        </w:rPr>
        <w:t>andNanochemistry</w:t>
      </w:r>
      <w:proofErr w:type="spellEnd"/>
      <w:r w:rsidRPr="009D48FE">
        <w:rPr>
          <w:rFonts w:ascii="Times New Roman" w:hAnsi="Times New Roman" w:cs="Times New Roman"/>
        </w:rPr>
        <w:t xml:space="preserve"> </w:t>
      </w:r>
      <w:r w:rsidRPr="009D48FE">
        <w:rPr>
          <w:rFonts w:ascii="Times New Roman" w:hAnsi="Times New Roman" w:cs="Times New Roman"/>
          <w:sz w:val="24"/>
          <w:szCs w:val="24"/>
        </w:rPr>
        <w:t>Springer-Verlag Berlin Heidelberg 2007</w:t>
      </w:r>
    </w:p>
    <w:p w14:paraId="596A376F" w14:textId="77777777" w:rsidR="00150A2F" w:rsidRPr="009D48FE" w:rsidRDefault="00150A2F" w:rsidP="00532D8F">
      <w:pPr>
        <w:pStyle w:val="ListParagraph"/>
        <w:numPr>
          <w:ilvl w:val="0"/>
          <w:numId w:val="20"/>
        </w:num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Jean-Michel </w:t>
      </w:r>
      <w:proofErr w:type="spellStart"/>
      <w:r w:rsidRPr="009D48FE">
        <w:rPr>
          <w:rFonts w:ascii="Times New Roman" w:hAnsi="Times New Roman" w:cs="Times New Roman"/>
          <w:sz w:val="24"/>
          <w:szCs w:val="24"/>
        </w:rPr>
        <w:t>Lourtioz</w:t>
      </w:r>
      <w:proofErr w:type="spellEnd"/>
      <w:r w:rsidRPr="009D48FE">
        <w:rPr>
          <w:rFonts w:ascii="Times New Roman" w:hAnsi="Times New Roman" w:cs="Times New Roman"/>
          <w:sz w:val="24"/>
          <w:szCs w:val="24"/>
        </w:rPr>
        <w:t xml:space="preserve"> • Marcel </w:t>
      </w:r>
      <w:proofErr w:type="spellStart"/>
      <w:r w:rsidRPr="009D48FE">
        <w:rPr>
          <w:rFonts w:ascii="Times New Roman" w:hAnsi="Times New Roman" w:cs="Times New Roman"/>
          <w:sz w:val="24"/>
          <w:szCs w:val="24"/>
        </w:rPr>
        <w:t>Lahmani</w:t>
      </w:r>
      <w:proofErr w:type="spellEnd"/>
      <w:r w:rsidRPr="009D48FE">
        <w:rPr>
          <w:rFonts w:ascii="Times New Roman" w:hAnsi="Times New Roman" w:cs="Times New Roman"/>
          <w:sz w:val="24"/>
          <w:szCs w:val="24"/>
        </w:rPr>
        <w:t xml:space="preserve"> Claire </w:t>
      </w:r>
      <w:proofErr w:type="spellStart"/>
      <w:r w:rsidRPr="009D48FE">
        <w:rPr>
          <w:rFonts w:ascii="Times New Roman" w:hAnsi="Times New Roman" w:cs="Times New Roman"/>
          <w:sz w:val="24"/>
          <w:szCs w:val="24"/>
        </w:rPr>
        <w:t>Dupas-Haeberlin</w:t>
      </w:r>
      <w:proofErr w:type="spellEnd"/>
      <w:r w:rsidRPr="009D48FE">
        <w:rPr>
          <w:rFonts w:ascii="Times New Roman" w:hAnsi="Times New Roman" w:cs="Times New Roman"/>
          <w:sz w:val="24"/>
          <w:szCs w:val="24"/>
        </w:rPr>
        <w:t xml:space="preserve"> • Patrice </w:t>
      </w:r>
      <w:proofErr w:type="spellStart"/>
      <w:r w:rsidRPr="009D48FE">
        <w:rPr>
          <w:rFonts w:ascii="Times New Roman" w:hAnsi="Times New Roman" w:cs="Times New Roman"/>
          <w:sz w:val="24"/>
          <w:szCs w:val="24"/>
        </w:rPr>
        <w:t>Hesto</w:t>
      </w:r>
      <w:proofErr w:type="spellEnd"/>
      <w:r w:rsidRPr="009D48FE">
        <w:rPr>
          <w:rFonts w:ascii="Times New Roman" w:hAnsi="Times New Roman" w:cs="Times New Roman"/>
        </w:rPr>
        <w:t xml:space="preserve">, </w:t>
      </w:r>
      <w:proofErr w:type="spellStart"/>
      <w:r w:rsidRPr="009D48FE">
        <w:rPr>
          <w:rFonts w:ascii="Times New Roman" w:hAnsi="Times New Roman" w:cs="Times New Roman"/>
          <w:sz w:val="24"/>
          <w:szCs w:val="24"/>
        </w:rPr>
        <w:t>Nanosciences</w:t>
      </w:r>
      <w:proofErr w:type="spellEnd"/>
      <w:r w:rsidRPr="009D48FE">
        <w:rPr>
          <w:rFonts w:ascii="Times New Roman" w:hAnsi="Times New Roman" w:cs="Times New Roman"/>
          <w:sz w:val="24"/>
          <w:szCs w:val="24"/>
        </w:rPr>
        <w:t xml:space="preserve"> and Nanotechnology Evolution or Revolution?</w:t>
      </w:r>
      <w:r w:rsidRPr="009D48FE">
        <w:rPr>
          <w:rFonts w:ascii="Times New Roman" w:hAnsi="Times New Roman" w:cs="Times New Roman"/>
        </w:rPr>
        <w:t xml:space="preserve"> </w:t>
      </w:r>
      <w:r w:rsidRPr="009D48FE">
        <w:rPr>
          <w:rFonts w:ascii="Times New Roman" w:hAnsi="Times New Roman" w:cs="Times New Roman"/>
          <w:sz w:val="24"/>
          <w:szCs w:val="24"/>
        </w:rPr>
        <w:t>© Springer International Publishing Switzerland 2016</w:t>
      </w:r>
    </w:p>
    <w:p w14:paraId="4EBA036B" w14:textId="77777777" w:rsidR="0095138C" w:rsidRDefault="0095138C">
      <w:pPr>
        <w:rPr>
          <w:rFonts w:ascii="Times New Roman" w:hAnsi="Times New Roman" w:cs="Times New Roman"/>
          <w:b/>
          <w:sz w:val="24"/>
          <w:szCs w:val="24"/>
        </w:rPr>
      </w:pPr>
      <w:r>
        <w:rPr>
          <w:rFonts w:ascii="Times New Roman" w:hAnsi="Times New Roman" w:cs="Times New Roman"/>
          <w:b/>
          <w:sz w:val="24"/>
          <w:szCs w:val="24"/>
        </w:rPr>
        <w:br w:type="page"/>
      </w:r>
    </w:p>
    <w:p w14:paraId="5ADD8E3D" w14:textId="201B3481" w:rsidR="00150A2F" w:rsidRPr="009D48FE" w:rsidRDefault="00D75077"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lastRenderedPageBreak/>
        <w:t xml:space="preserve">Course Name: </w:t>
      </w:r>
      <w:r w:rsidR="00150A2F" w:rsidRPr="009D48FE">
        <w:rPr>
          <w:rFonts w:ascii="Times New Roman" w:hAnsi="Times New Roman" w:cs="Times New Roman"/>
          <w:b/>
          <w:sz w:val="24"/>
          <w:szCs w:val="24"/>
        </w:rPr>
        <w:t xml:space="preserve">Surface Chemistry and Catalysis (Chem. 554) 2 Cr. </w:t>
      </w:r>
      <w:proofErr w:type="spellStart"/>
      <w:r w:rsidR="00150A2F" w:rsidRPr="009D48FE">
        <w:rPr>
          <w:rFonts w:ascii="Times New Roman" w:hAnsi="Times New Roman" w:cs="Times New Roman"/>
          <w:b/>
          <w:sz w:val="24"/>
          <w:szCs w:val="24"/>
        </w:rPr>
        <w:t>hr</w:t>
      </w:r>
      <w:proofErr w:type="spellEnd"/>
    </w:p>
    <w:p w14:paraId="00A6B01A" w14:textId="77777777" w:rsidR="00150A2F" w:rsidRPr="009D48FE" w:rsidRDefault="00150A2F" w:rsidP="00150A2F">
      <w:pPr>
        <w:spacing w:before="100" w:beforeAutospacing="1" w:after="100" w:afterAutospacing="1" w:line="360" w:lineRule="auto"/>
        <w:jc w:val="both"/>
        <w:rPr>
          <w:rFonts w:ascii="Times New Roman" w:eastAsia="Times New Roman" w:hAnsi="Times New Roman" w:cs="Times New Roman"/>
          <w:sz w:val="24"/>
          <w:szCs w:val="24"/>
        </w:rPr>
      </w:pPr>
      <w:r w:rsidRPr="009D48FE">
        <w:rPr>
          <w:rFonts w:ascii="Times New Roman" w:hAnsi="Times New Roman" w:cs="Times New Roman"/>
          <w:b/>
          <w:sz w:val="24"/>
          <w:szCs w:val="24"/>
        </w:rPr>
        <w:t>Prerequisite:</w:t>
      </w:r>
    </w:p>
    <w:p w14:paraId="15BE852D" w14:textId="77777777" w:rsidR="00150A2F" w:rsidRPr="009D48FE" w:rsidRDefault="00150A2F" w:rsidP="00150A2F">
      <w:pPr>
        <w:spacing w:before="100" w:beforeAutospacing="1" w:after="100" w:afterAutospacing="1" w:line="360" w:lineRule="auto"/>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Surface phenomena: Structure of clean surfaces; Notation of surface structure;  Structure of adsorbate layers; Stepped surfaces; Surface relaxation and reconstruction; Dynamics and energetics of surfaces; Heterogeneous Catalysis: Adsorption isotherms, surface area, pore size and acid strength measurements; Porous solids; Catalysis by metals, semiconductors and solid acids; Supported metal catalysts; Catalyst preparation, deactivation and regeneration. Model catalysts: Ammonia synthesis; Hydrogenation of carbon monoxide; Hydrocarbon conversion; Instrumental methods of catalyst characterization: Diffraction and thermal methods; spectroscopic and microscopic techniques</w:t>
      </w:r>
    </w:p>
    <w:p w14:paraId="4907DDE0"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xml:space="preserve"> Lecture, Independent Learning</w:t>
      </w:r>
    </w:p>
    <w:p w14:paraId="4DD7A723"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Assignments, Exercises, Mid exams, Final exams</w:t>
      </w:r>
    </w:p>
    <w:p w14:paraId="6533DA41"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References</w:t>
      </w:r>
      <w:r w:rsidRPr="009D48FE">
        <w:rPr>
          <w:rFonts w:ascii="Times New Roman" w:hAnsi="Times New Roman" w:cs="Times New Roman"/>
          <w:sz w:val="24"/>
          <w:szCs w:val="24"/>
        </w:rPr>
        <w:t>:</w:t>
      </w:r>
    </w:p>
    <w:p w14:paraId="1148E913" w14:textId="77777777" w:rsidR="00150A2F" w:rsidRPr="009D48FE" w:rsidRDefault="00150A2F" w:rsidP="00532D8F">
      <w:pPr>
        <w:pStyle w:val="ListParagraph"/>
        <w:numPr>
          <w:ilvl w:val="0"/>
          <w:numId w:val="21"/>
        </w:num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Albert F. Carley Philip R. Davies Graham J. Hutchings Michael S. Spencer 2002 Springer </w:t>
      </w:r>
      <w:proofErr w:type="spellStart"/>
      <w:r w:rsidRPr="009D48FE">
        <w:rPr>
          <w:rFonts w:ascii="Times New Roman" w:hAnsi="Times New Roman" w:cs="Times New Roman"/>
          <w:sz w:val="24"/>
          <w:szCs w:val="24"/>
        </w:rPr>
        <w:t>Science+Business</w:t>
      </w:r>
      <w:proofErr w:type="spellEnd"/>
      <w:r w:rsidRPr="009D48FE">
        <w:rPr>
          <w:rFonts w:ascii="Times New Roman" w:hAnsi="Times New Roman" w:cs="Times New Roman"/>
          <w:sz w:val="24"/>
          <w:szCs w:val="24"/>
        </w:rPr>
        <w:t xml:space="preserve"> Media New York Originally published by Kluwer Academic/Plenum Publishers, New York in 2002</w:t>
      </w:r>
    </w:p>
    <w:p w14:paraId="3522423D" w14:textId="77777777" w:rsidR="00150A2F" w:rsidRPr="009D48FE" w:rsidRDefault="00150A2F" w:rsidP="00532D8F">
      <w:pPr>
        <w:pStyle w:val="ListParagraph"/>
        <w:numPr>
          <w:ilvl w:val="0"/>
          <w:numId w:val="21"/>
        </w:num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K. </w:t>
      </w:r>
      <w:proofErr w:type="spellStart"/>
      <w:r w:rsidRPr="009D48FE">
        <w:rPr>
          <w:rFonts w:ascii="Times New Roman" w:hAnsi="Times New Roman" w:cs="Times New Roman"/>
          <w:sz w:val="24"/>
          <w:szCs w:val="24"/>
        </w:rPr>
        <w:t>Christmann</w:t>
      </w:r>
      <w:proofErr w:type="spellEnd"/>
      <w:r w:rsidRPr="009D48FE">
        <w:rPr>
          <w:rFonts w:ascii="Times New Roman" w:hAnsi="Times New Roman" w:cs="Times New Roman"/>
          <w:sz w:val="24"/>
          <w:szCs w:val="24"/>
        </w:rPr>
        <w:t>, Introduction to Surface Physical Chemistry</w:t>
      </w:r>
      <w:r w:rsidRPr="009D48FE">
        <w:rPr>
          <w:rFonts w:ascii="Times New Roman" w:hAnsi="Times New Roman" w:cs="Times New Roman"/>
        </w:rPr>
        <w:t xml:space="preserve">, </w:t>
      </w:r>
      <w:r w:rsidRPr="009D48FE">
        <w:rPr>
          <w:rFonts w:ascii="Times New Roman" w:hAnsi="Times New Roman" w:cs="Times New Roman"/>
          <w:sz w:val="24"/>
          <w:szCs w:val="24"/>
        </w:rPr>
        <w:t>1991 by Springer-Verlag Berlin Heidelberg</w:t>
      </w:r>
    </w:p>
    <w:p w14:paraId="7E53EACF" w14:textId="77777777" w:rsidR="00150A2F" w:rsidRPr="009D48FE" w:rsidRDefault="00D75077"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150A2F" w:rsidRPr="009D48FE">
        <w:rPr>
          <w:rFonts w:ascii="Times New Roman" w:hAnsi="Times New Roman" w:cs="Times New Roman"/>
          <w:b/>
          <w:sz w:val="24"/>
          <w:szCs w:val="24"/>
        </w:rPr>
        <w:t xml:space="preserve">Materials Chemistry (Chem. 551) 2 Cr. </w:t>
      </w:r>
      <w:proofErr w:type="spellStart"/>
      <w:r w:rsidR="00150A2F" w:rsidRPr="009D48FE">
        <w:rPr>
          <w:rFonts w:ascii="Times New Roman" w:hAnsi="Times New Roman" w:cs="Times New Roman"/>
          <w:b/>
          <w:sz w:val="24"/>
          <w:szCs w:val="24"/>
        </w:rPr>
        <w:t>hr</w:t>
      </w:r>
      <w:proofErr w:type="spellEnd"/>
    </w:p>
    <w:p w14:paraId="7464006E" w14:textId="77777777" w:rsidR="00150A2F" w:rsidRPr="009D48FE" w:rsidRDefault="00150A2F" w:rsidP="00150A2F">
      <w:pPr>
        <w:spacing w:line="360" w:lineRule="auto"/>
        <w:jc w:val="both"/>
        <w:rPr>
          <w:rFonts w:ascii="Times New Roman" w:hAnsi="Times New Roman" w:cs="Times New Roman"/>
          <w:b/>
          <w:sz w:val="28"/>
          <w:szCs w:val="28"/>
        </w:rPr>
      </w:pPr>
      <w:r w:rsidRPr="009D48FE">
        <w:rPr>
          <w:rFonts w:ascii="Times New Roman" w:hAnsi="Times New Roman" w:cs="Times New Roman"/>
          <w:b/>
          <w:sz w:val="24"/>
          <w:szCs w:val="24"/>
        </w:rPr>
        <w:t>Prerequisite:</w:t>
      </w:r>
    </w:p>
    <w:p w14:paraId="3B717845" w14:textId="77777777" w:rsidR="00150A2F" w:rsidRPr="009D48FE" w:rsidRDefault="00150A2F" w:rsidP="00150A2F">
      <w:p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This course will explain the application of materials chemistry through the materials properties and characterization, detailing how the crystalline and molecular structure of materials can be related to electronic, optical, thermal, and mechanical properties</w:t>
      </w:r>
    </w:p>
    <w:p w14:paraId="0B1FAFBC" w14:textId="77777777" w:rsidR="00150A2F" w:rsidRPr="009D48FE" w:rsidRDefault="00150A2F" w:rsidP="00150A2F">
      <w:pPr>
        <w:spacing w:line="360" w:lineRule="auto"/>
        <w:jc w:val="both"/>
        <w:rPr>
          <w:rFonts w:ascii="Times New Roman" w:hAnsi="Times New Roman" w:cs="Times New Roman"/>
          <w:b/>
          <w:sz w:val="24"/>
          <w:szCs w:val="24"/>
        </w:rPr>
      </w:pPr>
    </w:p>
    <w:p w14:paraId="59A56968"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xml:space="preserve">: Lecture, Independent Reading, </w:t>
      </w:r>
    </w:p>
    <w:p w14:paraId="39C997C5"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Assignments, Exercises, Mid exams, Final exams</w:t>
      </w:r>
    </w:p>
    <w:p w14:paraId="05D02401"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References:</w:t>
      </w:r>
    </w:p>
    <w:p w14:paraId="1D020020" w14:textId="77777777" w:rsidR="00150A2F" w:rsidRPr="009D48FE" w:rsidRDefault="00150A2F" w:rsidP="00532D8F">
      <w:pPr>
        <w:pStyle w:val="ListParagraph"/>
        <w:numPr>
          <w:ilvl w:val="0"/>
          <w:numId w:val="22"/>
        </w:num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lastRenderedPageBreak/>
        <w:t>Bradley D. Fahlman, Materials Chemistry,</w:t>
      </w:r>
      <w:r w:rsidRPr="009D48FE">
        <w:rPr>
          <w:rFonts w:ascii="Times New Roman" w:hAnsi="Times New Roman" w:cs="Times New Roman"/>
        </w:rPr>
        <w:t xml:space="preserve"> </w:t>
      </w:r>
      <w:r w:rsidRPr="009D48FE">
        <w:rPr>
          <w:rFonts w:ascii="Times New Roman" w:hAnsi="Times New Roman" w:cs="Times New Roman"/>
          <w:sz w:val="24"/>
          <w:szCs w:val="24"/>
        </w:rPr>
        <w:t xml:space="preserve">Second Edition, Springer </w:t>
      </w:r>
      <w:proofErr w:type="spellStart"/>
      <w:r w:rsidRPr="009D48FE">
        <w:rPr>
          <w:rFonts w:ascii="Times New Roman" w:hAnsi="Times New Roman" w:cs="Times New Roman"/>
          <w:sz w:val="24"/>
          <w:szCs w:val="24"/>
        </w:rPr>
        <w:t>Science+Business</w:t>
      </w:r>
      <w:proofErr w:type="spellEnd"/>
      <w:r w:rsidRPr="009D48FE">
        <w:rPr>
          <w:rFonts w:ascii="Times New Roman" w:hAnsi="Times New Roman" w:cs="Times New Roman"/>
          <w:sz w:val="24"/>
          <w:szCs w:val="24"/>
        </w:rPr>
        <w:t xml:space="preserve"> Media B.V. 2011</w:t>
      </w:r>
    </w:p>
    <w:p w14:paraId="70CB8338" w14:textId="77777777" w:rsidR="00150A2F" w:rsidRPr="009D48FE" w:rsidRDefault="00150A2F" w:rsidP="00532D8F">
      <w:pPr>
        <w:pStyle w:val="ListParagraph"/>
        <w:numPr>
          <w:ilvl w:val="0"/>
          <w:numId w:val="22"/>
        </w:num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U. Schubert, N. </w:t>
      </w:r>
      <w:proofErr w:type="spellStart"/>
      <w:r w:rsidRPr="009D48FE">
        <w:rPr>
          <w:rFonts w:ascii="Times New Roman" w:hAnsi="Times New Roman" w:cs="Times New Roman"/>
          <w:sz w:val="24"/>
          <w:szCs w:val="24"/>
        </w:rPr>
        <w:t>Husing</w:t>
      </w:r>
      <w:proofErr w:type="spellEnd"/>
      <w:r w:rsidRPr="009D48FE">
        <w:rPr>
          <w:rFonts w:ascii="Times New Roman" w:hAnsi="Times New Roman" w:cs="Times New Roman"/>
          <w:sz w:val="24"/>
          <w:szCs w:val="24"/>
        </w:rPr>
        <w:t>, R.M. Laine, Materials Syntheses, A Practical Guide, 2008 by Springer-Verlag Berlin Heidelberg</w:t>
      </w:r>
    </w:p>
    <w:p w14:paraId="4A75F301" w14:textId="77777777" w:rsidR="00150A2F" w:rsidRPr="009D48FE" w:rsidRDefault="00D75077" w:rsidP="00150A2F">
      <w:pPr>
        <w:spacing w:line="360" w:lineRule="auto"/>
        <w:jc w:val="both"/>
        <w:rPr>
          <w:rFonts w:ascii="Times New Roman" w:hAnsi="Times New Roman" w:cs="Times New Roman"/>
          <w:b/>
          <w:sz w:val="24"/>
          <w:szCs w:val="24"/>
        </w:rPr>
      </w:pPr>
      <w:r w:rsidRPr="009D48FE">
        <w:rPr>
          <w:rFonts w:ascii="Times New Roman" w:hAnsi="Times New Roman" w:cs="Times New Roman"/>
          <w:b/>
          <w:bCs/>
          <w:sz w:val="24"/>
          <w:szCs w:val="24"/>
        </w:rPr>
        <w:t xml:space="preserve">Course Name </w:t>
      </w:r>
      <w:r w:rsidR="00150A2F" w:rsidRPr="009D48FE">
        <w:rPr>
          <w:rFonts w:ascii="Times New Roman" w:hAnsi="Times New Roman" w:cs="Times New Roman"/>
          <w:b/>
          <w:bCs/>
          <w:sz w:val="24"/>
          <w:szCs w:val="24"/>
        </w:rPr>
        <w:t>Physical Methods in</w:t>
      </w:r>
      <w:r w:rsidR="00150A2F" w:rsidRPr="009D48FE">
        <w:rPr>
          <w:rFonts w:ascii="Times New Roman" w:hAnsi="Times New Roman" w:cs="Times New Roman"/>
          <w:b/>
          <w:sz w:val="24"/>
          <w:szCs w:val="24"/>
        </w:rPr>
        <w:t xml:space="preserve"> Materials Chemistry</w:t>
      </w:r>
      <w:r w:rsidR="00150A2F" w:rsidRPr="009D48FE">
        <w:rPr>
          <w:rFonts w:ascii="Times New Roman" w:hAnsi="Times New Roman" w:cs="Times New Roman"/>
          <w:b/>
          <w:sz w:val="24"/>
          <w:szCs w:val="24"/>
        </w:rPr>
        <w:tab/>
        <w:t xml:space="preserve">(Chem. 552) 2 Cr. </w:t>
      </w:r>
      <w:proofErr w:type="spellStart"/>
      <w:r w:rsidR="00150A2F" w:rsidRPr="009D48FE">
        <w:rPr>
          <w:rFonts w:ascii="Times New Roman" w:hAnsi="Times New Roman" w:cs="Times New Roman"/>
          <w:b/>
          <w:sz w:val="24"/>
          <w:szCs w:val="24"/>
        </w:rPr>
        <w:t>hr</w:t>
      </w:r>
      <w:proofErr w:type="spellEnd"/>
    </w:p>
    <w:p w14:paraId="29F84A5A" w14:textId="77777777" w:rsidR="00150A2F" w:rsidRPr="009D48FE" w:rsidRDefault="00150A2F" w:rsidP="00150A2F">
      <w:pPr>
        <w:spacing w:line="360" w:lineRule="auto"/>
        <w:jc w:val="both"/>
        <w:rPr>
          <w:rFonts w:ascii="Times New Roman" w:hAnsi="Times New Roman" w:cs="Times New Roman"/>
          <w:b/>
          <w:sz w:val="28"/>
          <w:szCs w:val="28"/>
        </w:rPr>
      </w:pPr>
      <w:r w:rsidRPr="009D48FE">
        <w:rPr>
          <w:rFonts w:ascii="Times New Roman" w:hAnsi="Times New Roman" w:cs="Times New Roman"/>
          <w:b/>
          <w:sz w:val="24"/>
          <w:szCs w:val="24"/>
        </w:rPr>
        <w:t>Prerequisite:</w:t>
      </w:r>
    </w:p>
    <w:p w14:paraId="35492222" w14:textId="77777777" w:rsidR="00150A2F" w:rsidRPr="009D48FE" w:rsidRDefault="00150A2F" w:rsidP="00150A2F">
      <w:pPr>
        <w:autoSpaceDE w:val="0"/>
        <w:autoSpaceDN w:val="0"/>
        <w:adjustRightInd w:val="0"/>
        <w:spacing w:after="0"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 xml:space="preserve">This course deals with the state-of-the-art instruments employed in characterizing materials in terms of composition, structure and reactivity. </w:t>
      </w:r>
      <w:r w:rsidRPr="009D48FE">
        <w:rPr>
          <w:rFonts w:ascii="Times New Roman" w:hAnsi="Times New Roman" w:cs="Times New Roman"/>
          <w:b/>
          <w:bCs/>
          <w:sz w:val="24"/>
          <w:szCs w:val="24"/>
        </w:rPr>
        <w:t>Composition</w:t>
      </w:r>
      <w:r w:rsidRPr="009D48FE">
        <w:rPr>
          <w:rFonts w:ascii="Times New Roman" w:hAnsi="Times New Roman" w:cs="Times New Roman"/>
          <w:bCs/>
          <w:sz w:val="24"/>
          <w:szCs w:val="24"/>
        </w:rPr>
        <w:t xml:space="preserve">: TGA, Mass Spectrometry analysis (SIMS,RRS), Elemental Analysis, Atomic and Molecular spectroscopy, X-ray elemental analysis, </w:t>
      </w:r>
      <w:proofErr w:type="spellStart"/>
      <w:r w:rsidRPr="009D48FE">
        <w:rPr>
          <w:rFonts w:ascii="Times New Roman" w:hAnsi="Times New Roman" w:cs="Times New Roman"/>
          <w:bCs/>
          <w:sz w:val="24"/>
          <w:szCs w:val="24"/>
        </w:rPr>
        <w:t>Synchroton</w:t>
      </w:r>
      <w:proofErr w:type="spellEnd"/>
      <w:r w:rsidRPr="009D48FE">
        <w:rPr>
          <w:rFonts w:ascii="Times New Roman" w:hAnsi="Times New Roman" w:cs="Times New Roman"/>
          <w:bCs/>
          <w:sz w:val="24"/>
          <w:szCs w:val="24"/>
        </w:rPr>
        <w:t xml:space="preserve"> X-ray methods; </w:t>
      </w:r>
      <w:r w:rsidRPr="009D48FE">
        <w:rPr>
          <w:rFonts w:ascii="Times New Roman" w:hAnsi="Times New Roman" w:cs="Times New Roman"/>
          <w:b/>
          <w:bCs/>
          <w:sz w:val="24"/>
          <w:szCs w:val="24"/>
        </w:rPr>
        <w:t xml:space="preserve">Structure: </w:t>
      </w:r>
      <w:r w:rsidRPr="009D48FE">
        <w:rPr>
          <w:rFonts w:ascii="Times New Roman" w:hAnsi="Times New Roman" w:cs="Times New Roman"/>
          <w:bCs/>
          <w:sz w:val="24"/>
          <w:szCs w:val="24"/>
        </w:rPr>
        <w:t xml:space="preserve"> X-ay diffraction, </w:t>
      </w:r>
      <w:proofErr w:type="spellStart"/>
      <w:r w:rsidRPr="009D48FE">
        <w:rPr>
          <w:rFonts w:ascii="Times New Roman" w:hAnsi="Times New Roman" w:cs="Times New Roman"/>
          <w:bCs/>
          <w:sz w:val="24"/>
          <w:szCs w:val="24"/>
        </w:rPr>
        <w:t>synchroton</w:t>
      </w:r>
      <w:proofErr w:type="spellEnd"/>
      <w:r w:rsidRPr="009D48FE">
        <w:rPr>
          <w:rFonts w:ascii="Times New Roman" w:hAnsi="Times New Roman" w:cs="Times New Roman"/>
          <w:bCs/>
          <w:sz w:val="24"/>
          <w:szCs w:val="24"/>
        </w:rPr>
        <w:t xml:space="preserve"> and electron based methods for surfaces (VTR, LEEDS), SEM, TEM; Methods of thin film (Ellipsometry, Profilometry); </w:t>
      </w:r>
      <w:r w:rsidRPr="009D48FE">
        <w:rPr>
          <w:rFonts w:ascii="Times New Roman" w:hAnsi="Times New Roman" w:cs="Times New Roman"/>
          <w:b/>
          <w:bCs/>
          <w:sz w:val="24"/>
          <w:szCs w:val="24"/>
        </w:rPr>
        <w:t xml:space="preserve">Reactivity:  </w:t>
      </w:r>
      <w:r w:rsidRPr="009D48FE">
        <w:rPr>
          <w:rFonts w:ascii="Times New Roman" w:hAnsi="Times New Roman" w:cs="Times New Roman"/>
          <w:bCs/>
          <w:sz w:val="24"/>
          <w:szCs w:val="24"/>
        </w:rPr>
        <w:t xml:space="preserve">Scanned Probe </w:t>
      </w:r>
      <w:proofErr w:type="spellStart"/>
      <w:r w:rsidRPr="009D48FE">
        <w:rPr>
          <w:rFonts w:ascii="Times New Roman" w:hAnsi="Times New Roman" w:cs="Times New Roman"/>
          <w:bCs/>
          <w:sz w:val="24"/>
          <w:szCs w:val="24"/>
        </w:rPr>
        <w:t>Tecniques</w:t>
      </w:r>
      <w:proofErr w:type="spellEnd"/>
      <w:r w:rsidRPr="009D48FE">
        <w:rPr>
          <w:rFonts w:ascii="Times New Roman" w:hAnsi="Times New Roman" w:cs="Times New Roman"/>
          <w:bCs/>
          <w:sz w:val="24"/>
          <w:szCs w:val="24"/>
        </w:rPr>
        <w:t xml:space="preserve"> such as STM, AFM, NSDM;</w:t>
      </w:r>
      <w:r w:rsidRPr="009D48FE">
        <w:rPr>
          <w:rFonts w:ascii="Times New Roman" w:hAnsi="Times New Roman" w:cs="Times New Roman"/>
          <w:b/>
          <w:bCs/>
          <w:sz w:val="24"/>
          <w:szCs w:val="24"/>
        </w:rPr>
        <w:t xml:space="preserve"> </w:t>
      </w:r>
      <w:r w:rsidRPr="009D48FE">
        <w:rPr>
          <w:rFonts w:ascii="Times New Roman" w:hAnsi="Times New Roman" w:cs="Times New Roman"/>
          <w:bCs/>
          <w:sz w:val="24"/>
          <w:szCs w:val="24"/>
        </w:rPr>
        <w:t>Reactivity in vacuum: TPD, Dynamic methods for structure and  composition; Electrochemical techniques such as CV,  adsorption and electrocatalysis, EQCM, Scanned probe electrochemistry and impedance; Gas sorption in porous materials</w:t>
      </w:r>
    </w:p>
    <w:p w14:paraId="51AF381C" w14:textId="77777777" w:rsidR="00150A2F" w:rsidRPr="009D48FE" w:rsidRDefault="00150A2F" w:rsidP="00150A2F">
      <w:pPr>
        <w:spacing w:line="360" w:lineRule="auto"/>
        <w:jc w:val="both"/>
        <w:rPr>
          <w:rFonts w:ascii="Times New Roman" w:hAnsi="Times New Roman" w:cs="Times New Roman"/>
          <w:sz w:val="24"/>
          <w:szCs w:val="24"/>
        </w:rPr>
      </w:pPr>
    </w:p>
    <w:p w14:paraId="4A086822"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Problem based Approach,  Laboratory Demonstration, Independent Learning, Hands-on computer training using current online literature resources and recent discipline-specific computer programs, Laboratory Experiments (to be designed by the Instructor).</w:t>
      </w:r>
    </w:p>
    <w:p w14:paraId="3F8FB1A6"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xml:space="preserve"> Assignments, Exercises, Mid exams, Final exams, Practical Exams</w:t>
      </w:r>
    </w:p>
    <w:p w14:paraId="069F0A38"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References:</w:t>
      </w:r>
    </w:p>
    <w:p w14:paraId="1E57C2D0" w14:textId="77777777" w:rsidR="00150A2F" w:rsidRPr="009D48FE" w:rsidRDefault="00150A2F" w:rsidP="00532D8F">
      <w:pPr>
        <w:pStyle w:val="ListParagraph"/>
        <w:numPr>
          <w:ilvl w:val="0"/>
          <w:numId w:val="23"/>
        </w:numPr>
        <w:spacing w:after="0" w:line="360" w:lineRule="auto"/>
        <w:rPr>
          <w:rFonts w:ascii="Times New Roman" w:eastAsia="Times New Roman" w:hAnsi="Times New Roman" w:cs="Times New Roman"/>
          <w:sz w:val="24"/>
          <w:szCs w:val="24"/>
        </w:rPr>
      </w:pPr>
      <w:proofErr w:type="spellStart"/>
      <w:r w:rsidRPr="009D48FE">
        <w:rPr>
          <w:rFonts w:ascii="Times New Roman" w:eastAsia="Times New Roman" w:hAnsi="Times New Roman" w:cs="Times New Roman"/>
          <w:sz w:val="24"/>
          <w:szCs w:val="24"/>
        </w:rPr>
        <w:t>Leng</w:t>
      </w:r>
      <w:proofErr w:type="spellEnd"/>
      <w:r w:rsidRPr="009D48FE">
        <w:rPr>
          <w:rFonts w:ascii="Times New Roman" w:eastAsia="Times New Roman" w:hAnsi="Times New Roman" w:cs="Times New Roman"/>
          <w:sz w:val="24"/>
          <w:szCs w:val="24"/>
        </w:rPr>
        <w:t xml:space="preserve">, Yang. Materials Characterization: Introduction to Microscopic and Spectroscopic Methods. 2nd ed. Wiley. </w:t>
      </w:r>
    </w:p>
    <w:p w14:paraId="27D96F72" w14:textId="77777777" w:rsidR="00150A2F" w:rsidRPr="009D48FE" w:rsidRDefault="00150A2F" w:rsidP="00532D8F">
      <w:pPr>
        <w:pStyle w:val="ListParagraph"/>
        <w:numPr>
          <w:ilvl w:val="0"/>
          <w:numId w:val="23"/>
        </w:numPr>
        <w:spacing w:after="0" w:line="360" w:lineRule="auto"/>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Elaine M. </w:t>
      </w:r>
      <w:proofErr w:type="spellStart"/>
      <w:r w:rsidRPr="009D48FE">
        <w:rPr>
          <w:rFonts w:ascii="Times New Roman" w:eastAsia="Times New Roman" w:hAnsi="Times New Roman" w:cs="Times New Roman"/>
          <w:sz w:val="24"/>
          <w:szCs w:val="24"/>
        </w:rPr>
        <w:t>McCash</w:t>
      </w:r>
      <w:proofErr w:type="spellEnd"/>
      <w:r w:rsidRPr="009D48FE">
        <w:rPr>
          <w:rFonts w:ascii="Times New Roman" w:eastAsia="Times New Roman" w:hAnsi="Times New Roman" w:cs="Times New Roman"/>
          <w:sz w:val="24"/>
          <w:szCs w:val="24"/>
        </w:rPr>
        <w:t xml:space="preserve">. Surface Chemistry. Oxford University Press, 2001. </w:t>
      </w:r>
    </w:p>
    <w:p w14:paraId="5B951FA3" w14:textId="77777777" w:rsidR="00150A2F" w:rsidRPr="009D48FE" w:rsidRDefault="00150A2F" w:rsidP="00532D8F">
      <w:pPr>
        <w:pStyle w:val="ListParagraph"/>
        <w:numPr>
          <w:ilvl w:val="0"/>
          <w:numId w:val="23"/>
        </w:numPr>
        <w:spacing w:after="0" w:line="360" w:lineRule="auto"/>
        <w:rPr>
          <w:rFonts w:ascii="Times New Roman" w:eastAsia="Times New Roman" w:hAnsi="Times New Roman" w:cs="Times New Roman"/>
          <w:sz w:val="24"/>
          <w:szCs w:val="24"/>
        </w:rPr>
      </w:pPr>
      <w:proofErr w:type="spellStart"/>
      <w:r w:rsidRPr="009D48FE">
        <w:rPr>
          <w:rFonts w:ascii="Times New Roman" w:eastAsia="Times New Roman" w:hAnsi="Times New Roman" w:cs="Times New Roman"/>
          <w:sz w:val="24"/>
          <w:szCs w:val="24"/>
        </w:rPr>
        <w:t>Als</w:t>
      </w:r>
      <w:proofErr w:type="spellEnd"/>
      <w:r w:rsidRPr="009D48FE">
        <w:rPr>
          <w:rFonts w:ascii="Times New Roman" w:eastAsia="Times New Roman" w:hAnsi="Times New Roman" w:cs="Times New Roman"/>
          <w:sz w:val="24"/>
          <w:szCs w:val="24"/>
        </w:rPr>
        <w:t xml:space="preserve">-Nielsen, Jens and McMorrow, Des. Elements of Modern X-ray physics, 2nd edition, Wiley 2011. (Available on Reserve) </w:t>
      </w:r>
    </w:p>
    <w:p w14:paraId="02EB850A" w14:textId="77777777" w:rsidR="00150A2F" w:rsidRPr="009D48FE" w:rsidRDefault="00150A2F" w:rsidP="00532D8F">
      <w:pPr>
        <w:pStyle w:val="ListParagraph"/>
        <w:numPr>
          <w:ilvl w:val="0"/>
          <w:numId w:val="23"/>
        </w:numPr>
        <w:spacing w:after="0" w:line="360" w:lineRule="auto"/>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Skoog, Douglas; Holler, James, F; Crouch, Stanley R . Principles of Instrumental Analysis. Brooks/Cole, 6th ed. 2007. </w:t>
      </w:r>
    </w:p>
    <w:p w14:paraId="205B756D" w14:textId="77777777" w:rsidR="00150A2F" w:rsidRPr="009D48FE" w:rsidRDefault="00150A2F" w:rsidP="00532D8F">
      <w:pPr>
        <w:pStyle w:val="ListParagraph"/>
        <w:numPr>
          <w:ilvl w:val="0"/>
          <w:numId w:val="23"/>
        </w:numPr>
        <w:spacing w:after="0" w:line="360" w:lineRule="auto"/>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Watts, John and </w:t>
      </w:r>
      <w:proofErr w:type="spellStart"/>
      <w:r w:rsidRPr="009D48FE">
        <w:rPr>
          <w:rFonts w:ascii="Times New Roman" w:eastAsia="Times New Roman" w:hAnsi="Times New Roman" w:cs="Times New Roman"/>
          <w:sz w:val="24"/>
          <w:szCs w:val="24"/>
        </w:rPr>
        <w:t>Wostenholme</w:t>
      </w:r>
      <w:proofErr w:type="spellEnd"/>
      <w:r w:rsidRPr="009D48FE">
        <w:rPr>
          <w:rFonts w:ascii="Times New Roman" w:eastAsia="Times New Roman" w:hAnsi="Times New Roman" w:cs="Times New Roman"/>
          <w:sz w:val="24"/>
          <w:szCs w:val="24"/>
        </w:rPr>
        <w:t xml:space="preserve">, John. Surface Analysis by XPS and AES, Wiley, 2003. </w:t>
      </w:r>
    </w:p>
    <w:p w14:paraId="6FB49131" w14:textId="77777777" w:rsidR="00150A2F" w:rsidRPr="009D48FE" w:rsidRDefault="00150A2F" w:rsidP="00532D8F">
      <w:pPr>
        <w:pStyle w:val="ListParagraph"/>
        <w:numPr>
          <w:ilvl w:val="0"/>
          <w:numId w:val="23"/>
        </w:numPr>
        <w:spacing w:after="0" w:line="360" w:lineRule="auto"/>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lastRenderedPageBreak/>
        <w:t xml:space="preserve">Goodhew, Peter; Humphreys, John; </w:t>
      </w:r>
      <w:proofErr w:type="spellStart"/>
      <w:r w:rsidRPr="009D48FE">
        <w:rPr>
          <w:rFonts w:ascii="Times New Roman" w:eastAsia="Times New Roman" w:hAnsi="Times New Roman" w:cs="Times New Roman"/>
          <w:sz w:val="24"/>
          <w:szCs w:val="24"/>
        </w:rPr>
        <w:t>Beanland</w:t>
      </w:r>
      <w:proofErr w:type="spellEnd"/>
      <w:r w:rsidRPr="009D48FE">
        <w:rPr>
          <w:rFonts w:ascii="Times New Roman" w:eastAsia="Times New Roman" w:hAnsi="Times New Roman" w:cs="Times New Roman"/>
          <w:sz w:val="24"/>
          <w:szCs w:val="24"/>
        </w:rPr>
        <w:t>, Richard. Electron Microscopy and Analysis. 3</w:t>
      </w:r>
      <w:r w:rsidRPr="009D48FE">
        <w:rPr>
          <w:rFonts w:ascii="Times New Roman" w:eastAsia="Times New Roman" w:hAnsi="Times New Roman" w:cs="Times New Roman"/>
          <w:sz w:val="24"/>
          <w:szCs w:val="24"/>
          <w:vertAlign w:val="superscript"/>
        </w:rPr>
        <w:t>rd</w:t>
      </w:r>
      <w:r w:rsidRPr="009D48FE">
        <w:rPr>
          <w:rFonts w:ascii="Times New Roman" w:eastAsia="Times New Roman" w:hAnsi="Times New Roman" w:cs="Times New Roman"/>
          <w:sz w:val="24"/>
          <w:szCs w:val="24"/>
        </w:rPr>
        <w:t xml:space="preserve"> edition, Taylor and Francis, 2001. </w:t>
      </w:r>
    </w:p>
    <w:p w14:paraId="7D32F74A" w14:textId="77777777" w:rsidR="00150A2F" w:rsidRPr="009D48FE" w:rsidRDefault="00150A2F" w:rsidP="00532D8F">
      <w:pPr>
        <w:pStyle w:val="ListParagraph"/>
        <w:numPr>
          <w:ilvl w:val="0"/>
          <w:numId w:val="23"/>
        </w:numPr>
        <w:spacing w:after="0" w:line="360" w:lineRule="auto"/>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Recent reviews and journal publications related to the course</w:t>
      </w:r>
    </w:p>
    <w:p w14:paraId="2745C0B4" w14:textId="77777777" w:rsidR="00150A2F" w:rsidRPr="009D48FE" w:rsidRDefault="00855F59" w:rsidP="00150A2F">
      <w:pPr>
        <w:tabs>
          <w:tab w:val="left" w:pos="1009"/>
        </w:tabs>
        <w:spacing w:before="100" w:beforeAutospacing="1" w:line="360" w:lineRule="auto"/>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150A2F" w:rsidRPr="009D48FE">
        <w:rPr>
          <w:rFonts w:ascii="Times New Roman" w:hAnsi="Times New Roman" w:cs="Times New Roman"/>
          <w:b/>
          <w:sz w:val="24"/>
          <w:szCs w:val="24"/>
        </w:rPr>
        <w:t xml:space="preserve">Contemporary Materials Chemistry (Chem. 651) 1 Cr. </w:t>
      </w:r>
      <w:proofErr w:type="spellStart"/>
      <w:r w:rsidR="00150A2F" w:rsidRPr="009D48FE">
        <w:rPr>
          <w:rFonts w:ascii="Times New Roman" w:hAnsi="Times New Roman" w:cs="Times New Roman"/>
          <w:b/>
          <w:sz w:val="24"/>
          <w:szCs w:val="24"/>
        </w:rPr>
        <w:t>hr</w:t>
      </w:r>
      <w:proofErr w:type="spellEnd"/>
    </w:p>
    <w:p w14:paraId="39FE85BE" w14:textId="77777777" w:rsidR="00150A2F" w:rsidRPr="009D48FE" w:rsidRDefault="00150A2F" w:rsidP="00150A2F">
      <w:pPr>
        <w:pStyle w:val="NormalWeb"/>
        <w:spacing w:line="360" w:lineRule="auto"/>
        <w:jc w:val="both"/>
      </w:pPr>
      <w:r w:rsidRPr="009D48FE">
        <w:rPr>
          <w:b/>
        </w:rPr>
        <w:t>Prerequisite:</w:t>
      </w:r>
    </w:p>
    <w:p w14:paraId="745DA762" w14:textId="77777777" w:rsidR="00150A2F" w:rsidRPr="009D48FE" w:rsidRDefault="00150A2F" w:rsidP="00150A2F">
      <w:pPr>
        <w:pStyle w:val="NormalWeb"/>
        <w:spacing w:line="360" w:lineRule="auto"/>
        <w:jc w:val="both"/>
      </w:pPr>
      <w:r w:rsidRPr="009D48FE">
        <w:t xml:space="preserve">This course is designed to provide the recent updates in materials chemistry. The topics include but not limited to </w:t>
      </w:r>
      <w:r w:rsidRPr="009D48FE">
        <w:rPr>
          <w:b/>
        </w:rPr>
        <w:t>Energy Materials</w:t>
      </w:r>
      <w:r w:rsidRPr="009D48FE">
        <w:t xml:space="preserve">: Encompassing all aspects of Materials Chemistry related to energy conversion, storage and fuel generation; </w:t>
      </w:r>
      <w:r w:rsidRPr="009D48FE">
        <w:rPr>
          <w:b/>
        </w:rPr>
        <w:t>Nanomaterials Chemistry</w:t>
      </w:r>
      <w:r w:rsidRPr="009D48FE">
        <w:t xml:space="preserve">: Encompassing synthesis, characterization and application of materials whose functionality depends on their nanoscale dimensions; </w:t>
      </w:r>
      <w:r w:rsidRPr="009D48FE">
        <w:rPr>
          <w:b/>
        </w:rPr>
        <w:t>Porous Materials</w:t>
      </w:r>
      <w:r w:rsidRPr="009D48FE">
        <w:t xml:space="preserve">: This will encompass the chemistry and properties of porous materials for sorption, storage and separation; </w:t>
      </w:r>
      <w:r w:rsidRPr="009D48FE">
        <w:rPr>
          <w:b/>
        </w:rPr>
        <w:t>Soft Matter</w:t>
      </w:r>
      <w:r w:rsidRPr="009D48FE">
        <w:t xml:space="preserve">: Including wide and varied aspects of soft matter materials showing the power of the interplay between a priori design and physical function; </w:t>
      </w:r>
      <w:r w:rsidRPr="009D48FE">
        <w:rPr>
          <w:b/>
        </w:rPr>
        <w:t>Biomaterials</w:t>
      </w:r>
      <w:r w:rsidRPr="009D48FE">
        <w:t>: Encompassing biomaterials for tissue engineering, biomaterials for healthcare, green biomaterials and advanced synthesis methods of biomaterials.</w:t>
      </w:r>
    </w:p>
    <w:p w14:paraId="47EB40E1"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xml:space="preserve"> Team Teaching (Lecture, PBL, </w:t>
      </w:r>
      <w:proofErr w:type="spellStart"/>
      <w:r w:rsidRPr="009D48FE">
        <w:rPr>
          <w:rFonts w:ascii="Times New Roman" w:hAnsi="Times New Roman" w:cs="Times New Roman"/>
          <w:sz w:val="24"/>
          <w:szCs w:val="24"/>
        </w:rPr>
        <w:t>Practicals</w:t>
      </w:r>
      <w:proofErr w:type="spellEnd"/>
      <w:r w:rsidRPr="009D48FE">
        <w:rPr>
          <w:rFonts w:ascii="Times New Roman" w:hAnsi="Times New Roman" w:cs="Times New Roman"/>
          <w:sz w:val="24"/>
          <w:szCs w:val="24"/>
        </w:rPr>
        <w:t xml:space="preserve"> as required), Independent Learning</w:t>
      </w:r>
    </w:p>
    <w:p w14:paraId="2724CF55"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xml:space="preserve"> Assignments, Presentations, Mid exams, Final exams</w:t>
      </w:r>
    </w:p>
    <w:p w14:paraId="4A32B051"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References:</w:t>
      </w:r>
      <w:r w:rsidRPr="009D48FE">
        <w:rPr>
          <w:rFonts w:ascii="Times New Roman" w:hAnsi="Times New Roman" w:cs="Times New Roman"/>
          <w:sz w:val="24"/>
          <w:szCs w:val="24"/>
        </w:rPr>
        <w:t xml:space="preserve"> There is no single reference material for this course. Recent books pertaining to the topics and Journal articles/reviews are considered valuable resources</w:t>
      </w:r>
    </w:p>
    <w:p w14:paraId="15A2F55C" w14:textId="77777777" w:rsidR="00150A2F" w:rsidRPr="009D48FE" w:rsidRDefault="00855F59" w:rsidP="00150A2F">
      <w:pPr>
        <w:pStyle w:val="NormalWeb"/>
        <w:spacing w:line="360" w:lineRule="auto"/>
        <w:rPr>
          <w:b/>
        </w:rPr>
      </w:pPr>
      <w:r w:rsidRPr="009D48FE">
        <w:rPr>
          <w:b/>
        </w:rPr>
        <w:t xml:space="preserve">Course Name: </w:t>
      </w:r>
      <w:r w:rsidR="00150A2F" w:rsidRPr="009D48FE">
        <w:rPr>
          <w:b/>
        </w:rPr>
        <w:t xml:space="preserve">Seminar on Advanced Materials (Chem. 659) 1 Cr. </w:t>
      </w:r>
      <w:proofErr w:type="spellStart"/>
      <w:r w:rsidR="00150A2F" w:rsidRPr="009D48FE">
        <w:rPr>
          <w:b/>
        </w:rPr>
        <w:t>hr</w:t>
      </w:r>
      <w:proofErr w:type="spellEnd"/>
    </w:p>
    <w:p w14:paraId="27AB8D69" w14:textId="77777777" w:rsidR="00150A2F" w:rsidRPr="009D48FE" w:rsidRDefault="00150A2F" w:rsidP="00150A2F">
      <w:pPr>
        <w:pStyle w:val="NormalWeb"/>
        <w:spacing w:line="360" w:lineRule="auto"/>
        <w:jc w:val="both"/>
      </w:pPr>
      <w:r w:rsidRPr="009D48FE">
        <w:t xml:space="preserve">This is an independent study on topics of current/recent interest in advanced materials. The topics include but not limited to the following: Molecular and nanoelectronics; Computational approach to materials design and property prediction; New techniques in molecular or atomic imaging; Application of </w:t>
      </w:r>
      <w:proofErr w:type="spellStart"/>
      <w:r w:rsidRPr="009D48FE">
        <w:t>nanomatrials</w:t>
      </w:r>
      <w:proofErr w:type="spellEnd"/>
      <w:r w:rsidRPr="009D48FE">
        <w:t xml:space="preserve"> to energy, sensor, environment, drug delivery and agriculture</w:t>
      </w:r>
    </w:p>
    <w:p w14:paraId="7B5CB774"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Independent learning</w:t>
      </w:r>
    </w:p>
    <w:p w14:paraId="2EF6D3D4"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Preparation of review paper (50%), Oral Presentation (50%)</w:t>
      </w:r>
    </w:p>
    <w:p w14:paraId="4E293B10" w14:textId="77777777" w:rsidR="00150A2F" w:rsidRPr="009D48FE" w:rsidRDefault="00855F59"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lastRenderedPageBreak/>
        <w:t xml:space="preserve">Course Name: </w:t>
      </w:r>
      <w:r w:rsidR="00150A2F" w:rsidRPr="009D48FE">
        <w:rPr>
          <w:rFonts w:ascii="Times New Roman" w:hAnsi="Times New Roman" w:cs="Times New Roman"/>
          <w:b/>
          <w:sz w:val="24"/>
          <w:szCs w:val="24"/>
        </w:rPr>
        <w:t xml:space="preserve">Chemical Instrumentation (Chem. 512) 2 Cr. </w:t>
      </w:r>
      <w:proofErr w:type="spellStart"/>
      <w:r w:rsidR="00150A2F" w:rsidRPr="009D48FE">
        <w:rPr>
          <w:rFonts w:ascii="Times New Roman" w:hAnsi="Times New Roman" w:cs="Times New Roman"/>
          <w:b/>
          <w:sz w:val="24"/>
          <w:szCs w:val="24"/>
        </w:rPr>
        <w:t>hr</w:t>
      </w:r>
      <w:proofErr w:type="spellEnd"/>
    </w:p>
    <w:p w14:paraId="1ECBC6DB"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Prerequisite:</w:t>
      </w:r>
    </w:p>
    <w:p w14:paraId="0A988492"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Electronic and optical aspects of chemical instrumentation test and measuring instruments. Radiation sources, optical devices, filters, monochromators, and detectors. Analog instrumentation: semiconductor devices; feedback, operational amplifiers and their application in chemistry. Digital instrumentation: digital circuits, Analog to digital conversion and digital to analog conversion. Applications of computers in chemistry.</w:t>
      </w:r>
    </w:p>
    <w:p w14:paraId="182293AF"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Demonstration in the laboratory, Independent Learning</w:t>
      </w:r>
    </w:p>
    <w:p w14:paraId="01884E5C"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Assignments, Practical Exams, Final Exams</w:t>
      </w:r>
    </w:p>
    <w:p w14:paraId="6532D239"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References:</w:t>
      </w:r>
    </w:p>
    <w:p w14:paraId="69B7B464" w14:textId="77777777" w:rsidR="00150A2F" w:rsidRPr="009D48FE" w:rsidRDefault="00150A2F" w:rsidP="00532D8F">
      <w:pPr>
        <w:pStyle w:val="ListParagraph"/>
        <w:numPr>
          <w:ilvl w:val="0"/>
          <w:numId w:val="24"/>
        </w:num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 H.A. Strobel and W.R. Heineman 1989 Chemical Instrumentation: A Systematic Approach, 3</w:t>
      </w:r>
      <w:r w:rsidRPr="009D48FE">
        <w:rPr>
          <w:rFonts w:ascii="Times New Roman" w:hAnsi="Times New Roman" w:cs="Times New Roman"/>
          <w:sz w:val="24"/>
          <w:szCs w:val="24"/>
          <w:vertAlign w:val="superscript"/>
        </w:rPr>
        <w:t>rd</w:t>
      </w:r>
      <w:r w:rsidRPr="009D48FE">
        <w:rPr>
          <w:rFonts w:ascii="Times New Roman" w:hAnsi="Times New Roman" w:cs="Times New Roman"/>
          <w:sz w:val="24"/>
          <w:szCs w:val="24"/>
        </w:rPr>
        <w:t xml:space="preserve"> Edition</w:t>
      </w:r>
    </w:p>
    <w:p w14:paraId="479043E8" w14:textId="77777777" w:rsidR="00150A2F" w:rsidRPr="009D48FE" w:rsidRDefault="00302A0B" w:rsidP="00532D8F">
      <w:pPr>
        <w:pStyle w:val="ListParagraph"/>
        <w:numPr>
          <w:ilvl w:val="0"/>
          <w:numId w:val="24"/>
        </w:numPr>
        <w:spacing w:line="360" w:lineRule="auto"/>
        <w:jc w:val="both"/>
        <w:rPr>
          <w:rFonts w:ascii="Times New Roman" w:hAnsi="Times New Roman" w:cs="Times New Roman"/>
          <w:sz w:val="24"/>
          <w:szCs w:val="24"/>
        </w:rPr>
      </w:pPr>
      <w:hyperlink r:id="rId10" w:history="1">
        <w:r w:rsidR="00150A2F" w:rsidRPr="009D48FE">
          <w:rPr>
            <w:rStyle w:val="Hyperlink"/>
            <w:rFonts w:ascii="Times New Roman" w:hAnsi="Times New Roman" w:cs="Times New Roman"/>
            <w:sz w:val="24"/>
            <w:szCs w:val="24"/>
          </w:rPr>
          <w:t>Richard P. Wayne</w:t>
        </w:r>
      </w:hyperlink>
      <w:r w:rsidR="00150A2F" w:rsidRPr="009D48FE">
        <w:rPr>
          <w:rStyle w:val="a-declarative"/>
          <w:rFonts w:ascii="Times New Roman" w:hAnsi="Times New Roman" w:cs="Times New Roman"/>
          <w:sz w:val="24"/>
          <w:szCs w:val="24"/>
        </w:rPr>
        <w:t xml:space="preserve"> </w:t>
      </w:r>
      <w:r w:rsidR="00150A2F" w:rsidRPr="009D48FE">
        <w:rPr>
          <w:rStyle w:val="a-size-extra-large"/>
          <w:rFonts w:ascii="Times New Roman" w:hAnsi="Times New Roman" w:cs="Times New Roman"/>
          <w:sz w:val="24"/>
          <w:szCs w:val="24"/>
        </w:rPr>
        <w:t>Chemical Instrumentation (Oxford Chemistry Primers)</w:t>
      </w:r>
      <w:r w:rsidR="00150A2F" w:rsidRPr="009D48FE">
        <w:rP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1st Edition</w:t>
      </w:r>
      <w:r w:rsidR="00150A2F" w:rsidRPr="009D48FE">
        <w:rPr>
          <w:rFonts w:ascii="Times New Roman" w:hAnsi="Times New Roman" w:cs="Times New Roman"/>
          <w:sz w:val="24"/>
          <w:szCs w:val="24"/>
        </w:rPr>
        <w:t>, 1994</w:t>
      </w:r>
    </w:p>
    <w:p w14:paraId="048A047C" w14:textId="77777777" w:rsidR="00150A2F" w:rsidRPr="009D48FE" w:rsidRDefault="00302A0B" w:rsidP="00532D8F">
      <w:pPr>
        <w:pStyle w:val="ListParagraph"/>
        <w:numPr>
          <w:ilvl w:val="0"/>
          <w:numId w:val="24"/>
        </w:numPr>
        <w:spacing w:line="360" w:lineRule="auto"/>
        <w:jc w:val="both"/>
        <w:rPr>
          <w:rFonts w:ascii="Times New Roman" w:hAnsi="Times New Roman" w:cs="Times New Roman"/>
          <w:sz w:val="24"/>
          <w:szCs w:val="24"/>
        </w:rPr>
      </w:pPr>
      <w:hyperlink r:id="rId11" w:history="1">
        <w:r w:rsidR="00150A2F" w:rsidRPr="009D48FE">
          <w:rPr>
            <w:rStyle w:val="Hyperlink"/>
            <w:rFonts w:ascii="Times New Roman" w:hAnsi="Times New Roman" w:cs="Times New Roman"/>
            <w:sz w:val="24"/>
            <w:szCs w:val="24"/>
          </w:rPr>
          <w:t xml:space="preserve">Francis </w:t>
        </w:r>
        <w:proofErr w:type="spellStart"/>
        <w:r w:rsidR="00150A2F" w:rsidRPr="009D48FE">
          <w:rPr>
            <w:rStyle w:val="Hyperlink"/>
            <w:rFonts w:ascii="Times New Roman" w:hAnsi="Times New Roman" w:cs="Times New Roman"/>
            <w:sz w:val="24"/>
            <w:szCs w:val="24"/>
          </w:rPr>
          <w:t>Rouessac</w:t>
        </w:r>
        <w:proofErr w:type="spellEnd"/>
      </w:hyperlink>
      <w:r w:rsidR="00150A2F" w:rsidRPr="009D48FE">
        <w:rPr>
          <w:rStyle w:val="a-declarative"/>
          <w:rFonts w:ascii="Times New Roman" w:hAnsi="Times New Roman" w:cs="Times New Roman"/>
          <w:sz w:val="24"/>
          <w:szCs w:val="24"/>
        </w:rPr>
        <w:t xml:space="preserve"> </w:t>
      </w:r>
      <w:r w:rsidR="00150A2F" w:rsidRPr="009D48FE">
        <w:rPr>
          <w:rStyle w:val="a-color-secondary"/>
          <w:rFonts w:ascii="Times New Roman" w:hAnsi="Times New Roman" w:cs="Times New Roman"/>
          <w:sz w:val="24"/>
          <w:szCs w:val="24"/>
        </w:rPr>
        <w:t xml:space="preserve">(Author), </w:t>
      </w:r>
      <w:hyperlink r:id="rId12" w:history="1">
        <w:r w:rsidR="00150A2F" w:rsidRPr="009D48FE">
          <w:rPr>
            <w:rStyle w:val="Hyperlink"/>
            <w:rFonts w:ascii="Times New Roman" w:hAnsi="Times New Roman" w:cs="Times New Roman"/>
            <w:sz w:val="24"/>
            <w:szCs w:val="24"/>
          </w:rPr>
          <w:t xml:space="preserve">Annick </w:t>
        </w:r>
        <w:proofErr w:type="spellStart"/>
        <w:r w:rsidR="00150A2F" w:rsidRPr="009D48FE">
          <w:rPr>
            <w:rStyle w:val="Hyperlink"/>
            <w:rFonts w:ascii="Times New Roman" w:hAnsi="Times New Roman" w:cs="Times New Roman"/>
            <w:sz w:val="24"/>
            <w:szCs w:val="24"/>
          </w:rPr>
          <w:t>Rouessac</w:t>
        </w:r>
        <w:proofErr w:type="spellEnd"/>
      </w:hyperlink>
      <w:r w:rsidR="00150A2F" w:rsidRPr="009D48FE">
        <w:rPr>
          <w:rStyle w:val="author"/>
          <w:rFonts w:ascii="Times New Roman" w:hAnsi="Times New Roman" w:cs="Times New Roman"/>
          <w:sz w:val="24"/>
          <w:szCs w:val="24"/>
        </w:rPr>
        <w:t xml:space="preserve"> </w:t>
      </w:r>
      <w:r w:rsidR="00150A2F" w:rsidRPr="009D48FE">
        <w:rPr>
          <w:rStyle w:val="a-color-secondary"/>
          <w:rFonts w:ascii="Times New Roman" w:hAnsi="Times New Roman" w:cs="Times New Roman"/>
          <w:sz w:val="24"/>
          <w:szCs w:val="24"/>
        </w:rPr>
        <w:t xml:space="preserve">(Author) </w:t>
      </w:r>
      <w:r w:rsidR="00150A2F" w:rsidRPr="009D48FE">
        <w:rPr>
          <w:rStyle w:val="a-size-extra-large"/>
          <w:rFonts w:ascii="Times New Roman" w:hAnsi="Times New Roman" w:cs="Times New Roman"/>
          <w:sz w:val="24"/>
          <w:szCs w:val="24"/>
        </w:rPr>
        <w:t>Chemical Analysis: Modern Instrumentation Methods and Techniques</w:t>
      </w:r>
      <w:r w:rsidR="00150A2F" w:rsidRPr="009D48FE">
        <w:rP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2nd Edition</w:t>
      </w:r>
      <w:r w:rsidR="00150A2F" w:rsidRPr="009D48FE">
        <w:rPr>
          <w:rFonts w:ascii="Times New Roman" w:hAnsi="Times New Roman" w:cs="Times New Roman"/>
          <w:sz w:val="24"/>
          <w:szCs w:val="24"/>
        </w:rPr>
        <w:t xml:space="preserve"> , 2013</w:t>
      </w:r>
    </w:p>
    <w:p w14:paraId="3DDABD6C" w14:textId="77777777" w:rsidR="00150A2F" w:rsidRPr="009D48FE" w:rsidRDefault="00302A0B" w:rsidP="00532D8F">
      <w:pPr>
        <w:pStyle w:val="ListParagraph"/>
        <w:numPr>
          <w:ilvl w:val="0"/>
          <w:numId w:val="24"/>
        </w:numPr>
        <w:spacing w:line="360" w:lineRule="auto"/>
        <w:jc w:val="both"/>
        <w:rPr>
          <w:rFonts w:ascii="Times New Roman" w:hAnsi="Times New Roman" w:cs="Times New Roman"/>
          <w:sz w:val="24"/>
          <w:szCs w:val="24"/>
        </w:rPr>
      </w:pPr>
      <w:hyperlink r:id="rId13" w:history="1">
        <w:r w:rsidR="00150A2F" w:rsidRPr="009D48FE">
          <w:rPr>
            <w:rStyle w:val="Hyperlink"/>
            <w:rFonts w:ascii="Times New Roman" w:hAnsi="Times New Roman" w:cs="Times New Roman"/>
            <w:sz w:val="24"/>
            <w:szCs w:val="24"/>
          </w:rPr>
          <w:t xml:space="preserve">Jack </w:t>
        </w:r>
        <w:proofErr w:type="spellStart"/>
        <w:r w:rsidR="00150A2F" w:rsidRPr="009D48FE">
          <w:rPr>
            <w:rStyle w:val="Hyperlink"/>
            <w:rFonts w:ascii="Times New Roman" w:hAnsi="Times New Roman" w:cs="Times New Roman"/>
            <w:sz w:val="24"/>
            <w:szCs w:val="24"/>
          </w:rPr>
          <w:t>Cazes</w:t>
        </w:r>
        <w:proofErr w:type="spellEnd"/>
      </w:hyperlink>
      <w:r w:rsidR="00150A2F" w:rsidRPr="009D48FE">
        <w:rPr>
          <w:rStyle w:val="author"/>
          <w:rFonts w:ascii="Times New Roman" w:hAnsi="Times New Roman" w:cs="Times New Roman"/>
          <w:sz w:val="24"/>
          <w:szCs w:val="24"/>
        </w:rPr>
        <w:t xml:space="preserve">  </w:t>
      </w:r>
      <w:proofErr w:type="spellStart"/>
      <w:r w:rsidR="00150A2F" w:rsidRPr="009D48FE">
        <w:rPr>
          <w:rStyle w:val="author"/>
          <w:rFonts w:ascii="Times New Roman" w:hAnsi="Times New Roman" w:cs="Times New Roman"/>
          <w:sz w:val="24"/>
          <w:szCs w:val="24"/>
        </w:rPr>
        <w:t>Ewings</w:t>
      </w:r>
      <w:proofErr w:type="spellEnd"/>
      <w:r w:rsidR="00150A2F" w:rsidRPr="009D48FE">
        <w:rPr>
          <w:rStyle w:val="author"/>
          <w:rFonts w:ascii="Times New Roman" w:hAnsi="Times New Roman" w:cs="Times New Roman"/>
          <w:sz w:val="24"/>
          <w:szCs w:val="24"/>
        </w:rPr>
        <w:t xml:space="preserve"> </w:t>
      </w:r>
      <w:r w:rsidR="00150A2F" w:rsidRPr="009D48FE">
        <w:rPr>
          <w:rStyle w:val="a-size-extra-large"/>
          <w:rFonts w:ascii="Times New Roman" w:hAnsi="Times New Roman" w:cs="Times New Roman"/>
          <w:sz w:val="24"/>
          <w:szCs w:val="24"/>
        </w:rPr>
        <w:t xml:space="preserve">Analytical Instrumentation Handbook, </w:t>
      </w:r>
      <w:r w:rsidR="00150A2F" w:rsidRPr="009D48FE">
        <w:rP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3rd Edition</w:t>
      </w:r>
      <w:r w:rsidR="00150A2F" w:rsidRPr="009D48FE">
        <w:rPr>
          <w:rFonts w:ascii="Times New Roman" w:hAnsi="Times New Roman" w:cs="Times New Roman"/>
          <w:sz w:val="24"/>
          <w:szCs w:val="24"/>
        </w:rPr>
        <w:t xml:space="preserve"> </w:t>
      </w:r>
      <w:r w:rsidR="00150A2F" w:rsidRPr="009D48FE">
        <w:rPr>
          <w:rStyle w:val="a-color-secondary"/>
          <w:rFonts w:ascii="Times New Roman" w:hAnsi="Times New Roman" w:cs="Times New Roman"/>
          <w:sz w:val="24"/>
          <w:szCs w:val="24"/>
        </w:rPr>
        <w:t>Editor, 2004</w:t>
      </w:r>
      <w:r w:rsidR="00150A2F" w:rsidRPr="009D48FE">
        <w:rPr>
          <w:rStyle w:val="contribution"/>
          <w:rFonts w:ascii="Times New Roman" w:hAnsi="Times New Roman" w:cs="Times New Roman"/>
          <w:sz w:val="24"/>
          <w:szCs w:val="24"/>
        </w:rPr>
        <w:t xml:space="preserve"> </w:t>
      </w:r>
    </w:p>
    <w:p w14:paraId="0BA1B0CE" w14:textId="77777777" w:rsidR="00150A2F" w:rsidRPr="009D48FE" w:rsidRDefault="00855F59" w:rsidP="00855F59">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Name: </w:t>
      </w:r>
      <w:r w:rsidR="00150A2F" w:rsidRPr="009D48FE">
        <w:rPr>
          <w:rFonts w:ascii="Times New Roman" w:hAnsi="Times New Roman" w:cs="Times New Roman"/>
          <w:b/>
          <w:sz w:val="24"/>
          <w:szCs w:val="24"/>
        </w:rPr>
        <w:t xml:space="preserve">Electrochemical Methods (Chem. 548) 2 Cr. </w:t>
      </w:r>
      <w:proofErr w:type="spellStart"/>
      <w:r w:rsidR="00150A2F" w:rsidRPr="009D48FE">
        <w:rPr>
          <w:rFonts w:ascii="Times New Roman" w:hAnsi="Times New Roman" w:cs="Times New Roman"/>
          <w:b/>
          <w:sz w:val="24"/>
          <w:szCs w:val="24"/>
        </w:rPr>
        <w:t>hr</w:t>
      </w:r>
      <w:proofErr w:type="spellEnd"/>
    </w:p>
    <w:p w14:paraId="550876C6" w14:textId="77777777" w:rsidR="00150A2F" w:rsidRPr="009D48FE" w:rsidRDefault="00150A2F" w:rsidP="00855F59">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Prerequisite:</w:t>
      </w:r>
    </w:p>
    <w:p w14:paraId="40C15CA7" w14:textId="77777777" w:rsidR="00150A2F" w:rsidRPr="009D48FE" w:rsidRDefault="00150A2F" w:rsidP="00855F59">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Thermodynamics and potential, electrode kinetics. Potential step and potential sweep methods including hydrodynamic methods. Bulk electrolysis methods. Electrode reactions coupled with homogeneous chemical reactions. Double layer structure and adsorbed intermediates in electrode processes. Digital simulation of electrochemical processes. Scanning probe techniques and </w:t>
      </w:r>
      <w:proofErr w:type="spellStart"/>
      <w:r w:rsidRPr="009D48FE">
        <w:rPr>
          <w:rFonts w:ascii="Times New Roman" w:hAnsi="Times New Roman" w:cs="Times New Roman"/>
          <w:sz w:val="24"/>
          <w:szCs w:val="24"/>
        </w:rPr>
        <w:t>spectroelectrochemistry</w:t>
      </w:r>
      <w:proofErr w:type="spellEnd"/>
      <w:r w:rsidRPr="009D48FE">
        <w:rPr>
          <w:rFonts w:ascii="Times New Roman" w:hAnsi="Times New Roman" w:cs="Times New Roman"/>
          <w:sz w:val="24"/>
          <w:szCs w:val="24"/>
        </w:rPr>
        <w:t>.</w:t>
      </w:r>
    </w:p>
    <w:p w14:paraId="550C3A86"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Practical demonstration, Laboratory Experiments</w:t>
      </w:r>
    </w:p>
    <w:p w14:paraId="512E07F0"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xml:space="preserve"> Assignment, Practical Exams, Theoretical Exams</w:t>
      </w:r>
    </w:p>
    <w:p w14:paraId="6DF3532F"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References</w:t>
      </w:r>
    </w:p>
    <w:p w14:paraId="2ACB197A" w14:textId="77777777" w:rsidR="00150A2F" w:rsidRPr="009D48FE" w:rsidRDefault="00302A0B" w:rsidP="00532D8F">
      <w:pPr>
        <w:pStyle w:val="ListParagraph"/>
        <w:numPr>
          <w:ilvl w:val="0"/>
          <w:numId w:val="25"/>
        </w:numPr>
        <w:spacing w:line="360" w:lineRule="auto"/>
        <w:rPr>
          <w:rFonts w:ascii="Times New Roman" w:hAnsi="Times New Roman" w:cs="Times New Roman"/>
          <w:sz w:val="24"/>
          <w:szCs w:val="24"/>
        </w:rPr>
      </w:pPr>
      <w:hyperlink r:id="rId14" w:history="1">
        <w:r w:rsidR="00150A2F" w:rsidRPr="009D48FE">
          <w:rPr>
            <w:rStyle w:val="Hyperlink"/>
            <w:rFonts w:ascii="Times New Roman" w:hAnsi="Times New Roman" w:cs="Times New Roman"/>
            <w:sz w:val="24"/>
            <w:szCs w:val="24"/>
          </w:rPr>
          <w:t>Allen J. Bard</w:t>
        </w:r>
      </w:hyperlink>
      <w:r w:rsidR="00150A2F" w:rsidRPr="009D48FE">
        <w:rPr>
          <w:rStyle w:val="author"/>
          <w:rFonts w:ascii="Times New Roman" w:hAnsi="Times New Roman" w:cs="Times New Roman"/>
          <w:sz w:val="24"/>
          <w:szCs w:val="24"/>
        </w:rPr>
        <w:t xml:space="preserve"> </w:t>
      </w:r>
      <w:r w:rsidR="00150A2F" w:rsidRPr="009D48FE">
        <w:rPr>
          <w:rStyle w:val="a-color-secondary"/>
          <w:rFonts w:ascii="Times New Roman" w:hAnsi="Times New Roman" w:cs="Times New Roman"/>
          <w:sz w:val="24"/>
          <w:szCs w:val="24"/>
        </w:rPr>
        <w:t xml:space="preserve"> and  </w:t>
      </w:r>
      <w:hyperlink r:id="rId15" w:history="1">
        <w:r w:rsidR="00150A2F" w:rsidRPr="009D48FE">
          <w:rPr>
            <w:rStyle w:val="Hyperlink"/>
            <w:rFonts w:ascii="Times New Roman" w:hAnsi="Times New Roman" w:cs="Times New Roman"/>
            <w:sz w:val="24"/>
            <w:szCs w:val="24"/>
          </w:rPr>
          <w:t>Larry R. Faulkner</w:t>
        </w:r>
      </w:hyperlink>
      <w:r w:rsidR="00150A2F" w:rsidRPr="009D48FE">
        <w:rPr>
          <w:rStyle w:val="author"/>
          <w:rFonts w:ascii="Times New Roman" w:hAnsi="Times New Roman" w:cs="Times New Roman"/>
          <w:sz w:val="24"/>
          <w:szCs w:val="24"/>
        </w:rPr>
        <w:t xml:space="preserve"> </w:t>
      </w:r>
      <w:r w:rsidR="00150A2F" w:rsidRPr="009D48FE">
        <w:rPr>
          <w:rStyle w:val="contribution"/>
          <w:rFonts w:ascii="Times New Roman" w:hAnsi="Times New Roman" w:cs="Times New Roman"/>
          <w:sz w:val="24"/>
          <w:szCs w:val="24"/>
        </w:rPr>
        <w:t xml:space="preserve"> </w:t>
      </w:r>
      <w:r w:rsidR="00150A2F" w:rsidRPr="009D48FE">
        <w:rPr>
          <w:rStyle w:val="a-size-extra-large"/>
          <w:rFonts w:ascii="Times New Roman" w:hAnsi="Times New Roman" w:cs="Times New Roman"/>
          <w:sz w:val="24"/>
          <w:szCs w:val="24"/>
        </w:rPr>
        <w:t>Electrochemical Methods: Fundamentals and Applications</w:t>
      </w:r>
      <w:r w:rsidR="00150A2F" w:rsidRPr="009D48FE">
        <w:rP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2nd Edition</w:t>
      </w:r>
      <w:r w:rsidR="00150A2F" w:rsidRPr="009D48FE">
        <w:rPr>
          <w:rFonts w:ascii="Times New Roman" w:hAnsi="Times New Roman" w:cs="Times New Roman"/>
          <w:sz w:val="24"/>
          <w:szCs w:val="24"/>
        </w:rPr>
        <w:t xml:space="preserve"> , 2000</w:t>
      </w:r>
    </w:p>
    <w:p w14:paraId="4C9D2A45" w14:textId="77777777" w:rsidR="00150A2F" w:rsidRPr="009D48FE" w:rsidRDefault="00302A0B" w:rsidP="00532D8F">
      <w:pPr>
        <w:pStyle w:val="ListParagraph"/>
        <w:numPr>
          <w:ilvl w:val="0"/>
          <w:numId w:val="25"/>
        </w:numPr>
        <w:spacing w:line="360" w:lineRule="auto"/>
        <w:rPr>
          <w:rFonts w:ascii="Times New Roman" w:hAnsi="Times New Roman" w:cs="Times New Roman"/>
          <w:sz w:val="24"/>
          <w:szCs w:val="24"/>
        </w:rPr>
      </w:pPr>
      <w:hyperlink r:id="rId16" w:history="1">
        <w:r w:rsidR="00150A2F" w:rsidRPr="009D48FE">
          <w:rPr>
            <w:rStyle w:val="Hyperlink"/>
            <w:rFonts w:ascii="Times New Roman" w:hAnsi="Times New Roman" w:cs="Times New Roman"/>
            <w:sz w:val="24"/>
            <w:szCs w:val="24"/>
          </w:rPr>
          <w:t>Allen J. And Larry R. Faulkner Bard</w:t>
        </w:r>
      </w:hyperlink>
      <w:r w:rsidR="00150A2F" w:rsidRPr="009D48FE">
        <w:rPr>
          <w:rStyle w:val="autho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Electrochemical Methods &amp; Applications</w:t>
      </w:r>
      <w:r w:rsidR="00150A2F" w:rsidRPr="009D48FE">
        <w:rPr>
          <w:rFonts w:ascii="Times New Roman" w:hAnsi="Times New Roman" w:cs="Times New Roman"/>
          <w:sz w:val="24"/>
          <w:szCs w:val="24"/>
        </w:rPr>
        <w:t xml:space="preserve"> </w:t>
      </w:r>
      <w:r w:rsidR="00150A2F" w:rsidRPr="009D48FE">
        <w:rPr>
          <w:rStyle w:val="a-size-medium"/>
          <w:rFonts w:ascii="Times New Roman" w:hAnsi="Times New Roman" w:cs="Times New Roman"/>
          <w:sz w:val="24"/>
          <w:szCs w:val="24"/>
        </w:rPr>
        <w:t>Paperback</w:t>
      </w:r>
      <w:r w:rsidR="00150A2F" w:rsidRPr="009D48FE">
        <w:rPr>
          <w:rFonts w:ascii="Times New Roman" w:hAnsi="Times New Roman" w:cs="Times New Roman"/>
          <w:sz w:val="24"/>
          <w:szCs w:val="24"/>
        </w:rPr>
        <w:t xml:space="preserve"> </w:t>
      </w:r>
      <w:r w:rsidR="00150A2F" w:rsidRPr="009D48FE">
        <w:rPr>
          <w:rStyle w:val="a-size-medium"/>
          <w:rFonts w:ascii="Times New Roman" w:hAnsi="Times New Roman" w:cs="Times New Roman"/>
          <w:sz w:val="24"/>
          <w:szCs w:val="24"/>
        </w:rPr>
        <w:t>– 2002</w:t>
      </w:r>
      <w:r w:rsidR="00150A2F" w:rsidRPr="009D48FE">
        <w:rPr>
          <w:rFonts w:ascii="Times New Roman" w:hAnsi="Times New Roman" w:cs="Times New Roman"/>
          <w:sz w:val="24"/>
          <w:szCs w:val="24"/>
        </w:rPr>
        <w:t xml:space="preserve"> </w:t>
      </w:r>
    </w:p>
    <w:p w14:paraId="446B87CF" w14:textId="77777777" w:rsidR="00150A2F" w:rsidRPr="009D48FE" w:rsidRDefault="00150A2F" w:rsidP="00150A2F">
      <w:pPr>
        <w:pStyle w:val="ListParagraph"/>
        <w:rPr>
          <w:rFonts w:ascii="Times New Roman" w:hAnsi="Times New Roman" w:cs="Times New Roman"/>
          <w:sz w:val="24"/>
          <w:szCs w:val="24"/>
        </w:rPr>
      </w:pPr>
    </w:p>
    <w:p w14:paraId="6C45FBDE" w14:textId="77777777" w:rsidR="00150A2F" w:rsidRPr="009D48FE" w:rsidRDefault="00855F59" w:rsidP="00150A2F">
      <w:pPr>
        <w:spacing w:line="360" w:lineRule="auto"/>
        <w:jc w:val="both"/>
        <w:rPr>
          <w:rFonts w:ascii="Times New Roman" w:hAnsi="Times New Roman" w:cs="Times New Roman"/>
          <w:b/>
          <w:color w:val="000000"/>
          <w:sz w:val="24"/>
          <w:szCs w:val="24"/>
        </w:rPr>
      </w:pPr>
      <w:r w:rsidRPr="009D48FE">
        <w:rPr>
          <w:rFonts w:ascii="Times New Roman" w:hAnsi="Times New Roman" w:cs="Times New Roman"/>
          <w:b/>
          <w:sz w:val="24"/>
          <w:szCs w:val="24"/>
        </w:rPr>
        <w:t xml:space="preserve">Course Name: </w:t>
      </w:r>
      <w:r w:rsidR="00150A2F" w:rsidRPr="009D48FE">
        <w:rPr>
          <w:rFonts w:ascii="Times New Roman" w:hAnsi="Times New Roman" w:cs="Times New Roman"/>
          <w:b/>
          <w:color w:val="000000"/>
          <w:sz w:val="24"/>
          <w:szCs w:val="24"/>
        </w:rPr>
        <w:t>Solid State Chemistry (Chem. 652)</w:t>
      </w:r>
      <w:r w:rsidR="00150A2F" w:rsidRPr="009D48FE">
        <w:rPr>
          <w:rFonts w:ascii="Times New Roman" w:hAnsi="Times New Roman" w:cs="Times New Roman"/>
          <w:b/>
          <w:color w:val="000000"/>
          <w:sz w:val="24"/>
          <w:szCs w:val="24"/>
        </w:rPr>
        <w:tab/>
        <w:t xml:space="preserve">2 Cr. </w:t>
      </w:r>
      <w:proofErr w:type="spellStart"/>
      <w:r w:rsidR="00150A2F" w:rsidRPr="009D48FE">
        <w:rPr>
          <w:rFonts w:ascii="Times New Roman" w:hAnsi="Times New Roman" w:cs="Times New Roman"/>
          <w:b/>
          <w:color w:val="000000"/>
          <w:sz w:val="24"/>
          <w:szCs w:val="24"/>
        </w:rPr>
        <w:t>hr</w:t>
      </w:r>
      <w:proofErr w:type="spellEnd"/>
    </w:p>
    <w:p w14:paraId="53DC7486" w14:textId="77777777" w:rsidR="00150A2F" w:rsidRPr="009D48FE" w:rsidRDefault="00150A2F" w:rsidP="00150A2F">
      <w:pPr>
        <w:spacing w:line="360" w:lineRule="auto"/>
        <w:jc w:val="both"/>
        <w:rPr>
          <w:rFonts w:ascii="Times New Roman" w:hAnsi="Times New Roman" w:cs="Times New Roman"/>
          <w:b/>
          <w:color w:val="000000"/>
          <w:sz w:val="24"/>
          <w:szCs w:val="24"/>
        </w:rPr>
      </w:pPr>
      <w:r w:rsidRPr="009D48FE">
        <w:rPr>
          <w:rFonts w:ascii="Times New Roman" w:hAnsi="Times New Roman" w:cs="Times New Roman"/>
          <w:b/>
          <w:sz w:val="24"/>
          <w:szCs w:val="24"/>
        </w:rPr>
        <w:t>Prerequisite:</w:t>
      </w:r>
    </w:p>
    <w:p w14:paraId="4B6F22B4"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color w:val="000000"/>
          <w:sz w:val="24"/>
          <w:szCs w:val="24"/>
        </w:rPr>
        <w:t xml:space="preserve">Basic principles of chemistry are applied to the description of structure-property relationships in the solid state. Connections among electronic structure, chemical bonding, and crystal structure of a variety of materials are developed. Attention is given to characterization of local and extended arrangements in crystalline and amorphous solids, including metals, ceramics, and semiconductors.  Contents include: </w:t>
      </w:r>
      <w:r w:rsidRPr="009D48FE">
        <w:rPr>
          <w:rFonts w:ascii="Times New Roman" w:hAnsi="Times New Roman" w:cs="Times New Roman"/>
          <w:sz w:val="24"/>
          <w:szCs w:val="24"/>
        </w:rPr>
        <w:t>Local structure and optical properties – group theory, phosphors, laser materials, quantum dots;</w:t>
      </w:r>
      <w:r w:rsidRPr="009D48FE">
        <w:rPr>
          <w:rFonts w:ascii="Times New Roman" w:hAnsi="Times New Roman" w:cs="Times New Roman"/>
          <w:color w:val="000000"/>
          <w:sz w:val="24"/>
          <w:szCs w:val="24"/>
        </w:rPr>
        <w:t xml:space="preserve"> </w:t>
      </w:r>
      <w:r w:rsidRPr="009D48FE">
        <w:rPr>
          <w:rFonts w:ascii="Times New Roman" w:hAnsi="Times New Roman" w:cs="Times New Roman"/>
          <w:sz w:val="24"/>
          <w:szCs w:val="24"/>
        </w:rPr>
        <w:t>Materials Synthesis – solid-state reactions, phase diagrams, crystal growth, thin-film deposition, solution processing;</w:t>
      </w:r>
      <w:r w:rsidRPr="009D48FE">
        <w:rPr>
          <w:rFonts w:ascii="Times New Roman" w:hAnsi="Times New Roman" w:cs="Times New Roman"/>
          <w:color w:val="000000"/>
          <w:sz w:val="24"/>
          <w:szCs w:val="24"/>
        </w:rPr>
        <w:t xml:space="preserve"> </w:t>
      </w:r>
      <w:r w:rsidRPr="009D48FE">
        <w:rPr>
          <w:rFonts w:ascii="Times New Roman" w:hAnsi="Times New Roman" w:cs="Times New Roman"/>
          <w:sz w:val="24"/>
          <w:szCs w:val="24"/>
        </w:rPr>
        <w:t xml:space="preserve">Electro-optic properties – </w:t>
      </w:r>
      <w:proofErr w:type="spellStart"/>
      <w:r w:rsidRPr="009D48FE">
        <w:rPr>
          <w:rFonts w:ascii="Times New Roman" w:hAnsi="Times New Roman" w:cs="Times New Roman"/>
          <w:sz w:val="24"/>
          <w:szCs w:val="24"/>
        </w:rPr>
        <w:t>semiquantitive</w:t>
      </w:r>
      <w:proofErr w:type="spellEnd"/>
      <w:r w:rsidRPr="009D48FE">
        <w:rPr>
          <w:rFonts w:ascii="Times New Roman" w:hAnsi="Times New Roman" w:cs="Times New Roman"/>
          <w:sz w:val="24"/>
          <w:szCs w:val="24"/>
        </w:rPr>
        <w:t xml:space="preserve"> band structures, electroluminescence, solar cell materials, semiconductor diode materials; Close packing – various types, radius ratio rule; Common crystal structure types – important structures;</w:t>
      </w:r>
      <w:r w:rsidRPr="009D48FE">
        <w:rPr>
          <w:rFonts w:ascii="Times New Roman" w:hAnsi="Times New Roman" w:cs="Times New Roman"/>
          <w:color w:val="000000"/>
          <w:sz w:val="24"/>
          <w:szCs w:val="24"/>
        </w:rPr>
        <w:t xml:space="preserve"> </w:t>
      </w:r>
      <w:r w:rsidRPr="009D48FE">
        <w:rPr>
          <w:rFonts w:ascii="Times New Roman" w:hAnsi="Times New Roman" w:cs="Times New Roman"/>
          <w:sz w:val="24"/>
          <w:szCs w:val="24"/>
        </w:rPr>
        <w:t xml:space="preserve">Defects – point and extended; ionic transport; Mixed valency - unstable s, disproportionation, charge-ordering; </w:t>
      </w:r>
      <w:r w:rsidRPr="009D48FE">
        <w:rPr>
          <w:rFonts w:ascii="Times New Roman" w:hAnsi="Times New Roman" w:cs="Times New Roman"/>
          <w:color w:val="000000"/>
          <w:sz w:val="24"/>
          <w:szCs w:val="24"/>
        </w:rPr>
        <w:t xml:space="preserve"> </w:t>
      </w:r>
      <w:r w:rsidRPr="009D48FE">
        <w:rPr>
          <w:rFonts w:ascii="Times New Roman" w:hAnsi="Times New Roman" w:cs="Times New Roman"/>
          <w:sz w:val="24"/>
          <w:szCs w:val="24"/>
        </w:rPr>
        <w:t>Electrical properties - insulators, metals, semiconductors, superconductors, thermopower;</w:t>
      </w:r>
      <w:r w:rsidRPr="009D48FE">
        <w:rPr>
          <w:rFonts w:ascii="Times New Roman" w:hAnsi="Times New Roman" w:cs="Times New Roman"/>
          <w:color w:val="000000"/>
          <w:sz w:val="24"/>
          <w:szCs w:val="24"/>
        </w:rPr>
        <w:t xml:space="preserve"> </w:t>
      </w:r>
      <w:r w:rsidRPr="009D48FE">
        <w:rPr>
          <w:rFonts w:ascii="Times New Roman" w:hAnsi="Times New Roman" w:cs="Times New Roman"/>
          <w:sz w:val="24"/>
          <w:szCs w:val="24"/>
        </w:rPr>
        <w:t>Dielectric Properties – Polarization mechanisms, Shannon’s dielectric polarizability;</w:t>
      </w:r>
      <w:r w:rsidRPr="009D48FE">
        <w:rPr>
          <w:rFonts w:ascii="Times New Roman" w:hAnsi="Times New Roman" w:cs="Times New Roman"/>
          <w:color w:val="000000"/>
          <w:sz w:val="24"/>
          <w:szCs w:val="24"/>
        </w:rPr>
        <w:t xml:space="preserve"> </w:t>
      </w:r>
      <w:r w:rsidRPr="009D48FE">
        <w:rPr>
          <w:rFonts w:ascii="Times New Roman" w:hAnsi="Times New Roman" w:cs="Times New Roman"/>
          <w:sz w:val="24"/>
          <w:szCs w:val="24"/>
        </w:rPr>
        <w:t xml:space="preserve">Magnetic Properties – para, Pauli, anti, ferro, </w:t>
      </w:r>
      <w:proofErr w:type="spellStart"/>
      <w:r w:rsidRPr="009D48FE">
        <w:rPr>
          <w:rFonts w:ascii="Times New Roman" w:hAnsi="Times New Roman" w:cs="Times New Roman"/>
          <w:sz w:val="24"/>
          <w:szCs w:val="24"/>
        </w:rPr>
        <w:t>ferri</w:t>
      </w:r>
      <w:proofErr w:type="spellEnd"/>
      <w:r w:rsidRPr="009D48FE">
        <w:rPr>
          <w:rFonts w:ascii="Times New Roman" w:hAnsi="Times New Roman" w:cs="Times New Roman"/>
          <w:sz w:val="24"/>
          <w:szCs w:val="24"/>
        </w:rPr>
        <w:t xml:space="preserve">, canted; magnetic </w:t>
      </w:r>
      <w:proofErr w:type="spellStart"/>
      <w:r w:rsidRPr="009D48FE">
        <w:rPr>
          <w:rFonts w:ascii="Times New Roman" w:hAnsi="Times New Roman" w:cs="Times New Roman"/>
          <w:sz w:val="24"/>
          <w:szCs w:val="24"/>
        </w:rPr>
        <w:t>superexchange</w:t>
      </w:r>
      <w:proofErr w:type="spellEnd"/>
      <w:r w:rsidRPr="009D48FE">
        <w:rPr>
          <w:rFonts w:ascii="Times New Roman" w:hAnsi="Times New Roman" w:cs="Times New Roman"/>
          <w:sz w:val="24"/>
          <w:szCs w:val="24"/>
        </w:rPr>
        <w:t xml:space="preserve"> rules; </w:t>
      </w:r>
      <w:proofErr w:type="spellStart"/>
      <w:r w:rsidRPr="009D48FE">
        <w:rPr>
          <w:rFonts w:ascii="Times New Roman" w:hAnsi="Times New Roman" w:cs="Times New Roman"/>
          <w:sz w:val="24"/>
          <w:szCs w:val="24"/>
        </w:rPr>
        <w:t>magnetodielectrics</w:t>
      </w:r>
      <w:proofErr w:type="spellEnd"/>
      <w:r w:rsidRPr="009D48FE">
        <w:rPr>
          <w:rFonts w:ascii="Times New Roman" w:hAnsi="Times New Roman" w:cs="Times New Roman"/>
          <w:sz w:val="24"/>
          <w:szCs w:val="24"/>
        </w:rPr>
        <w:t>;</w:t>
      </w:r>
      <w:r w:rsidRPr="009D48FE">
        <w:rPr>
          <w:rFonts w:ascii="Times New Roman" w:hAnsi="Times New Roman" w:cs="Times New Roman"/>
          <w:color w:val="000000"/>
          <w:sz w:val="24"/>
          <w:szCs w:val="24"/>
        </w:rPr>
        <w:t xml:space="preserve"> </w:t>
      </w:r>
      <w:r w:rsidRPr="009D48FE">
        <w:rPr>
          <w:rFonts w:ascii="Times New Roman" w:hAnsi="Times New Roman" w:cs="Times New Roman"/>
          <w:sz w:val="24"/>
          <w:szCs w:val="24"/>
        </w:rPr>
        <w:t>Thermal properties-conductivity, expansion</w:t>
      </w:r>
      <w:r w:rsidRPr="009D48FE">
        <w:rPr>
          <w:rFonts w:ascii="Times New Roman" w:hAnsi="Times New Roman" w:cs="Times New Roman"/>
          <w:color w:val="000000"/>
          <w:sz w:val="24"/>
          <w:szCs w:val="24"/>
        </w:rPr>
        <w:t xml:space="preserve">; </w:t>
      </w:r>
      <w:proofErr w:type="spellStart"/>
      <w:r w:rsidRPr="009D48FE">
        <w:rPr>
          <w:rFonts w:ascii="Times New Roman" w:hAnsi="Times New Roman" w:cs="Times New Roman"/>
          <w:sz w:val="24"/>
          <w:szCs w:val="24"/>
        </w:rPr>
        <w:t>Thermoelectrics</w:t>
      </w:r>
      <w:proofErr w:type="spellEnd"/>
    </w:p>
    <w:p w14:paraId="01932E0F"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Models, Independent Learning</w:t>
      </w:r>
    </w:p>
    <w:p w14:paraId="065AA0B0"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Assignments, Mid Exam, Final Exam</w:t>
      </w:r>
    </w:p>
    <w:p w14:paraId="5DD32BFF"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References: </w:t>
      </w:r>
    </w:p>
    <w:p w14:paraId="094BB37C" w14:textId="77777777" w:rsidR="00150A2F" w:rsidRPr="009D48FE" w:rsidRDefault="00302A0B" w:rsidP="00532D8F">
      <w:pPr>
        <w:pStyle w:val="ListParagraph"/>
        <w:numPr>
          <w:ilvl w:val="0"/>
          <w:numId w:val="26"/>
        </w:numPr>
        <w:spacing w:line="360" w:lineRule="auto"/>
        <w:rPr>
          <w:rStyle w:val="a-size-large"/>
          <w:rFonts w:ascii="Times New Roman" w:hAnsi="Times New Roman" w:cs="Times New Roman"/>
          <w:sz w:val="24"/>
          <w:szCs w:val="24"/>
        </w:rPr>
      </w:pPr>
      <w:hyperlink r:id="rId17" w:history="1">
        <w:r w:rsidR="00150A2F" w:rsidRPr="009D48FE">
          <w:rPr>
            <w:rStyle w:val="Hyperlink"/>
            <w:rFonts w:ascii="Times New Roman" w:hAnsi="Times New Roman" w:cs="Times New Roman"/>
            <w:sz w:val="24"/>
            <w:szCs w:val="24"/>
          </w:rPr>
          <w:t>Anthony R. West</w:t>
        </w:r>
      </w:hyperlink>
      <w:r w:rsidR="00150A2F" w:rsidRPr="009D48FE">
        <w:rPr>
          <w:rStyle w:val="a-declarative"/>
          <w:rFonts w:ascii="Times New Roman" w:hAnsi="Times New Roman" w:cs="Times New Roman"/>
          <w:sz w:val="24"/>
          <w:szCs w:val="24"/>
        </w:rPr>
        <w:t xml:space="preserve">  </w:t>
      </w:r>
      <w:r w:rsidR="00150A2F" w:rsidRPr="009D48FE">
        <w:rPr>
          <w:rStyle w:val="a-size-extra-large"/>
          <w:rFonts w:ascii="Times New Roman" w:hAnsi="Times New Roman" w:cs="Times New Roman"/>
          <w:sz w:val="24"/>
          <w:szCs w:val="24"/>
        </w:rPr>
        <w:t>Solid State Chemistry and its Applications</w:t>
      </w:r>
      <w:r w:rsidR="00150A2F" w:rsidRPr="009D48FE">
        <w:rP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2nd Edition, 2014.</w:t>
      </w:r>
    </w:p>
    <w:p w14:paraId="3831481B" w14:textId="77777777" w:rsidR="00150A2F" w:rsidRPr="009D48FE" w:rsidRDefault="00302A0B" w:rsidP="00532D8F">
      <w:pPr>
        <w:pStyle w:val="ListParagraph"/>
        <w:numPr>
          <w:ilvl w:val="0"/>
          <w:numId w:val="26"/>
        </w:numPr>
        <w:spacing w:line="360" w:lineRule="auto"/>
        <w:rPr>
          <w:rFonts w:ascii="Times New Roman" w:hAnsi="Times New Roman" w:cs="Times New Roman"/>
          <w:sz w:val="24"/>
          <w:szCs w:val="24"/>
        </w:rPr>
      </w:pPr>
      <w:hyperlink r:id="rId18" w:history="1">
        <w:r w:rsidR="00150A2F" w:rsidRPr="009D48FE">
          <w:rPr>
            <w:rStyle w:val="Hyperlink"/>
            <w:rFonts w:ascii="Times New Roman" w:hAnsi="Times New Roman" w:cs="Times New Roman"/>
            <w:sz w:val="24"/>
            <w:szCs w:val="24"/>
          </w:rPr>
          <w:t>Mark Ladd</w:t>
        </w:r>
      </w:hyperlink>
      <w:r w:rsidR="00150A2F" w:rsidRPr="009D48FE">
        <w:rPr>
          <w:rStyle w:val="author"/>
          <w:rFonts w:ascii="Times New Roman" w:hAnsi="Times New Roman" w:cs="Times New Roman"/>
          <w:sz w:val="24"/>
          <w:szCs w:val="24"/>
        </w:rPr>
        <w:t xml:space="preserve"> </w:t>
      </w:r>
      <w:r w:rsidR="00150A2F" w:rsidRPr="009D48FE">
        <w:rPr>
          <w:rStyle w:val="contribution"/>
          <w:rFonts w:ascii="Times New Roman" w:hAnsi="Times New Roman" w:cs="Times New Roman"/>
          <w:sz w:val="24"/>
          <w:szCs w:val="24"/>
        </w:rPr>
        <w:t xml:space="preserve"> </w:t>
      </w:r>
      <w:r w:rsidR="00150A2F" w:rsidRPr="009D48FE">
        <w:rPr>
          <w:rStyle w:val="a-size-extra-large"/>
          <w:rFonts w:ascii="Times New Roman" w:hAnsi="Times New Roman" w:cs="Times New Roman"/>
          <w:sz w:val="24"/>
          <w:szCs w:val="24"/>
        </w:rPr>
        <w:t>Bonding, Structure and Solid-State Chemistry</w:t>
      </w:r>
      <w:r w:rsidR="00150A2F" w:rsidRPr="009D48FE">
        <w:rP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1st Edition</w:t>
      </w:r>
      <w:r w:rsidR="00150A2F" w:rsidRPr="009D48FE">
        <w:rPr>
          <w:rFonts w:ascii="Times New Roman" w:hAnsi="Times New Roman" w:cs="Times New Roman"/>
          <w:sz w:val="24"/>
          <w:szCs w:val="24"/>
        </w:rPr>
        <w:t xml:space="preserve"> , 2016</w:t>
      </w:r>
    </w:p>
    <w:p w14:paraId="55A80627" w14:textId="77777777" w:rsidR="00150A2F" w:rsidRPr="009D48FE" w:rsidRDefault="00302A0B" w:rsidP="00532D8F">
      <w:pPr>
        <w:pStyle w:val="ListParagraph"/>
        <w:numPr>
          <w:ilvl w:val="0"/>
          <w:numId w:val="26"/>
        </w:numPr>
        <w:spacing w:line="360" w:lineRule="auto"/>
        <w:rPr>
          <w:rFonts w:ascii="Times New Roman" w:hAnsi="Times New Roman" w:cs="Times New Roman"/>
          <w:sz w:val="24"/>
          <w:szCs w:val="24"/>
        </w:rPr>
      </w:pPr>
      <w:hyperlink r:id="rId19" w:history="1">
        <w:r w:rsidR="00150A2F" w:rsidRPr="009D48FE">
          <w:rPr>
            <w:rStyle w:val="Hyperlink"/>
            <w:rFonts w:ascii="Times New Roman" w:hAnsi="Times New Roman" w:cs="Times New Roman"/>
            <w:sz w:val="24"/>
            <w:szCs w:val="24"/>
          </w:rPr>
          <w:t>Lesley E. Smart</w:t>
        </w:r>
      </w:hyperlink>
      <w:r w:rsidR="00150A2F" w:rsidRPr="009D48FE">
        <w:rPr>
          <w:rStyle w:val="author"/>
          <w:rFonts w:ascii="Times New Roman" w:hAnsi="Times New Roman" w:cs="Times New Roman"/>
          <w:sz w:val="24"/>
          <w:szCs w:val="24"/>
        </w:rPr>
        <w:t xml:space="preserve"> </w:t>
      </w:r>
      <w:r w:rsidR="00150A2F" w:rsidRPr="009D48FE">
        <w:rPr>
          <w:rStyle w:val="a-color-secondary"/>
          <w:rFonts w:ascii="Times New Roman" w:hAnsi="Times New Roman" w:cs="Times New Roman"/>
          <w:sz w:val="24"/>
          <w:szCs w:val="24"/>
        </w:rPr>
        <w:t xml:space="preserve">, </w:t>
      </w:r>
      <w:hyperlink r:id="rId20" w:history="1">
        <w:r w:rsidR="00150A2F" w:rsidRPr="009D48FE">
          <w:rPr>
            <w:rStyle w:val="Hyperlink"/>
            <w:rFonts w:ascii="Times New Roman" w:hAnsi="Times New Roman" w:cs="Times New Roman"/>
            <w:sz w:val="24"/>
            <w:szCs w:val="24"/>
          </w:rPr>
          <w:t>Elaine A. Moore</w:t>
        </w:r>
      </w:hyperlink>
      <w:r w:rsidR="00150A2F" w:rsidRPr="009D48FE">
        <w:rPr>
          <w:rStyle w:val="author"/>
          <w:rFonts w:ascii="Times New Roman" w:hAnsi="Times New Roman" w:cs="Times New Roman"/>
          <w:sz w:val="24"/>
          <w:szCs w:val="24"/>
        </w:rPr>
        <w:t xml:space="preserve">  </w:t>
      </w:r>
      <w:r w:rsidR="00150A2F" w:rsidRPr="009D48FE">
        <w:rPr>
          <w:rStyle w:val="a-size-extra-large"/>
          <w:rFonts w:ascii="Times New Roman" w:hAnsi="Times New Roman" w:cs="Times New Roman"/>
          <w:sz w:val="24"/>
          <w:szCs w:val="24"/>
        </w:rPr>
        <w:t>Solid State Chemistry: An Introduction, Fourth Edition</w:t>
      </w:r>
      <w:r w:rsidR="00150A2F" w:rsidRPr="009D48FE">
        <w:rP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4th Edition</w:t>
      </w:r>
      <w:r w:rsidR="00150A2F" w:rsidRPr="009D48FE">
        <w:rPr>
          <w:rFonts w:ascii="Times New Roman" w:hAnsi="Times New Roman" w:cs="Times New Roman"/>
          <w:sz w:val="24"/>
          <w:szCs w:val="24"/>
        </w:rPr>
        <w:t xml:space="preserve"> 2012</w:t>
      </w:r>
    </w:p>
    <w:p w14:paraId="2A00F7E9" w14:textId="77777777" w:rsidR="00150A2F" w:rsidRPr="009D48FE" w:rsidRDefault="00302A0B" w:rsidP="00532D8F">
      <w:pPr>
        <w:pStyle w:val="ListParagraph"/>
        <w:numPr>
          <w:ilvl w:val="0"/>
          <w:numId w:val="26"/>
        </w:numPr>
        <w:spacing w:line="360" w:lineRule="auto"/>
        <w:rPr>
          <w:rFonts w:ascii="Times New Roman" w:hAnsi="Times New Roman" w:cs="Times New Roman"/>
          <w:sz w:val="24"/>
          <w:szCs w:val="24"/>
        </w:rPr>
      </w:pPr>
      <w:hyperlink r:id="rId21" w:history="1">
        <w:r w:rsidR="00150A2F" w:rsidRPr="009D48FE">
          <w:rPr>
            <w:rStyle w:val="Hyperlink"/>
            <w:rFonts w:ascii="Times New Roman" w:hAnsi="Times New Roman" w:cs="Times New Roman"/>
            <w:sz w:val="24"/>
            <w:szCs w:val="24"/>
          </w:rPr>
          <w:t>Lesley E. Smart</w:t>
        </w:r>
      </w:hyperlink>
      <w:r w:rsidR="00150A2F" w:rsidRPr="009D48FE">
        <w:rPr>
          <w:rStyle w:val="author"/>
          <w:rFonts w:ascii="Times New Roman" w:hAnsi="Times New Roman" w:cs="Times New Roman"/>
          <w:sz w:val="24"/>
          <w:szCs w:val="24"/>
        </w:rPr>
        <w:t xml:space="preserve"> </w:t>
      </w:r>
      <w:r w:rsidR="00150A2F" w:rsidRPr="009D48FE">
        <w:rPr>
          <w:rStyle w:val="a-color-secondary"/>
          <w:rFonts w:ascii="Times New Roman" w:hAnsi="Times New Roman" w:cs="Times New Roman"/>
          <w:sz w:val="24"/>
          <w:szCs w:val="24"/>
        </w:rPr>
        <w:t xml:space="preserve">, </w:t>
      </w:r>
      <w:hyperlink r:id="rId22" w:history="1">
        <w:r w:rsidR="00150A2F" w:rsidRPr="009D48FE">
          <w:rPr>
            <w:rStyle w:val="Hyperlink"/>
            <w:rFonts w:ascii="Times New Roman" w:hAnsi="Times New Roman" w:cs="Times New Roman"/>
            <w:sz w:val="24"/>
            <w:szCs w:val="24"/>
          </w:rPr>
          <w:t>Elaine A. Moore</w:t>
        </w:r>
      </w:hyperlink>
      <w:r w:rsidR="00150A2F" w:rsidRPr="009D48FE">
        <w:rPr>
          <w:rStyle w:val="author"/>
          <w:rFonts w:ascii="Times New Roman" w:hAnsi="Times New Roman" w:cs="Times New Roman"/>
          <w:sz w:val="24"/>
          <w:szCs w:val="24"/>
        </w:rPr>
        <w:t xml:space="preserve"> </w:t>
      </w:r>
      <w:r w:rsidR="00150A2F" w:rsidRPr="009D48FE">
        <w:rPr>
          <w:rStyle w:val="a-color-secondary"/>
          <w:rFonts w:ascii="Times New Roman" w:hAnsi="Times New Roman" w:cs="Times New Roman"/>
          <w:sz w:val="24"/>
          <w:szCs w:val="24"/>
        </w:rPr>
        <w:t xml:space="preserve"> </w:t>
      </w:r>
      <w:r w:rsidR="00150A2F" w:rsidRPr="009D48FE">
        <w:rPr>
          <w:rStyle w:val="a-size-extra-large"/>
          <w:rFonts w:ascii="Times New Roman" w:hAnsi="Times New Roman" w:cs="Times New Roman"/>
          <w:sz w:val="24"/>
          <w:szCs w:val="24"/>
        </w:rPr>
        <w:t>Solid State Chemistry: An Introduction, Third Edition</w:t>
      </w:r>
      <w:r w:rsidR="00150A2F" w:rsidRPr="009D48FE">
        <w:rP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3rd Edition</w:t>
      </w:r>
      <w:r w:rsidR="00150A2F" w:rsidRPr="009D48FE">
        <w:rPr>
          <w:rFonts w:ascii="Times New Roman" w:hAnsi="Times New Roman" w:cs="Times New Roman"/>
          <w:sz w:val="24"/>
          <w:szCs w:val="24"/>
        </w:rPr>
        <w:t xml:space="preserve"> , 2005</w:t>
      </w:r>
    </w:p>
    <w:p w14:paraId="02337526" w14:textId="77777777" w:rsidR="00150A2F" w:rsidRPr="009D48FE" w:rsidRDefault="00855F59" w:rsidP="00150A2F">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9D48FE">
        <w:rPr>
          <w:rFonts w:ascii="Times New Roman" w:hAnsi="Times New Roman" w:cs="Times New Roman"/>
          <w:b/>
          <w:sz w:val="24"/>
          <w:szCs w:val="24"/>
        </w:rPr>
        <w:t xml:space="preserve">Course Name: </w:t>
      </w:r>
      <w:r w:rsidR="00150A2F" w:rsidRPr="009D48FE">
        <w:rPr>
          <w:rFonts w:ascii="Times New Roman" w:hAnsi="Times New Roman" w:cs="Times New Roman"/>
          <w:b/>
          <w:bCs/>
          <w:sz w:val="24"/>
          <w:szCs w:val="24"/>
        </w:rPr>
        <w:t xml:space="preserve">Photocatalysis (Chem. 653) 2 Cr. </w:t>
      </w:r>
      <w:proofErr w:type="spellStart"/>
      <w:r w:rsidR="00150A2F" w:rsidRPr="009D48FE">
        <w:rPr>
          <w:rFonts w:ascii="Times New Roman" w:hAnsi="Times New Roman" w:cs="Times New Roman"/>
          <w:b/>
          <w:bCs/>
          <w:sz w:val="24"/>
          <w:szCs w:val="24"/>
        </w:rPr>
        <w:t>hr</w:t>
      </w:r>
      <w:proofErr w:type="spellEnd"/>
    </w:p>
    <w:p w14:paraId="0B21DB92" w14:textId="77777777" w:rsidR="00150A2F" w:rsidRPr="009D48FE" w:rsidRDefault="00150A2F" w:rsidP="00150A2F">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9D48FE">
        <w:rPr>
          <w:rFonts w:ascii="Times New Roman" w:hAnsi="Times New Roman" w:cs="Times New Roman"/>
          <w:b/>
          <w:sz w:val="24"/>
          <w:szCs w:val="24"/>
        </w:rPr>
        <w:lastRenderedPageBreak/>
        <w:t>Prerequisite:</w:t>
      </w:r>
    </w:p>
    <w:p w14:paraId="2CF11C53" w14:textId="77777777" w:rsidR="00150A2F" w:rsidRPr="009D48FE" w:rsidRDefault="00150A2F" w:rsidP="00150A2F">
      <w:pPr>
        <w:autoSpaceDE w:val="0"/>
        <w:autoSpaceDN w:val="0"/>
        <w:adjustRightInd w:val="0"/>
        <w:spacing w:after="100" w:afterAutospacing="1" w:line="360" w:lineRule="auto"/>
        <w:jc w:val="both"/>
        <w:rPr>
          <w:rFonts w:ascii="Times New Roman" w:hAnsi="Times New Roman" w:cs="Times New Roman"/>
          <w:bCs/>
          <w:sz w:val="24"/>
          <w:szCs w:val="24"/>
        </w:rPr>
      </w:pPr>
      <w:r w:rsidRPr="009D48FE">
        <w:rPr>
          <w:rFonts w:ascii="Times New Roman" w:hAnsi="Times New Roman" w:cs="Times New Roman"/>
          <w:bCs/>
          <w:sz w:val="24"/>
          <w:szCs w:val="24"/>
        </w:rPr>
        <w:t>Principles of heterogeneous photocatalysis; Kinetic concepts of heterogeneous catalysis; Mechanistic principles of photocatalytic reactions; Origin of the activity of semiconductor photocatalysis, Perspectives and advances in photocatalysis; photosynthetic routes to organic reactions</w:t>
      </w:r>
    </w:p>
    <w:p w14:paraId="38D87409"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Independent learning, Problem based Approach</w:t>
      </w:r>
    </w:p>
    <w:p w14:paraId="62E84A55"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xml:space="preserve"> </w:t>
      </w:r>
      <w:proofErr w:type="spellStart"/>
      <w:r w:rsidRPr="009D48FE">
        <w:rPr>
          <w:rFonts w:ascii="Times New Roman" w:hAnsi="Times New Roman" w:cs="Times New Roman"/>
          <w:sz w:val="24"/>
          <w:szCs w:val="24"/>
        </w:rPr>
        <w:t>Assignmnet</w:t>
      </w:r>
      <w:proofErr w:type="spellEnd"/>
      <w:r w:rsidRPr="009D48FE">
        <w:rPr>
          <w:rFonts w:ascii="Times New Roman" w:hAnsi="Times New Roman" w:cs="Times New Roman"/>
          <w:sz w:val="24"/>
          <w:szCs w:val="24"/>
        </w:rPr>
        <w:t>, Mid exam, Presentation, Final Exam</w:t>
      </w:r>
    </w:p>
    <w:p w14:paraId="047884EF"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References </w:t>
      </w:r>
    </w:p>
    <w:p w14:paraId="1E908770" w14:textId="77777777" w:rsidR="00150A2F" w:rsidRPr="009D48FE" w:rsidRDefault="00150A2F" w:rsidP="00532D8F">
      <w:pPr>
        <w:pStyle w:val="ListParagraph"/>
        <w:numPr>
          <w:ilvl w:val="0"/>
          <w:numId w:val="12"/>
        </w:num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Jenny Schneider, Detlef </w:t>
      </w:r>
      <w:proofErr w:type="spellStart"/>
      <w:r w:rsidRPr="009D48FE">
        <w:rPr>
          <w:rFonts w:ascii="Times New Roman" w:hAnsi="Times New Roman" w:cs="Times New Roman"/>
          <w:sz w:val="24"/>
          <w:szCs w:val="24"/>
        </w:rPr>
        <w:t>Bahnemann</w:t>
      </w:r>
      <w:proofErr w:type="spellEnd"/>
      <w:r w:rsidRPr="009D48FE">
        <w:rPr>
          <w:rFonts w:ascii="Times New Roman" w:hAnsi="Times New Roman" w:cs="Times New Roman"/>
          <w:sz w:val="24"/>
          <w:szCs w:val="24"/>
        </w:rPr>
        <w:t xml:space="preserve">, Jinhua Ye National, Gianluca Li Puma, </w:t>
      </w:r>
      <w:proofErr w:type="spellStart"/>
      <w:r w:rsidRPr="009D48FE">
        <w:rPr>
          <w:rFonts w:ascii="Times New Roman" w:hAnsi="Times New Roman" w:cs="Times New Roman"/>
          <w:sz w:val="24"/>
          <w:szCs w:val="24"/>
        </w:rPr>
        <w:t>Dionysios</w:t>
      </w:r>
      <w:proofErr w:type="spellEnd"/>
      <w:r w:rsidRPr="009D48FE">
        <w:rPr>
          <w:rFonts w:ascii="Times New Roman" w:hAnsi="Times New Roman" w:cs="Times New Roman"/>
          <w:sz w:val="24"/>
          <w:szCs w:val="24"/>
        </w:rPr>
        <w:t xml:space="preserve"> D. Dionysiou, </w:t>
      </w:r>
      <w:proofErr w:type="spellStart"/>
      <w:r w:rsidRPr="009D48FE">
        <w:rPr>
          <w:rFonts w:ascii="Times New Roman" w:hAnsi="Times New Roman" w:cs="Times New Roman"/>
          <w:sz w:val="24"/>
          <w:szCs w:val="24"/>
        </w:rPr>
        <w:t>Phtocatalysis</w:t>
      </w:r>
      <w:proofErr w:type="spellEnd"/>
      <w:r w:rsidRPr="009D48FE">
        <w:rPr>
          <w:rFonts w:ascii="Times New Roman" w:hAnsi="Times New Roman" w:cs="Times New Roman"/>
          <w:sz w:val="24"/>
          <w:szCs w:val="24"/>
        </w:rPr>
        <w:t>: Fundamentals and Perspectives, © The Royal Society of Chemistry 2016</w:t>
      </w:r>
    </w:p>
    <w:p w14:paraId="29A89986" w14:textId="77777777" w:rsidR="00855F59" w:rsidRPr="009D48FE" w:rsidRDefault="00855F59" w:rsidP="00855F59">
      <w:pPr>
        <w:tabs>
          <w:tab w:val="left" w:pos="5295"/>
        </w:tabs>
        <w:spacing w:before="100" w:beforeAutospacing="1" w:after="100" w:afterAutospacing="1" w:line="24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 Course Name: Phytochemicals and Biopesticides  (Chem. 654) 2 Cr. </w:t>
      </w:r>
      <w:proofErr w:type="spellStart"/>
      <w:r w:rsidRPr="009D48FE">
        <w:rPr>
          <w:rFonts w:ascii="Times New Roman" w:hAnsi="Times New Roman" w:cs="Times New Roman"/>
          <w:b/>
          <w:sz w:val="24"/>
          <w:szCs w:val="24"/>
        </w:rPr>
        <w:t>hr</w:t>
      </w:r>
      <w:proofErr w:type="spellEnd"/>
    </w:p>
    <w:p w14:paraId="4416683F" w14:textId="77777777" w:rsidR="00150A2F" w:rsidRPr="009D48FE" w:rsidRDefault="00855F59" w:rsidP="00855F59">
      <w:pPr>
        <w:autoSpaceDE w:val="0"/>
        <w:autoSpaceDN w:val="0"/>
        <w:adjustRightInd w:val="0"/>
        <w:spacing w:after="100" w:afterAutospacing="1" w:line="360" w:lineRule="auto"/>
        <w:ind w:left="360"/>
        <w:jc w:val="both"/>
        <w:rPr>
          <w:rFonts w:ascii="Times New Roman" w:hAnsi="Times New Roman" w:cs="Times New Roman"/>
          <w:b/>
          <w:sz w:val="24"/>
          <w:szCs w:val="24"/>
        </w:rPr>
      </w:pPr>
      <w:r w:rsidRPr="009D48FE">
        <w:rPr>
          <w:rFonts w:ascii="Times New Roman" w:hAnsi="Times New Roman" w:cs="Times New Roman"/>
          <w:b/>
          <w:sz w:val="24"/>
          <w:szCs w:val="24"/>
        </w:rPr>
        <w:t>Prerequisite:</w:t>
      </w:r>
    </w:p>
    <w:p w14:paraId="2AAA0611" w14:textId="77777777" w:rsidR="00855F59" w:rsidRPr="009D48FE" w:rsidRDefault="00855F59" w:rsidP="00855F59">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Phytochemical pesticides and their synthetic analogues; Ethnobotanicals of pesticidal importance in Ethiopia; Other bioactive natural products chemicals; Chemistry of insect repellents, attractants, antecedents and hormones herbicide chemistry.</w:t>
      </w:r>
    </w:p>
    <w:p w14:paraId="57B77119" w14:textId="77777777" w:rsidR="00855F59" w:rsidRPr="009D48FE" w:rsidRDefault="00855F59" w:rsidP="00855F59">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Independent learning</w:t>
      </w:r>
    </w:p>
    <w:p w14:paraId="337AAB64" w14:textId="77777777" w:rsidR="00855F59" w:rsidRPr="009D48FE" w:rsidRDefault="00855F59" w:rsidP="00855F59">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xml:space="preserve">: Assignment, Mid exam, Presentation, Final Exam </w:t>
      </w:r>
    </w:p>
    <w:p w14:paraId="040DF6F8" w14:textId="77777777" w:rsidR="00855F59" w:rsidRPr="009D48FE" w:rsidRDefault="00855F59" w:rsidP="00855F59">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References</w:t>
      </w:r>
    </w:p>
    <w:p w14:paraId="26C84131" w14:textId="77777777" w:rsidR="00855F59" w:rsidRPr="009D48FE" w:rsidRDefault="00302A0B" w:rsidP="00532D8F">
      <w:pPr>
        <w:pStyle w:val="ListParagraph"/>
        <w:numPr>
          <w:ilvl w:val="0"/>
          <w:numId w:val="13"/>
        </w:numPr>
        <w:spacing w:line="360" w:lineRule="auto"/>
        <w:rPr>
          <w:rFonts w:ascii="Times New Roman" w:hAnsi="Times New Roman" w:cs="Times New Roman"/>
          <w:sz w:val="24"/>
          <w:szCs w:val="24"/>
        </w:rPr>
      </w:pPr>
      <w:hyperlink r:id="rId23" w:history="1">
        <w:proofErr w:type="spellStart"/>
        <w:r w:rsidR="00855F59" w:rsidRPr="009D48FE">
          <w:rPr>
            <w:rStyle w:val="Hyperlink"/>
            <w:rFonts w:ascii="Times New Roman" w:hAnsi="Times New Roman" w:cs="Times New Roman"/>
            <w:sz w:val="24"/>
            <w:szCs w:val="24"/>
          </w:rPr>
          <w:t>Opender</w:t>
        </w:r>
        <w:proofErr w:type="spellEnd"/>
        <w:r w:rsidR="00855F59" w:rsidRPr="009D48FE">
          <w:rPr>
            <w:rStyle w:val="Hyperlink"/>
            <w:rFonts w:ascii="Times New Roman" w:hAnsi="Times New Roman" w:cs="Times New Roman"/>
            <w:sz w:val="24"/>
            <w:szCs w:val="24"/>
          </w:rPr>
          <w:t xml:space="preserve"> </w:t>
        </w:r>
        <w:proofErr w:type="spellStart"/>
        <w:r w:rsidR="00855F59" w:rsidRPr="009D48FE">
          <w:rPr>
            <w:rStyle w:val="Hyperlink"/>
            <w:rFonts w:ascii="Times New Roman" w:hAnsi="Times New Roman" w:cs="Times New Roman"/>
            <w:sz w:val="24"/>
            <w:szCs w:val="24"/>
          </w:rPr>
          <w:t>Koul</w:t>
        </w:r>
        <w:proofErr w:type="spellEnd"/>
      </w:hyperlink>
      <w:r w:rsidR="00855F59" w:rsidRPr="009D48FE">
        <w:rPr>
          <w:rStyle w:val="author"/>
          <w:rFonts w:ascii="Times New Roman" w:hAnsi="Times New Roman" w:cs="Times New Roman"/>
          <w:sz w:val="24"/>
          <w:szCs w:val="24"/>
        </w:rPr>
        <w:t xml:space="preserve"> </w:t>
      </w:r>
      <w:r w:rsidR="00855F59" w:rsidRPr="009D48FE">
        <w:rPr>
          <w:rStyle w:val="a-color-secondary"/>
          <w:rFonts w:ascii="Times New Roman" w:hAnsi="Times New Roman" w:cs="Times New Roman"/>
          <w:sz w:val="24"/>
          <w:szCs w:val="24"/>
        </w:rPr>
        <w:t xml:space="preserve">, </w:t>
      </w:r>
      <w:hyperlink r:id="rId24" w:history="1">
        <w:r w:rsidR="00855F59" w:rsidRPr="009D48FE">
          <w:rPr>
            <w:rStyle w:val="Hyperlink"/>
            <w:rFonts w:ascii="Times New Roman" w:hAnsi="Times New Roman" w:cs="Times New Roman"/>
            <w:sz w:val="24"/>
            <w:szCs w:val="24"/>
          </w:rPr>
          <w:t>G. S. Dhaliwal</w:t>
        </w:r>
      </w:hyperlink>
      <w:r w:rsidR="00855F59" w:rsidRPr="009D48FE">
        <w:rPr>
          <w:rStyle w:val="author"/>
          <w:rFonts w:ascii="Times New Roman" w:hAnsi="Times New Roman" w:cs="Times New Roman"/>
          <w:sz w:val="24"/>
          <w:szCs w:val="24"/>
        </w:rPr>
        <w:t xml:space="preserve">  </w:t>
      </w:r>
      <w:r w:rsidR="00855F59" w:rsidRPr="009D48FE">
        <w:rPr>
          <w:rStyle w:val="a-size-large"/>
          <w:rFonts w:ascii="Times New Roman" w:hAnsi="Times New Roman" w:cs="Times New Roman"/>
          <w:sz w:val="24"/>
          <w:szCs w:val="24"/>
        </w:rPr>
        <w:t>Phytochemical Biopesticides (Advances in Biopesticide Research,)</w:t>
      </w:r>
      <w:r w:rsidR="00855F59" w:rsidRPr="009D48FE">
        <w:rPr>
          <w:rStyle w:val="a-size-medium"/>
          <w:rFonts w:ascii="Times New Roman" w:hAnsi="Times New Roman" w:cs="Times New Roman"/>
          <w:sz w:val="24"/>
          <w:szCs w:val="24"/>
        </w:rPr>
        <w:t>, 2000</w:t>
      </w:r>
      <w:r w:rsidR="00855F59" w:rsidRPr="009D48FE">
        <w:rPr>
          <w:rFonts w:ascii="Times New Roman" w:hAnsi="Times New Roman" w:cs="Times New Roman"/>
          <w:sz w:val="24"/>
          <w:szCs w:val="24"/>
        </w:rPr>
        <w:t xml:space="preserve"> </w:t>
      </w:r>
    </w:p>
    <w:p w14:paraId="6B79B802" w14:textId="77777777" w:rsidR="00855F59" w:rsidRPr="009D48FE" w:rsidRDefault="00302A0B" w:rsidP="00532D8F">
      <w:pPr>
        <w:pStyle w:val="ListParagraph"/>
        <w:numPr>
          <w:ilvl w:val="0"/>
          <w:numId w:val="13"/>
        </w:numPr>
        <w:spacing w:line="360" w:lineRule="auto"/>
        <w:rPr>
          <w:rFonts w:ascii="Times New Roman" w:hAnsi="Times New Roman" w:cs="Times New Roman"/>
          <w:sz w:val="24"/>
          <w:szCs w:val="24"/>
        </w:rPr>
      </w:pPr>
      <w:hyperlink r:id="rId25" w:history="1">
        <w:proofErr w:type="spellStart"/>
        <w:r w:rsidR="00855F59" w:rsidRPr="009D48FE">
          <w:rPr>
            <w:rStyle w:val="Hyperlink"/>
            <w:rFonts w:ascii="Times New Roman" w:hAnsi="Times New Roman" w:cs="Times New Roman"/>
            <w:sz w:val="24"/>
            <w:szCs w:val="24"/>
          </w:rPr>
          <w:t>Dwijendra</w:t>
        </w:r>
        <w:proofErr w:type="spellEnd"/>
        <w:r w:rsidR="00855F59" w:rsidRPr="009D48FE">
          <w:rPr>
            <w:rStyle w:val="Hyperlink"/>
            <w:rFonts w:ascii="Times New Roman" w:hAnsi="Times New Roman" w:cs="Times New Roman"/>
            <w:sz w:val="24"/>
            <w:szCs w:val="24"/>
          </w:rPr>
          <w:t xml:space="preserve"> Singh</w:t>
        </w:r>
      </w:hyperlink>
      <w:r w:rsidR="00855F59" w:rsidRPr="009D48FE">
        <w:rPr>
          <w:rStyle w:val="author"/>
          <w:rFonts w:ascii="Times New Roman" w:hAnsi="Times New Roman" w:cs="Times New Roman"/>
          <w:sz w:val="24"/>
          <w:szCs w:val="24"/>
        </w:rPr>
        <w:t xml:space="preserve"> </w:t>
      </w:r>
      <w:r w:rsidR="00855F59" w:rsidRPr="009D48FE">
        <w:rPr>
          <w:rStyle w:val="a-color-secondary"/>
          <w:rFonts w:ascii="Times New Roman" w:hAnsi="Times New Roman" w:cs="Times New Roman"/>
          <w:sz w:val="24"/>
          <w:szCs w:val="24"/>
        </w:rPr>
        <w:t xml:space="preserve"> </w:t>
      </w:r>
      <w:r w:rsidR="00855F59" w:rsidRPr="009D48FE">
        <w:rPr>
          <w:rStyle w:val="a-size-extra-large"/>
          <w:rFonts w:ascii="Times New Roman" w:hAnsi="Times New Roman" w:cs="Times New Roman"/>
          <w:sz w:val="24"/>
          <w:szCs w:val="24"/>
        </w:rPr>
        <w:t>Advances in Plant Biopesticides</w:t>
      </w:r>
      <w:r w:rsidR="00855F59" w:rsidRPr="009D48FE">
        <w:rPr>
          <w:rFonts w:ascii="Times New Roman" w:hAnsi="Times New Roman" w:cs="Times New Roman"/>
          <w:sz w:val="24"/>
          <w:szCs w:val="24"/>
        </w:rPr>
        <w:t xml:space="preserve"> </w:t>
      </w:r>
      <w:r w:rsidR="00855F59" w:rsidRPr="009D48FE">
        <w:rPr>
          <w:rStyle w:val="a-size-large"/>
          <w:rFonts w:ascii="Times New Roman" w:hAnsi="Times New Roman" w:cs="Times New Roman"/>
          <w:sz w:val="24"/>
          <w:szCs w:val="24"/>
        </w:rPr>
        <w:t>2014th Edition</w:t>
      </w:r>
      <w:r w:rsidR="00855F59" w:rsidRPr="009D48FE">
        <w:rPr>
          <w:rFonts w:ascii="Times New Roman" w:hAnsi="Times New Roman" w:cs="Times New Roman"/>
          <w:sz w:val="24"/>
          <w:szCs w:val="24"/>
        </w:rPr>
        <w:t xml:space="preserve"> </w:t>
      </w:r>
    </w:p>
    <w:p w14:paraId="3795224F" w14:textId="77777777" w:rsidR="00855F59" w:rsidRPr="009D48FE" w:rsidRDefault="00302A0B" w:rsidP="00532D8F">
      <w:pPr>
        <w:pStyle w:val="ListParagraph"/>
        <w:numPr>
          <w:ilvl w:val="0"/>
          <w:numId w:val="13"/>
        </w:numPr>
        <w:spacing w:line="360" w:lineRule="auto"/>
        <w:rPr>
          <w:rFonts w:ascii="Times New Roman" w:hAnsi="Times New Roman" w:cs="Times New Roman"/>
          <w:sz w:val="24"/>
          <w:szCs w:val="24"/>
        </w:rPr>
      </w:pPr>
      <w:hyperlink r:id="rId26" w:history="1">
        <w:r w:rsidR="00855F59" w:rsidRPr="009D48FE">
          <w:rPr>
            <w:rStyle w:val="Hyperlink"/>
            <w:rFonts w:ascii="Times New Roman" w:hAnsi="Times New Roman" w:cs="Times New Roman"/>
            <w:sz w:val="24"/>
            <w:szCs w:val="24"/>
          </w:rPr>
          <w:t xml:space="preserve">John T. </w:t>
        </w:r>
        <w:proofErr w:type="spellStart"/>
        <w:r w:rsidR="00855F59" w:rsidRPr="009D48FE">
          <w:rPr>
            <w:rStyle w:val="Hyperlink"/>
            <w:rFonts w:ascii="Times New Roman" w:hAnsi="Times New Roman" w:cs="Times New Roman"/>
            <w:sz w:val="24"/>
            <w:szCs w:val="24"/>
          </w:rPr>
          <w:t>Arnason</w:t>
        </w:r>
        <w:proofErr w:type="spellEnd"/>
      </w:hyperlink>
      <w:r w:rsidR="00855F59" w:rsidRPr="009D48FE">
        <w:rPr>
          <w:rStyle w:val="author"/>
          <w:rFonts w:ascii="Times New Roman" w:hAnsi="Times New Roman" w:cs="Times New Roman"/>
          <w:sz w:val="24"/>
          <w:szCs w:val="24"/>
        </w:rPr>
        <w:t xml:space="preserve"> </w:t>
      </w:r>
      <w:r w:rsidR="00855F59" w:rsidRPr="009D48FE">
        <w:rPr>
          <w:rStyle w:val="a-color-secondary"/>
          <w:rFonts w:ascii="Times New Roman" w:hAnsi="Times New Roman" w:cs="Times New Roman"/>
          <w:sz w:val="24"/>
          <w:szCs w:val="24"/>
        </w:rPr>
        <w:t xml:space="preserve">, </w:t>
      </w:r>
      <w:hyperlink r:id="rId27" w:history="1">
        <w:r w:rsidR="00855F59" w:rsidRPr="009D48FE">
          <w:rPr>
            <w:rStyle w:val="Hyperlink"/>
            <w:rFonts w:ascii="Times New Roman" w:hAnsi="Times New Roman" w:cs="Times New Roman"/>
            <w:sz w:val="24"/>
            <w:szCs w:val="24"/>
          </w:rPr>
          <w:t>Rachel Mata</w:t>
        </w:r>
      </w:hyperlink>
      <w:r w:rsidR="00855F59" w:rsidRPr="009D48FE">
        <w:rPr>
          <w:rStyle w:val="author"/>
          <w:rFonts w:ascii="Times New Roman" w:hAnsi="Times New Roman" w:cs="Times New Roman"/>
          <w:sz w:val="24"/>
          <w:szCs w:val="24"/>
        </w:rPr>
        <w:t xml:space="preserve"> </w:t>
      </w:r>
      <w:r w:rsidR="00855F59" w:rsidRPr="009D48FE">
        <w:rPr>
          <w:rStyle w:val="a-color-secondary"/>
          <w:rFonts w:ascii="Times New Roman" w:hAnsi="Times New Roman" w:cs="Times New Roman"/>
          <w:sz w:val="24"/>
          <w:szCs w:val="24"/>
        </w:rPr>
        <w:t xml:space="preserve">, </w:t>
      </w:r>
      <w:hyperlink r:id="rId28" w:history="1">
        <w:r w:rsidR="00855F59" w:rsidRPr="009D48FE">
          <w:rPr>
            <w:rStyle w:val="Hyperlink"/>
            <w:rFonts w:ascii="Times New Roman" w:hAnsi="Times New Roman" w:cs="Times New Roman"/>
            <w:sz w:val="24"/>
            <w:szCs w:val="24"/>
          </w:rPr>
          <w:t>John T. Romeo</w:t>
        </w:r>
      </w:hyperlink>
      <w:r w:rsidR="00855F59" w:rsidRPr="009D48FE">
        <w:rPr>
          <w:rStyle w:val="author"/>
          <w:rFonts w:ascii="Times New Roman" w:hAnsi="Times New Roman" w:cs="Times New Roman"/>
          <w:sz w:val="24"/>
          <w:szCs w:val="24"/>
        </w:rPr>
        <w:t xml:space="preserve"> </w:t>
      </w:r>
      <w:r w:rsidR="00855F59" w:rsidRPr="009D48FE">
        <w:rPr>
          <w:rStyle w:val="a-color-secondary"/>
          <w:rFonts w:ascii="Times New Roman" w:hAnsi="Times New Roman" w:cs="Times New Roman"/>
          <w:sz w:val="24"/>
          <w:szCs w:val="24"/>
        </w:rPr>
        <w:t xml:space="preserve"> </w:t>
      </w:r>
      <w:r w:rsidR="00855F59" w:rsidRPr="009D48FE">
        <w:rPr>
          <w:rStyle w:val="a-size-extra-large"/>
          <w:rFonts w:ascii="Times New Roman" w:hAnsi="Times New Roman" w:cs="Times New Roman"/>
          <w:sz w:val="24"/>
          <w:szCs w:val="24"/>
        </w:rPr>
        <w:t>Phytochemistry of Medicinal Plants (Recent Advances in Phytochemistry)</w:t>
      </w:r>
      <w:r w:rsidR="00855F59" w:rsidRPr="009D48FE">
        <w:rPr>
          <w:rFonts w:ascii="Times New Roman" w:hAnsi="Times New Roman" w:cs="Times New Roman"/>
          <w:sz w:val="24"/>
          <w:szCs w:val="24"/>
        </w:rPr>
        <w:t xml:space="preserve">, </w:t>
      </w:r>
      <w:r w:rsidR="00855F59" w:rsidRPr="009D48FE">
        <w:rPr>
          <w:rStyle w:val="a-size-large"/>
          <w:rFonts w:ascii="Times New Roman" w:hAnsi="Times New Roman" w:cs="Times New Roman"/>
          <w:sz w:val="24"/>
          <w:szCs w:val="24"/>
        </w:rPr>
        <w:t>1st ed. 1995 Edition</w:t>
      </w:r>
      <w:r w:rsidR="00855F59" w:rsidRPr="009D48FE">
        <w:rPr>
          <w:rFonts w:ascii="Times New Roman" w:hAnsi="Times New Roman" w:cs="Times New Roman"/>
          <w:sz w:val="24"/>
          <w:szCs w:val="24"/>
        </w:rPr>
        <w:t xml:space="preserve"> </w:t>
      </w:r>
    </w:p>
    <w:p w14:paraId="6F51F4A8" w14:textId="77777777" w:rsidR="00855F59" w:rsidRPr="009D48FE" w:rsidRDefault="00855F59" w:rsidP="00532D8F">
      <w:pPr>
        <w:pStyle w:val="ListParagraph"/>
        <w:numPr>
          <w:ilvl w:val="0"/>
          <w:numId w:val="13"/>
        </w:numPr>
        <w:spacing w:line="360" w:lineRule="auto"/>
        <w:rPr>
          <w:rFonts w:ascii="Times New Roman" w:hAnsi="Times New Roman" w:cs="Times New Roman"/>
          <w:sz w:val="24"/>
          <w:szCs w:val="24"/>
        </w:rPr>
      </w:pPr>
      <w:r w:rsidRPr="009D48FE">
        <w:rPr>
          <w:rFonts w:ascii="Times New Roman" w:hAnsi="Times New Roman" w:cs="Times New Roman"/>
          <w:sz w:val="24"/>
          <w:szCs w:val="24"/>
        </w:rPr>
        <w:t xml:space="preserve">K. </w:t>
      </w:r>
      <w:proofErr w:type="spellStart"/>
      <w:r w:rsidRPr="009D48FE">
        <w:rPr>
          <w:rFonts w:ascii="Times New Roman" w:hAnsi="Times New Roman" w:cs="Times New Roman"/>
          <w:sz w:val="24"/>
          <w:szCs w:val="24"/>
        </w:rPr>
        <w:t>Sahayaraj</w:t>
      </w:r>
      <w:proofErr w:type="spellEnd"/>
      <w:r w:rsidRPr="009D48FE">
        <w:rPr>
          <w:rFonts w:ascii="Times New Roman" w:hAnsi="Times New Roman" w:cs="Times New Roman"/>
          <w:sz w:val="24"/>
          <w:szCs w:val="24"/>
        </w:rPr>
        <w:t>, Basic and Applied Aspects of Biopesticides, Springer India 2014</w:t>
      </w:r>
    </w:p>
    <w:p w14:paraId="3623C792" w14:textId="77777777" w:rsidR="00855F59" w:rsidRPr="009D48FE" w:rsidRDefault="00855F59" w:rsidP="00855F59">
      <w:pPr>
        <w:spacing w:before="100" w:beforeAutospacing="1" w:after="24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 Course Name: Agrochemical Technology (Chem. 656) 2 Cr. </w:t>
      </w:r>
      <w:proofErr w:type="spellStart"/>
      <w:r w:rsidRPr="009D48FE">
        <w:rPr>
          <w:rFonts w:ascii="Times New Roman" w:hAnsi="Times New Roman" w:cs="Times New Roman"/>
          <w:b/>
          <w:sz w:val="24"/>
          <w:szCs w:val="24"/>
        </w:rPr>
        <w:t>hr</w:t>
      </w:r>
      <w:proofErr w:type="spellEnd"/>
    </w:p>
    <w:p w14:paraId="15ABED4E" w14:textId="77777777" w:rsidR="00855F59" w:rsidRPr="009D48FE" w:rsidRDefault="00855F59" w:rsidP="00855F59">
      <w:pPr>
        <w:autoSpaceDE w:val="0"/>
        <w:autoSpaceDN w:val="0"/>
        <w:adjustRightInd w:val="0"/>
        <w:spacing w:after="100" w:afterAutospacing="1" w:line="360" w:lineRule="auto"/>
        <w:ind w:left="360"/>
        <w:jc w:val="both"/>
        <w:rPr>
          <w:rFonts w:ascii="Times New Roman" w:hAnsi="Times New Roman" w:cs="Times New Roman"/>
          <w:b/>
          <w:sz w:val="24"/>
          <w:szCs w:val="24"/>
        </w:rPr>
      </w:pPr>
      <w:r w:rsidRPr="009D48FE">
        <w:rPr>
          <w:rFonts w:ascii="Times New Roman" w:hAnsi="Times New Roman" w:cs="Times New Roman"/>
          <w:b/>
          <w:sz w:val="24"/>
          <w:szCs w:val="24"/>
        </w:rPr>
        <w:t>Prerequisite:</w:t>
      </w:r>
    </w:p>
    <w:p w14:paraId="7FBB84D3" w14:textId="77777777" w:rsidR="00150A2F" w:rsidRPr="009D48FE" w:rsidRDefault="00855F59" w:rsidP="00855F59">
      <w:pPr>
        <w:autoSpaceDE w:val="0"/>
        <w:autoSpaceDN w:val="0"/>
        <w:adjustRightInd w:val="0"/>
        <w:spacing w:after="100" w:afterAutospacing="1" w:line="360" w:lineRule="auto"/>
        <w:ind w:left="360"/>
        <w:jc w:val="both"/>
        <w:rPr>
          <w:rFonts w:ascii="Times New Roman" w:hAnsi="Times New Roman" w:cs="Times New Roman"/>
          <w:sz w:val="24"/>
          <w:szCs w:val="24"/>
        </w:rPr>
      </w:pPr>
      <w:r w:rsidRPr="009D48FE">
        <w:rPr>
          <w:rFonts w:ascii="Times New Roman" w:hAnsi="Times New Roman" w:cs="Times New Roman"/>
          <w:sz w:val="24"/>
          <w:szCs w:val="24"/>
        </w:rPr>
        <w:lastRenderedPageBreak/>
        <w:t xml:space="preserve">Survey of (minor and major) plant nutrients in soil; soil fertility evaluation History of soil fertilization; Nature, purpose and function of fertilizers; Fertilizer-soil-plant relationship; Nitrogen fertilizers, nitrates, cyanamide, ammonia and its synthesis, ammonium based fertilizers; Urea; Phosphorus fertilizers; minor sources; phosphate rock; mining and processing for fertilizer production; single superphosphate fertilizers; phosphoric acid manufacture; Ammonium phosphate; Nitrogen phosphorus compound fertilizers; Potassium fertilizers; mining and proceeding of potash; trace elements in fertilizers; compound fertilizers and granulation including methods of manufacturing dry mixture of compounds (NPK): Liquid fertilizers; Organic fertilizers; slow release fertilizers; composting and compost utilization; pesticide (insecticides, herbicides, fungicides, nematicides, </w:t>
      </w:r>
      <w:proofErr w:type="spellStart"/>
      <w:r w:rsidRPr="009D48FE">
        <w:rPr>
          <w:rFonts w:ascii="Times New Roman" w:hAnsi="Times New Roman" w:cs="Times New Roman"/>
          <w:sz w:val="24"/>
          <w:szCs w:val="24"/>
        </w:rPr>
        <w:t>etc</w:t>
      </w:r>
      <w:proofErr w:type="spellEnd"/>
      <w:r w:rsidRPr="009D48FE">
        <w:rPr>
          <w:rFonts w:ascii="Times New Roman" w:hAnsi="Times New Roman" w:cs="Times New Roman"/>
          <w:sz w:val="24"/>
          <w:szCs w:val="24"/>
        </w:rPr>
        <w:t>) formulation; controlled released formulations and methods; application equipment and methods; the Agrochemical R and D process (targeting, synthesis, screening, evaluation, development, post-sales technical support); Product Safety.</w:t>
      </w:r>
    </w:p>
    <w:p w14:paraId="57E39B65" w14:textId="77777777" w:rsidR="00150A2F" w:rsidRPr="009D48FE" w:rsidRDefault="00150A2F" w:rsidP="00855F59">
      <w:pPr>
        <w:spacing w:after="0"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Independent learning</w:t>
      </w:r>
    </w:p>
    <w:p w14:paraId="51CD5E90" w14:textId="77777777" w:rsidR="00150A2F" w:rsidRPr="009D48FE" w:rsidRDefault="00150A2F" w:rsidP="00855F59">
      <w:pPr>
        <w:spacing w:after="0"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xml:space="preserve">: Assignment, Mid exam, Presentation, Final Exam </w:t>
      </w:r>
    </w:p>
    <w:p w14:paraId="4EB1913B" w14:textId="77777777" w:rsidR="00150A2F" w:rsidRPr="009D48FE" w:rsidRDefault="00150A2F" w:rsidP="00855F59">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References:</w:t>
      </w:r>
    </w:p>
    <w:p w14:paraId="0D1D52E3" w14:textId="77777777" w:rsidR="00150A2F" w:rsidRPr="009D48FE" w:rsidRDefault="00302A0B" w:rsidP="00855F59">
      <w:pPr>
        <w:spacing w:after="0"/>
        <w:rPr>
          <w:rFonts w:ascii="Times New Roman" w:hAnsi="Times New Roman" w:cs="Times New Roman"/>
          <w:sz w:val="24"/>
          <w:szCs w:val="24"/>
        </w:rPr>
      </w:pPr>
      <w:hyperlink r:id="rId29" w:history="1">
        <w:r w:rsidR="00150A2F" w:rsidRPr="009D48FE">
          <w:rPr>
            <w:rStyle w:val="Hyperlink"/>
            <w:rFonts w:ascii="Times New Roman" w:hAnsi="Times New Roman" w:cs="Times New Roman"/>
            <w:sz w:val="24"/>
            <w:szCs w:val="24"/>
          </w:rPr>
          <w:t>A. Knowles</w:t>
        </w:r>
      </w:hyperlink>
      <w:r w:rsidR="00150A2F" w:rsidRPr="009D48FE">
        <w:rPr>
          <w:rStyle w:val="author"/>
          <w:rFonts w:ascii="Times New Roman" w:hAnsi="Times New Roman" w:cs="Times New Roman"/>
          <w:sz w:val="24"/>
          <w:szCs w:val="24"/>
        </w:rPr>
        <w:t xml:space="preserve"> </w:t>
      </w:r>
      <w:r w:rsidR="00150A2F" w:rsidRPr="009D48FE">
        <w:rPr>
          <w:rStyle w:val="a-size-extra-large"/>
          <w:rFonts w:ascii="Times New Roman" w:hAnsi="Times New Roman" w:cs="Times New Roman"/>
          <w:sz w:val="24"/>
          <w:szCs w:val="24"/>
        </w:rPr>
        <w:t>Chemistry and Technology of Agrochemical Formulations</w:t>
      </w:r>
      <w:r w:rsidR="00150A2F" w:rsidRPr="009D48FE">
        <w:rP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1998th Edition</w:t>
      </w:r>
      <w:r w:rsidR="00150A2F" w:rsidRPr="009D48FE">
        <w:rPr>
          <w:rFonts w:ascii="Times New Roman" w:hAnsi="Times New Roman" w:cs="Times New Roman"/>
          <w:sz w:val="24"/>
          <w:szCs w:val="24"/>
        </w:rPr>
        <w:t xml:space="preserve"> </w:t>
      </w:r>
    </w:p>
    <w:p w14:paraId="390188C3" w14:textId="77777777" w:rsidR="00150A2F" w:rsidRPr="009D48FE" w:rsidRDefault="00855F59" w:rsidP="00150A2F">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9D48FE">
        <w:rPr>
          <w:rFonts w:ascii="Times New Roman" w:hAnsi="Times New Roman" w:cs="Times New Roman"/>
          <w:b/>
          <w:bCs/>
          <w:sz w:val="24"/>
          <w:szCs w:val="24"/>
        </w:rPr>
        <w:t xml:space="preserve"> Course Name: </w:t>
      </w:r>
      <w:r w:rsidR="00150A2F" w:rsidRPr="009D48FE">
        <w:rPr>
          <w:rFonts w:ascii="Times New Roman" w:hAnsi="Times New Roman" w:cs="Times New Roman"/>
          <w:b/>
          <w:bCs/>
          <w:sz w:val="24"/>
          <w:szCs w:val="24"/>
        </w:rPr>
        <w:t>Solid State Electronics</w:t>
      </w:r>
      <w:r w:rsidR="00150A2F" w:rsidRPr="009D48FE">
        <w:rPr>
          <w:rFonts w:ascii="Times New Roman" w:hAnsi="Times New Roman" w:cs="Times New Roman"/>
          <w:b/>
          <w:bCs/>
          <w:sz w:val="24"/>
          <w:szCs w:val="24"/>
        </w:rPr>
        <w:tab/>
        <w:t xml:space="preserve">(PHYS XXX) 2 Cr. </w:t>
      </w:r>
      <w:proofErr w:type="spellStart"/>
      <w:r w:rsidR="00150A2F" w:rsidRPr="009D48FE">
        <w:rPr>
          <w:rFonts w:ascii="Times New Roman" w:hAnsi="Times New Roman" w:cs="Times New Roman"/>
          <w:b/>
          <w:bCs/>
          <w:sz w:val="24"/>
          <w:szCs w:val="24"/>
        </w:rPr>
        <w:t>hr</w:t>
      </w:r>
      <w:proofErr w:type="spellEnd"/>
    </w:p>
    <w:p w14:paraId="0AE86075" w14:textId="77777777" w:rsidR="00150A2F" w:rsidRPr="009D48FE" w:rsidRDefault="00150A2F" w:rsidP="00150A2F">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9D48FE">
        <w:rPr>
          <w:rFonts w:ascii="Times New Roman" w:hAnsi="Times New Roman" w:cs="Times New Roman"/>
          <w:b/>
          <w:sz w:val="24"/>
          <w:szCs w:val="24"/>
        </w:rPr>
        <w:t>Prerequisite:</w:t>
      </w:r>
    </w:p>
    <w:p w14:paraId="0FC92426" w14:textId="77777777" w:rsidR="00150A2F" w:rsidRPr="009D48FE" w:rsidRDefault="00150A2F" w:rsidP="00150A2F">
      <w:pPr>
        <w:autoSpaceDE w:val="0"/>
        <w:autoSpaceDN w:val="0"/>
        <w:adjustRightInd w:val="0"/>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Band-structure and doping of semiconductors. Drift-Diffusion Equations; Density of states; Fermi function; Law of Mass Action. PN Junctions: Derivation of I-V characteristics. PN Junctions: Capacitance; Breakdown; Non-idealities. Bipolar Junction Transistor (BJT): Operation principles. BJT: Derivation of I-V characteristics. BJT: </w:t>
      </w:r>
      <w:proofErr w:type="spellStart"/>
      <w:r w:rsidRPr="009D48FE">
        <w:rPr>
          <w:rFonts w:ascii="Times New Roman" w:hAnsi="Times New Roman" w:cs="Times New Roman"/>
          <w:sz w:val="24"/>
          <w:szCs w:val="24"/>
        </w:rPr>
        <w:t>Ebers</w:t>
      </w:r>
      <w:proofErr w:type="spellEnd"/>
      <w:r w:rsidRPr="009D48FE">
        <w:rPr>
          <w:rFonts w:ascii="Times New Roman" w:hAnsi="Times New Roman" w:cs="Times New Roman"/>
          <w:sz w:val="24"/>
          <w:szCs w:val="24"/>
        </w:rPr>
        <w:t>-Moll model; Non-idealities. MOSFET: Derivation of I-V characteristics. MOSFET: Structure; Threshold Voltage; Enhancement- &amp; Depletion-mode. Microwave devices. Transistors for Digital Logic: TTL, ECL, CMOS. Optoelectronic &amp; Photonic Devices: Direct Vs Indirect Band-gap devices. LEDs; Semiconductor Lasers; Photovoltaic Cells. Principles and key technologies involved in microfabrication of integrated circuits. Microfabrication of: MOSFETs; CMOS; BJTs.</w:t>
      </w:r>
    </w:p>
    <w:p w14:paraId="327C8FC3"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Independent learning</w:t>
      </w:r>
    </w:p>
    <w:p w14:paraId="6FA3EA07"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xml:space="preserve"> Assignment, Mid-exam, Presentation, Final Exam </w:t>
      </w:r>
    </w:p>
    <w:p w14:paraId="7E56059A"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References</w:t>
      </w:r>
    </w:p>
    <w:p w14:paraId="4521D6E9" w14:textId="77777777" w:rsidR="00150A2F" w:rsidRPr="009D48FE" w:rsidRDefault="00302A0B" w:rsidP="00532D8F">
      <w:pPr>
        <w:pStyle w:val="ListParagraph"/>
        <w:numPr>
          <w:ilvl w:val="0"/>
          <w:numId w:val="27"/>
        </w:numPr>
        <w:rPr>
          <w:rFonts w:ascii="Times New Roman" w:hAnsi="Times New Roman" w:cs="Times New Roman"/>
          <w:sz w:val="24"/>
          <w:szCs w:val="24"/>
        </w:rPr>
      </w:pPr>
      <w:hyperlink r:id="rId30" w:history="1">
        <w:r w:rsidR="00150A2F" w:rsidRPr="009D48FE">
          <w:rPr>
            <w:rStyle w:val="Hyperlink"/>
            <w:rFonts w:ascii="Times New Roman" w:hAnsi="Times New Roman" w:cs="Times New Roman"/>
            <w:sz w:val="24"/>
            <w:szCs w:val="24"/>
          </w:rPr>
          <w:t>George B Rutkowski</w:t>
        </w:r>
      </w:hyperlink>
      <w:r w:rsidR="00150A2F" w:rsidRPr="009D48FE">
        <w:rPr>
          <w:rStyle w:val="a-declarative"/>
          <w:rFonts w:ascii="Times New Roman" w:hAnsi="Times New Roman" w:cs="Times New Roman"/>
          <w:sz w:val="24"/>
          <w:szCs w:val="24"/>
        </w:rPr>
        <w:t xml:space="preserve"> </w:t>
      </w:r>
      <w:r w:rsidR="00150A2F" w:rsidRPr="009D48FE">
        <w:rPr>
          <w:rStyle w:val="a-color-secondary"/>
          <w:rFonts w:ascii="Times New Roman" w:hAnsi="Times New Roman" w:cs="Times New Roman"/>
          <w:sz w:val="24"/>
          <w:szCs w:val="24"/>
        </w:rPr>
        <w:t xml:space="preserve">, </w:t>
      </w:r>
      <w:hyperlink r:id="rId31" w:history="1">
        <w:r w:rsidR="00150A2F" w:rsidRPr="009D48FE">
          <w:rPr>
            <w:rStyle w:val="Hyperlink"/>
            <w:rFonts w:ascii="Times New Roman" w:hAnsi="Times New Roman" w:cs="Times New Roman"/>
            <w:sz w:val="24"/>
            <w:szCs w:val="24"/>
          </w:rPr>
          <w:t xml:space="preserve">Jerome E </w:t>
        </w:r>
        <w:proofErr w:type="spellStart"/>
        <w:r w:rsidR="00150A2F" w:rsidRPr="009D48FE">
          <w:rPr>
            <w:rStyle w:val="Hyperlink"/>
            <w:rFonts w:ascii="Times New Roman" w:hAnsi="Times New Roman" w:cs="Times New Roman"/>
            <w:sz w:val="24"/>
            <w:szCs w:val="24"/>
          </w:rPr>
          <w:t>Oleksy</w:t>
        </w:r>
        <w:proofErr w:type="spellEnd"/>
      </w:hyperlink>
      <w:r w:rsidR="00150A2F" w:rsidRPr="009D48FE">
        <w:rPr>
          <w:rStyle w:val="author"/>
          <w:rFonts w:ascii="Times New Roman" w:hAnsi="Times New Roman" w:cs="Times New Roman"/>
          <w:sz w:val="24"/>
          <w:szCs w:val="24"/>
        </w:rPr>
        <w:t xml:space="preserve"> </w:t>
      </w:r>
      <w:r w:rsidR="00150A2F" w:rsidRPr="009D48FE">
        <w:rPr>
          <w:rStyle w:val="a-size-extra-large"/>
          <w:rFonts w:ascii="Times New Roman" w:hAnsi="Times New Roman" w:cs="Times New Roman"/>
          <w:sz w:val="24"/>
          <w:szCs w:val="24"/>
        </w:rPr>
        <w:t>Solid-State Electronics</w:t>
      </w:r>
      <w:r w:rsidR="00150A2F" w:rsidRPr="009D48FE">
        <w:rP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4th Edition</w:t>
      </w:r>
      <w:r w:rsidR="00150A2F" w:rsidRPr="009D48FE">
        <w:rPr>
          <w:rFonts w:ascii="Times New Roman" w:hAnsi="Times New Roman" w:cs="Times New Roman"/>
          <w:sz w:val="24"/>
          <w:szCs w:val="24"/>
        </w:rPr>
        <w:t>, 1992</w:t>
      </w:r>
    </w:p>
    <w:p w14:paraId="3E3E8D20" w14:textId="77777777" w:rsidR="00150A2F" w:rsidRPr="009D48FE" w:rsidRDefault="00302A0B" w:rsidP="00532D8F">
      <w:pPr>
        <w:pStyle w:val="ListParagraph"/>
        <w:numPr>
          <w:ilvl w:val="0"/>
          <w:numId w:val="27"/>
        </w:numPr>
        <w:rPr>
          <w:rFonts w:ascii="Times New Roman" w:hAnsi="Times New Roman" w:cs="Times New Roman"/>
          <w:sz w:val="24"/>
          <w:szCs w:val="24"/>
        </w:rPr>
      </w:pPr>
      <w:hyperlink r:id="rId32" w:history="1">
        <w:r w:rsidR="00150A2F" w:rsidRPr="009D48FE">
          <w:rPr>
            <w:rStyle w:val="Hyperlink"/>
            <w:rFonts w:ascii="Times New Roman" w:hAnsi="Times New Roman" w:cs="Times New Roman"/>
            <w:sz w:val="24"/>
            <w:szCs w:val="24"/>
          </w:rPr>
          <w:t>Banerjee Streetman</w:t>
        </w:r>
      </w:hyperlink>
      <w:r w:rsidR="00150A2F" w:rsidRPr="009D48FE">
        <w:rPr>
          <w:rStyle w:val="author"/>
          <w:rFonts w:ascii="Times New Roman" w:hAnsi="Times New Roman" w:cs="Times New Roman"/>
          <w:sz w:val="24"/>
          <w:szCs w:val="24"/>
        </w:rPr>
        <w:t xml:space="preserve"> </w:t>
      </w:r>
      <w:r w:rsidR="00150A2F" w:rsidRPr="009D48FE">
        <w:rPr>
          <w:rStyle w:val="a-size-large"/>
          <w:rFonts w:ascii="Times New Roman" w:hAnsi="Times New Roman" w:cs="Times New Roman"/>
          <w:sz w:val="24"/>
          <w:szCs w:val="24"/>
        </w:rPr>
        <w:t>Solid State Electronic Devices</w:t>
      </w:r>
      <w:r w:rsidR="00150A2F" w:rsidRPr="009D48FE">
        <w:rPr>
          <w:rFonts w:ascii="Times New Roman" w:hAnsi="Times New Roman" w:cs="Times New Roman"/>
          <w:sz w:val="24"/>
          <w:szCs w:val="24"/>
        </w:rPr>
        <w:t xml:space="preserve"> </w:t>
      </w:r>
      <w:r w:rsidR="00150A2F" w:rsidRPr="009D48FE">
        <w:rPr>
          <w:rStyle w:val="a-size-medium"/>
          <w:rFonts w:ascii="Times New Roman" w:hAnsi="Times New Roman" w:cs="Times New Roman"/>
          <w:sz w:val="24"/>
          <w:szCs w:val="24"/>
        </w:rPr>
        <w:t xml:space="preserve"> 2015</w:t>
      </w:r>
      <w:r w:rsidR="00150A2F" w:rsidRPr="009D48FE">
        <w:rPr>
          <w:rFonts w:ascii="Times New Roman" w:hAnsi="Times New Roman" w:cs="Times New Roman"/>
          <w:sz w:val="24"/>
          <w:szCs w:val="24"/>
        </w:rPr>
        <w:t xml:space="preserve"> </w:t>
      </w:r>
    </w:p>
    <w:p w14:paraId="00B8CE5C" w14:textId="77777777" w:rsidR="00150A2F" w:rsidRPr="009D48FE" w:rsidRDefault="00855F59" w:rsidP="00150A2F">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 Course Name: </w:t>
      </w:r>
      <w:r w:rsidR="00150A2F" w:rsidRPr="009D48FE">
        <w:rPr>
          <w:rFonts w:ascii="Times New Roman" w:hAnsi="Times New Roman" w:cs="Times New Roman"/>
          <w:b/>
          <w:sz w:val="24"/>
          <w:szCs w:val="24"/>
        </w:rPr>
        <w:t xml:space="preserve">Biotechnology (BIOL XXX) 2 Cr </w:t>
      </w:r>
      <w:proofErr w:type="spellStart"/>
      <w:r w:rsidR="00150A2F" w:rsidRPr="009D48FE">
        <w:rPr>
          <w:rFonts w:ascii="Times New Roman" w:hAnsi="Times New Roman" w:cs="Times New Roman"/>
          <w:b/>
          <w:sz w:val="24"/>
          <w:szCs w:val="24"/>
        </w:rPr>
        <w:t>hr</w:t>
      </w:r>
      <w:proofErr w:type="spellEnd"/>
    </w:p>
    <w:p w14:paraId="4CD148B5" w14:textId="77777777" w:rsidR="00150A2F" w:rsidRPr="009D48FE" w:rsidRDefault="00150A2F" w:rsidP="00150A2F">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Prerequisite:</w:t>
      </w:r>
    </w:p>
    <w:p w14:paraId="13DF24D2"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 The goal is to cover fundamental concepts, principles, and technologies central to the modern biotechnology industry. Topics range from, but are not limited to, recombinant DNA technologies; genomics, proteomics, and epigenetics; viruses, vaccines, and gene therapy; stem cell biology; genetically modified organisms (GMOs); synthetic biology; drug discovery and development; and regulatory issues in the biotechnology and biopharmaceutical industries. The course also introduces students to the fundamentals of tissue engineering (TE) and the biomaterials, cells and growth factors used in TE through consideration of cell and tissue biology, biomaterials, drug delivery, engineering methods and design, and clinical implementation. Topics include: Tissue engineering, Biomaterials, Stem cells, Drug delivery</w:t>
      </w:r>
    </w:p>
    <w:p w14:paraId="72943BCA"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Mode of Delivery</w:t>
      </w:r>
      <w:r w:rsidRPr="009D48FE">
        <w:rPr>
          <w:rFonts w:ascii="Times New Roman" w:hAnsi="Times New Roman" w:cs="Times New Roman"/>
          <w:sz w:val="24"/>
          <w:szCs w:val="24"/>
        </w:rPr>
        <w:t>: Lecture, Independent learning</w:t>
      </w:r>
    </w:p>
    <w:p w14:paraId="3BC6BABB" w14:textId="77777777" w:rsidR="00150A2F" w:rsidRPr="009D48FE" w:rsidRDefault="00150A2F" w:rsidP="00150A2F">
      <w:pPr>
        <w:spacing w:line="360" w:lineRule="auto"/>
        <w:jc w:val="both"/>
        <w:rPr>
          <w:rFonts w:ascii="Times New Roman" w:hAnsi="Times New Roman" w:cs="Times New Roman"/>
          <w:sz w:val="24"/>
          <w:szCs w:val="24"/>
        </w:rPr>
      </w:pPr>
      <w:r w:rsidRPr="009D48FE">
        <w:rPr>
          <w:rFonts w:ascii="Times New Roman" w:hAnsi="Times New Roman" w:cs="Times New Roman"/>
          <w:b/>
          <w:sz w:val="24"/>
          <w:szCs w:val="24"/>
        </w:rPr>
        <w:t>Evaluation</w:t>
      </w:r>
      <w:r w:rsidRPr="009D48FE">
        <w:rPr>
          <w:rFonts w:ascii="Times New Roman" w:hAnsi="Times New Roman" w:cs="Times New Roman"/>
          <w:sz w:val="24"/>
          <w:szCs w:val="24"/>
        </w:rPr>
        <w:t xml:space="preserve">: Assignment, Mid-exam, Presentation, Final Exam </w:t>
      </w:r>
    </w:p>
    <w:p w14:paraId="51F665A2" w14:textId="77777777" w:rsidR="00150A2F" w:rsidRPr="009D48FE" w:rsidRDefault="00150A2F" w:rsidP="00150A2F">
      <w:pPr>
        <w:spacing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References:</w:t>
      </w:r>
    </w:p>
    <w:p w14:paraId="74A5DF8D" w14:textId="77777777" w:rsidR="00150A2F" w:rsidRPr="009D48FE" w:rsidRDefault="00150A2F" w:rsidP="00532D8F">
      <w:pPr>
        <w:pStyle w:val="ListParagraph"/>
        <w:numPr>
          <w:ilvl w:val="0"/>
          <w:numId w:val="14"/>
        </w:numPr>
        <w:spacing w:before="100" w:beforeAutospacing="1" w:after="100" w:afterAutospacing="1" w:line="360" w:lineRule="auto"/>
        <w:rPr>
          <w:rFonts w:ascii="Times New Roman" w:hAnsi="Times New Roman" w:cs="Times New Roman"/>
          <w:sz w:val="24"/>
          <w:szCs w:val="24"/>
        </w:rPr>
      </w:pPr>
      <w:proofErr w:type="spellStart"/>
      <w:r w:rsidRPr="009D48FE">
        <w:rPr>
          <w:rStyle w:val="authorsname"/>
          <w:rFonts w:ascii="Times New Roman" w:hAnsi="Times New Roman" w:cs="Times New Roman"/>
          <w:sz w:val="24"/>
          <w:szCs w:val="24"/>
        </w:rPr>
        <w:t>Indu</w:t>
      </w:r>
      <w:proofErr w:type="spellEnd"/>
      <w:r w:rsidRPr="009D48FE">
        <w:rPr>
          <w:rStyle w:val="authorsname"/>
          <w:rFonts w:ascii="Times New Roman" w:hAnsi="Times New Roman" w:cs="Times New Roman"/>
          <w:sz w:val="24"/>
          <w:szCs w:val="24"/>
        </w:rPr>
        <w:t xml:space="preserve"> Ravi, </w:t>
      </w:r>
      <w:proofErr w:type="spellStart"/>
      <w:r w:rsidRPr="009D48FE">
        <w:rPr>
          <w:rStyle w:val="authorsname"/>
          <w:rFonts w:ascii="Times New Roman" w:hAnsi="Times New Roman" w:cs="Times New Roman"/>
          <w:sz w:val="24"/>
          <w:szCs w:val="24"/>
        </w:rPr>
        <w:t>Mamta</w:t>
      </w:r>
      <w:proofErr w:type="spellEnd"/>
      <w:r w:rsidRPr="009D48FE">
        <w:rPr>
          <w:rStyle w:val="authorsname"/>
          <w:rFonts w:ascii="Times New Roman" w:hAnsi="Times New Roman" w:cs="Times New Roman"/>
          <w:sz w:val="24"/>
          <w:szCs w:val="24"/>
        </w:rPr>
        <w:t> </w:t>
      </w:r>
      <w:proofErr w:type="spellStart"/>
      <w:r w:rsidRPr="009D48FE">
        <w:rPr>
          <w:rStyle w:val="authorsname"/>
          <w:rFonts w:ascii="Times New Roman" w:hAnsi="Times New Roman" w:cs="Times New Roman"/>
          <w:sz w:val="24"/>
          <w:szCs w:val="24"/>
        </w:rPr>
        <w:t>Baunthiyal</w:t>
      </w:r>
      <w:proofErr w:type="spellEnd"/>
      <w:r w:rsidRPr="009D48FE">
        <w:rPr>
          <w:rFonts w:ascii="Times New Roman" w:hAnsi="Times New Roman" w:cs="Times New Roman"/>
          <w:sz w:val="24"/>
          <w:szCs w:val="24"/>
        </w:rPr>
        <w:t xml:space="preserve">, </w:t>
      </w:r>
      <w:r w:rsidRPr="009D48FE">
        <w:rPr>
          <w:rStyle w:val="authorsname"/>
          <w:rFonts w:ascii="Times New Roman" w:hAnsi="Times New Roman" w:cs="Times New Roman"/>
          <w:sz w:val="24"/>
          <w:szCs w:val="24"/>
        </w:rPr>
        <w:t xml:space="preserve">Jyoti Saxena </w:t>
      </w:r>
      <w:r w:rsidRPr="009D48FE">
        <w:rPr>
          <w:rFonts w:ascii="Times New Roman" w:hAnsi="Times New Roman" w:cs="Times New Roman"/>
          <w:sz w:val="24"/>
          <w:szCs w:val="24"/>
        </w:rPr>
        <w:t>Advances in Biotechnology, 2014</w:t>
      </w:r>
    </w:p>
    <w:p w14:paraId="1A7E0D0D" w14:textId="77777777" w:rsidR="00150A2F" w:rsidRPr="009D48FE" w:rsidRDefault="00150A2F" w:rsidP="00532D8F">
      <w:pPr>
        <w:pStyle w:val="ListParagraph"/>
        <w:numPr>
          <w:ilvl w:val="0"/>
          <w:numId w:val="14"/>
        </w:numPr>
        <w:spacing w:before="100" w:beforeAutospacing="1" w:after="100" w:afterAutospacing="1" w:line="360" w:lineRule="auto"/>
        <w:rPr>
          <w:rFonts w:ascii="Times New Roman" w:hAnsi="Times New Roman" w:cs="Times New Roman"/>
          <w:sz w:val="24"/>
          <w:szCs w:val="24"/>
        </w:rPr>
      </w:pPr>
      <w:r w:rsidRPr="009D48FE">
        <w:rPr>
          <w:rStyle w:val="authorsname"/>
          <w:rFonts w:ascii="Times New Roman" w:hAnsi="Times New Roman" w:cs="Times New Roman"/>
          <w:sz w:val="24"/>
          <w:szCs w:val="24"/>
        </w:rPr>
        <w:t>R.K. </w:t>
      </w:r>
      <w:proofErr w:type="spellStart"/>
      <w:r w:rsidRPr="009D48FE">
        <w:rPr>
          <w:rStyle w:val="authorsname"/>
          <w:rFonts w:ascii="Times New Roman" w:hAnsi="Times New Roman" w:cs="Times New Roman"/>
          <w:sz w:val="24"/>
          <w:szCs w:val="24"/>
        </w:rPr>
        <w:t>Salar</w:t>
      </w:r>
      <w:proofErr w:type="spellEnd"/>
      <w:r w:rsidRPr="009D48FE">
        <w:rPr>
          <w:rFonts w:ascii="Times New Roman" w:hAnsi="Times New Roman" w:cs="Times New Roman"/>
          <w:sz w:val="24"/>
          <w:szCs w:val="24"/>
        </w:rPr>
        <w:t xml:space="preserve">, </w:t>
      </w:r>
      <w:r w:rsidRPr="009D48FE">
        <w:rPr>
          <w:rStyle w:val="authorsname"/>
          <w:rFonts w:ascii="Times New Roman" w:hAnsi="Times New Roman" w:cs="Times New Roman"/>
          <w:sz w:val="24"/>
          <w:szCs w:val="24"/>
        </w:rPr>
        <w:t>S.K. </w:t>
      </w:r>
      <w:proofErr w:type="spellStart"/>
      <w:r w:rsidRPr="009D48FE">
        <w:rPr>
          <w:rStyle w:val="authorsname"/>
          <w:rFonts w:ascii="Times New Roman" w:hAnsi="Times New Roman" w:cs="Times New Roman"/>
          <w:sz w:val="24"/>
          <w:szCs w:val="24"/>
        </w:rPr>
        <w:t>Gahlawat</w:t>
      </w:r>
      <w:proofErr w:type="spellEnd"/>
      <w:r w:rsidRPr="009D48FE">
        <w:rPr>
          <w:rFonts w:ascii="Times New Roman" w:hAnsi="Times New Roman" w:cs="Times New Roman"/>
          <w:sz w:val="24"/>
          <w:szCs w:val="24"/>
        </w:rPr>
        <w:t xml:space="preserve">, </w:t>
      </w:r>
      <w:r w:rsidRPr="009D48FE">
        <w:rPr>
          <w:rStyle w:val="authorsname"/>
          <w:rFonts w:ascii="Times New Roman" w:hAnsi="Times New Roman" w:cs="Times New Roman"/>
          <w:sz w:val="24"/>
          <w:szCs w:val="24"/>
        </w:rPr>
        <w:t>P. </w:t>
      </w:r>
      <w:proofErr w:type="spellStart"/>
      <w:r w:rsidRPr="009D48FE">
        <w:rPr>
          <w:rStyle w:val="authorsname"/>
          <w:rFonts w:ascii="Times New Roman" w:hAnsi="Times New Roman" w:cs="Times New Roman"/>
          <w:sz w:val="24"/>
          <w:szCs w:val="24"/>
        </w:rPr>
        <w:t>Siwach</w:t>
      </w:r>
      <w:proofErr w:type="spellEnd"/>
      <w:r w:rsidRPr="009D48FE">
        <w:rPr>
          <w:rFonts w:ascii="Times New Roman" w:hAnsi="Times New Roman" w:cs="Times New Roman"/>
          <w:sz w:val="24"/>
          <w:szCs w:val="24"/>
        </w:rPr>
        <w:t xml:space="preserve">, </w:t>
      </w:r>
      <w:r w:rsidRPr="009D48FE">
        <w:rPr>
          <w:rStyle w:val="authorsname"/>
          <w:rFonts w:ascii="Times New Roman" w:hAnsi="Times New Roman" w:cs="Times New Roman"/>
          <w:sz w:val="24"/>
          <w:szCs w:val="24"/>
        </w:rPr>
        <w:t>J.S. </w:t>
      </w:r>
      <w:proofErr w:type="spellStart"/>
      <w:r w:rsidRPr="009D48FE">
        <w:rPr>
          <w:rStyle w:val="authorsname"/>
          <w:rFonts w:ascii="Times New Roman" w:hAnsi="Times New Roman" w:cs="Times New Roman"/>
          <w:sz w:val="24"/>
          <w:szCs w:val="24"/>
        </w:rPr>
        <w:t>Duhan</w:t>
      </w:r>
      <w:proofErr w:type="spellEnd"/>
      <w:r w:rsidRPr="009D48FE">
        <w:rPr>
          <w:rFonts w:ascii="Times New Roman" w:hAnsi="Times New Roman" w:cs="Times New Roman"/>
          <w:sz w:val="24"/>
          <w:szCs w:val="24"/>
        </w:rPr>
        <w:t xml:space="preserve"> Biotechnology: Prospects and Applications, 2013</w:t>
      </w:r>
    </w:p>
    <w:p w14:paraId="70C763B1" w14:textId="77777777" w:rsidR="00713AC0" w:rsidRPr="009D48FE" w:rsidRDefault="00F60B0F" w:rsidP="009D7082">
      <w:pPr>
        <w:spacing w:after="0"/>
        <w:rPr>
          <w:rFonts w:ascii="Times New Roman" w:hAnsi="Times New Roman" w:cs="Times New Roman"/>
          <w:b/>
          <w:sz w:val="28"/>
          <w:szCs w:val="28"/>
        </w:rPr>
      </w:pPr>
      <w:r w:rsidRPr="009D48FE">
        <w:rPr>
          <w:rFonts w:ascii="Times New Roman" w:hAnsi="Times New Roman" w:cs="Times New Roman"/>
          <w:b/>
          <w:sz w:val="28"/>
          <w:szCs w:val="28"/>
        </w:rPr>
        <w:t xml:space="preserve">Department of Physics </w:t>
      </w:r>
    </w:p>
    <w:p w14:paraId="2C487171" w14:textId="77777777" w:rsidR="00F60B0F" w:rsidRPr="009D48FE" w:rsidRDefault="00F60B0F" w:rsidP="009D7082">
      <w:pPr>
        <w:spacing w:after="0"/>
        <w:rPr>
          <w:rFonts w:ascii="Times New Roman" w:hAnsi="Times New Roman" w:cs="Times New Roman"/>
          <w:sz w:val="28"/>
          <w:szCs w:val="28"/>
        </w:rPr>
      </w:pPr>
      <w:r w:rsidRPr="009D48FE">
        <w:rPr>
          <w:rFonts w:ascii="Times New Roman" w:hAnsi="Times New Roman" w:cs="Times New Roman"/>
          <w:sz w:val="28"/>
          <w:szCs w:val="28"/>
        </w:rPr>
        <w:t xml:space="preserve"> Program Name: Master of Sciences in Physics </w:t>
      </w:r>
    </w:p>
    <w:p w14:paraId="7234C481" w14:textId="77777777" w:rsidR="00E83EB6" w:rsidRPr="009D48FE" w:rsidRDefault="00E83EB6" w:rsidP="009D7082">
      <w:pPr>
        <w:spacing w:after="0"/>
        <w:rPr>
          <w:rFonts w:ascii="Times New Roman" w:hAnsi="Times New Roman" w:cs="Times New Roman"/>
          <w:sz w:val="28"/>
          <w:szCs w:val="28"/>
        </w:rPr>
      </w:pPr>
    </w:p>
    <w:p w14:paraId="6D637B80" w14:textId="77777777" w:rsidR="00E83EB6" w:rsidRPr="009D48FE" w:rsidRDefault="00E83EB6" w:rsidP="00532D8F">
      <w:pPr>
        <w:pStyle w:val="ListParagraph"/>
        <w:numPr>
          <w:ilvl w:val="0"/>
          <w:numId w:val="28"/>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8"/>
          <w:szCs w:val="28"/>
        </w:rPr>
        <w:t xml:space="preserve"> </w:t>
      </w:r>
      <w:r w:rsidRPr="009D48FE">
        <w:rPr>
          <w:rFonts w:ascii="Times New Roman" w:eastAsia="Arial Unicode MS" w:hAnsi="Times New Roman" w:cs="Times New Roman"/>
          <w:b/>
          <w:sz w:val="24"/>
          <w:szCs w:val="24"/>
        </w:rPr>
        <w:t>Course Schedule</w:t>
      </w:r>
    </w:p>
    <w:p w14:paraId="1C85DA68" w14:textId="77777777" w:rsidR="00E83EB6" w:rsidRPr="009D48FE" w:rsidRDefault="00E83EB6" w:rsidP="00E83EB6">
      <w:pPr>
        <w:pStyle w:val="ListParagraph"/>
        <w:spacing w:after="0"/>
        <w:ind w:left="270"/>
        <w:jc w:val="both"/>
        <w:rPr>
          <w:rFonts w:ascii="Times New Roman" w:eastAsia="Arial Unicode MS" w:hAnsi="Times New Roman" w:cs="Times New Roman"/>
          <w:b/>
          <w:sz w:val="24"/>
          <w:szCs w:val="24"/>
        </w:rPr>
      </w:pPr>
    </w:p>
    <w:p w14:paraId="561899D4"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First Year – Semester I</w:t>
      </w:r>
    </w:p>
    <w:p w14:paraId="08D22FE3" w14:textId="77777777" w:rsidR="00E83EB6" w:rsidRPr="009D48FE" w:rsidRDefault="00E83EB6" w:rsidP="00E83EB6">
      <w:pPr>
        <w:pStyle w:val="ListParagraph"/>
        <w:spacing w:after="0"/>
        <w:ind w:left="270"/>
        <w:jc w:val="both"/>
        <w:rPr>
          <w:rFonts w:ascii="Times New Roman" w:eastAsia="Arial Unicode MS"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4"/>
        <w:gridCol w:w="3961"/>
        <w:gridCol w:w="2661"/>
      </w:tblGrid>
      <w:tr w:rsidR="00E83EB6" w:rsidRPr="009D48FE" w14:paraId="786141EF" w14:textId="77777777" w:rsidTr="00E83EB6">
        <w:trPr>
          <w:trHeight w:val="377"/>
        </w:trPr>
        <w:tc>
          <w:tcPr>
            <w:tcW w:w="2234" w:type="dxa"/>
          </w:tcPr>
          <w:p w14:paraId="0283D117"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3961" w:type="dxa"/>
            <w:tcBorders>
              <w:right w:val="single" w:sz="4" w:space="0" w:color="auto"/>
            </w:tcBorders>
          </w:tcPr>
          <w:p w14:paraId="15F9069F"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2661" w:type="dxa"/>
            <w:tcBorders>
              <w:left w:val="single" w:sz="4" w:space="0" w:color="auto"/>
            </w:tcBorders>
          </w:tcPr>
          <w:p w14:paraId="0D7FBC23"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49C7DC27" w14:textId="77777777" w:rsidTr="00E83EB6">
        <w:trPr>
          <w:trHeight w:val="341"/>
        </w:trPr>
        <w:tc>
          <w:tcPr>
            <w:tcW w:w="2234" w:type="dxa"/>
          </w:tcPr>
          <w:p w14:paraId="462B6902"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523</w:t>
            </w:r>
          </w:p>
        </w:tc>
        <w:tc>
          <w:tcPr>
            <w:tcW w:w="3961" w:type="dxa"/>
            <w:tcBorders>
              <w:right w:val="single" w:sz="4" w:space="0" w:color="auto"/>
            </w:tcBorders>
          </w:tcPr>
          <w:p w14:paraId="0A683CE2"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Statistical Mechanics</w:t>
            </w:r>
          </w:p>
        </w:tc>
        <w:tc>
          <w:tcPr>
            <w:tcW w:w="2661" w:type="dxa"/>
            <w:tcBorders>
              <w:left w:val="single" w:sz="4" w:space="0" w:color="auto"/>
            </w:tcBorders>
          </w:tcPr>
          <w:p w14:paraId="5BF464B2"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295812D4" w14:textId="77777777" w:rsidTr="00E83EB6">
        <w:tc>
          <w:tcPr>
            <w:tcW w:w="2234" w:type="dxa"/>
          </w:tcPr>
          <w:p w14:paraId="135595B1"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501</w:t>
            </w:r>
          </w:p>
          <w:p w14:paraId="555C72C1"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p>
          <w:p w14:paraId="56AB2C94"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511</w:t>
            </w:r>
          </w:p>
        </w:tc>
        <w:tc>
          <w:tcPr>
            <w:tcW w:w="3961" w:type="dxa"/>
            <w:tcBorders>
              <w:right w:val="single" w:sz="4" w:space="0" w:color="auto"/>
            </w:tcBorders>
          </w:tcPr>
          <w:p w14:paraId="7FDA1B21"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Computational Physics</w:t>
            </w:r>
          </w:p>
          <w:p w14:paraId="6D4FBA5F"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or</w:t>
            </w:r>
          </w:p>
          <w:p w14:paraId="26ADB23E"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Advanced Physics Laboratory</w:t>
            </w:r>
          </w:p>
        </w:tc>
        <w:tc>
          <w:tcPr>
            <w:tcW w:w="2661" w:type="dxa"/>
            <w:tcBorders>
              <w:left w:val="single" w:sz="4" w:space="0" w:color="auto"/>
            </w:tcBorders>
          </w:tcPr>
          <w:p w14:paraId="709BC55E"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p w14:paraId="22EFA6FA"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p>
          <w:p w14:paraId="5EE59A29"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205A4514" w14:textId="77777777" w:rsidTr="00E83EB6">
        <w:trPr>
          <w:trHeight w:val="242"/>
        </w:trPr>
        <w:tc>
          <w:tcPr>
            <w:tcW w:w="2234" w:type="dxa"/>
          </w:tcPr>
          <w:p w14:paraId="32D71320"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553</w:t>
            </w:r>
          </w:p>
        </w:tc>
        <w:tc>
          <w:tcPr>
            <w:tcW w:w="3961" w:type="dxa"/>
            <w:tcBorders>
              <w:right w:val="single" w:sz="4" w:space="0" w:color="auto"/>
            </w:tcBorders>
          </w:tcPr>
          <w:p w14:paraId="000590BD"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Electronics</w:t>
            </w:r>
          </w:p>
        </w:tc>
        <w:tc>
          <w:tcPr>
            <w:tcW w:w="2661" w:type="dxa"/>
            <w:tcBorders>
              <w:left w:val="single" w:sz="4" w:space="0" w:color="auto"/>
            </w:tcBorders>
          </w:tcPr>
          <w:p w14:paraId="708E5B87"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49627E63" w14:textId="77777777" w:rsidTr="00E83EB6">
        <w:tc>
          <w:tcPr>
            <w:tcW w:w="2234" w:type="dxa"/>
          </w:tcPr>
          <w:p w14:paraId="4218DB6B"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503</w:t>
            </w:r>
          </w:p>
        </w:tc>
        <w:tc>
          <w:tcPr>
            <w:tcW w:w="3961" w:type="dxa"/>
            <w:tcBorders>
              <w:right w:val="single" w:sz="4" w:space="0" w:color="auto"/>
            </w:tcBorders>
          </w:tcPr>
          <w:p w14:paraId="4EA678D4"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Mathematical Physics</w:t>
            </w:r>
          </w:p>
        </w:tc>
        <w:tc>
          <w:tcPr>
            <w:tcW w:w="2661" w:type="dxa"/>
            <w:tcBorders>
              <w:left w:val="single" w:sz="4" w:space="0" w:color="auto"/>
            </w:tcBorders>
          </w:tcPr>
          <w:p w14:paraId="63763880"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bl>
    <w:p w14:paraId="6297676A" w14:textId="77777777" w:rsidR="00E83EB6" w:rsidRPr="009D48FE" w:rsidRDefault="00E83EB6" w:rsidP="00E83EB6">
      <w:pPr>
        <w:pStyle w:val="ListParagraph"/>
        <w:spacing w:after="0"/>
        <w:ind w:left="27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Total</w:t>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t xml:space="preserve">  </w:t>
      </w:r>
      <w:r w:rsidRPr="009D48FE">
        <w:rPr>
          <w:rFonts w:ascii="Times New Roman" w:eastAsia="Arial Unicode MS" w:hAnsi="Times New Roman" w:cs="Times New Roman"/>
          <w:b/>
          <w:sz w:val="24"/>
          <w:szCs w:val="24"/>
        </w:rPr>
        <w:t>12</w:t>
      </w:r>
    </w:p>
    <w:p w14:paraId="65674A56"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p w14:paraId="469BB69C"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First Year-Semester II</w:t>
      </w:r>
    </w:p>
    <w:p w14:paraId="5EB951B1" w14:textId="77777777" w:rsidR="00E83EB6" w:rsidRPr="009D48FE" w:rsidRDefault="00E83EB6" w:rsidP="00E83EB6">
      <w:pPr>
        <w:pStyle w:val="ListParagraph"/>
        <w:spacing w:after="0"/>
        <w:jc w:val="both"/>
        <w:rPr>
          <w:rFonts w:ascii="Times New Roman" w:eastAsia="Arial Unicode MS"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24"/>
        <w:gridCol w:w="15"/>
        <w:gridCol w:w="4009"/>
        <w:gridCol w:w="1908"/>
      </w:tblGrid>
      <w:tr w:rsidR="00E83EB6" w:rsidRPr="009D48FE" w14:paraId="46F5B825" w14:textId="77777777" w:rsidTr="00E83EB6">
        <w:tc>
          <w:tcPr>
            <w:tcW w:w="2924" w:type="dxa"/>
          </w:tcPr>
          <w:p w14:paraId="067FD709"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4024" w:type="dxa"/>
            <w:gridSpan w:val="2"/>
          </w:tcPr>
          <w:p w14:paraId="71691EAD"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1908" w:type="dxa"/>
          </w:tcPr>
          <w:p w14:paraId="68CACBB4"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63701E93" w14:textId="77777777" w:rsidTr="00E83EB6">
        <w:tc>
          <w:tcPr>
            <w:tcW w:w="2924" w:type="dxa"/>
          </w:tcPr>
          <w:p w14:paraId="5BA631AA"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532</w:t>
            </w:r>
          </w:p>
        </w:tc>
        <w:tc>
          <w:tcPr>
            <w:tcW w:w="4024" w:type="dxa"/>
            <w:gridSpan w:val="2"/>
            <w:tcBorders>
              <w:right w:val="single" w:sz="4" w:space="0" w:color="auto"/>
            </w:tcBorders>
          </w:tcPr>
          <w:p w14:paraId="11CC38E0"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Classical Mechanics</w:t>
            </w:r>
          </w:p>
        </w:tc>
        <w:tc>
          <w:tcPr>
            <w:tcW w:w="1908" w:type="dxa"/>
            <w:tcBorders>
              <w:left w:val="single" w:sz="4" w:space="0" w:color="auto"/>
            </w:tcBorders>
          </w:tcPr>
          <w:p w14:paraId="62AEB55A"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64FEB93B" w14:textId="77777777" w:rsidTr="00E83EB6">
        <w:tc>
          <w:tcPr>
            <w:tcW w:w="2924" w:type="dxa"/>
          </w:tcPr>
          <w:p w14:paraId="5F51E848"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544</w:t>
            </w:r>
          </w:p>
        </w:tc>
        <w:tc>
          <w:tcPr>
            <w:tcW w:w="4024" w:type="dxa"/>
            <w:gridSpan w:val="2"/>
          </w:tcPr>
          <w:p w14:paraId="64490E29"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Quantum mechanics I</w:t>
            </w:r>
          </w:p>
        </w:tc>
        <w:tc>
          <w:tcPr>
            <w:tcW w:w="1908" w:type="dxa"/>
          </w:tcPr>
          <w:p w14:paraId="61B12C56"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43228A95" w14:textId="77777777" w:rsidTr="00E83EB6">
        <w:tc>
          <w:tcPr>
            <w:tcW w:w="2939" w:type="dxa"/>
            <w:gridSpan w:val="2"/>
          </w:tcPr>
          <w:p w14:paraId="1B14EC0B"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592</w:t>
            </w:r>
          </w:p>
        </w:tc>
        <w:tc>
          <w:tcPr>
            <w:tcW w:w="4009" w:type="dxa"/>
            <w:tcBorders>
              <w:right w:val="single" w:sz="4" w:space="0" w:color="auto"/>
            </w:tcBorders>
          </w:tcPr>
          <w:p w14:paraId="0CB03326"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Research Methodology</w:t>
            </w:r>
          </w:p>
        </w:tc>
        <w:tc>
          <w:tcPr>
            <w:tcW w:w="1908" w:type="dxa"/>
            <w:tcBorders>
              <w:left w:val="single" w:sz="4" w:space="0" w:color="auto"/>
            </w:tcBorders>
          </w:tcPr>
          <w:p w14:paraId="5EA6E16A"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1</w:t>
            </w:r>
          </w:p>
        </w:tc>
      </w:tr>
      <w:tr w:rsidR="00E83EB6" w:rsidRPr="009D48FE" w14:paraId="726DAE39" w14:textId="77777777" w:rsidTr="00E83EB6">
        <w:trPr>
          <w:trHeight w:val="314"/>
        </w:trPr>
        <w:tc>
          <w:tcPr>
            <w:tcW w:w="2939" w:type="dxa"/>
            <w:gridSpan w:val="2"/>
          </w:tcPr>
          <w:p w14:paraId="1F2B3F43"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Specialization course I</w:t>
            </w:r>
          </w:p>
        </w:tc>
        <w:tc>
          <w:tcPr>
            <w:tcW w:w="4009" w:type="dxa"/>
            <w:tcBorders>
              <w:right w:val="single" w:sz="4" w:space="0" w:color="auto"/>
            </w:tcBorders>
          </w:tcPr>
          <w:p w14:paraId="5926AB9B"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p>
        </w:tc>
        <w:tc>
          <w:tcPr>
            <w:tcW w:w="1908" w:type="dxa"/>
            <w:tcBorders>
              <w:left w:val="single" w:sz="4" w:space="0" w:color="auto"/>
            </w:tcBorders>
          </w:tcPr>
          <w:p w14:paraId="3B9230FA"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178682C5" w14:textId="77777777" w:rsidTr="00E83EB6">
        <w:trPr>
          <w:trHeight w:val="332"/>
        </w:trPr>
        <w:tc>
          <w:tcPr>
            <w:tcW w:w="2939" w:type="dxa"/>
            <w:gridSpan w:val="2"/>
          </w:tcPr>
          <w:p w14:paraId="74C1C4E1"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Specialization course II</w:t>
            </w:r>
          </w:p>
        </w:tc>
        <w:tc>
          <w:tcPr>
            <w:tcW w:w="4009" w:type="dxa"/>
            <w:tcBorders>
              <w:right w:val="single" w:sz="4" w:space="0" w:color="auto"/>
            </w:tcBorders>
          </w:tcPr>
          <w:p w14:paraId="48AAD576"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p>
        </w:tc>
        <w:tc>
          <w:tcPr>
            <w:tcW w:w="1908" w:type="dxa"/>
            <w:tcBorders>
              <w:left w:val="single" w:sz="4" w:space="0" w:color="auto"/>
            </w:tcBorders>
          </w:tcPr>
          <w:p w14:paraId="5CCBF518"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bl>
    <w:p w14:paraId="1E538C5F" w14:textId="77777777" w:rsidR="00E83EB6" w:rsidRPr="009D48FE" w:rsidRDefault="00E83EB6" w:rsidP="00E83EB6">
      <w:pPr>
        <w:pStyle w:val="ListParagraph"/>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Total</w:t>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t xml:space="preserve">        13</w:t>
      </w:r>
    </w:p>
    <w:p w14:paraId="063CD2F6" w14:textId="77777777" w:rsidR="00E83EB6" w:rsidRPr="009D48FE" w:rsidRDefault="00E83EB6" w:rsidP="00E83EB6">
      <w:pPr>
        <w:pStyle w:val="ListParagraph"/>
        <w:spacing w:after="0"/>
        <w:jc w:val="both"/>
        <w:rPr>
          <w:rFonts w:ascii="Times New Roman" w:eastAsia="Arial Unicode MS" w:hAnsi="Times New Roman" w:cs="Times New Roman"/>
          <w:sz w:val="24"/>
          <w:szCs w:val="24"/>
        </w:rPr>
      </w:pPr>
    </w:p>
    <w:p w14:paraId="6675CE8D"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Second Year-Semester I (MSc with thesis)</w:t>
      </w:r>
    </w:p>
    <w:p w14:paraId="5081F759"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33"/>
        <w:gridCol w:w="6"/>
        <w:gridCol w:w="2991"/>
        <w:gridCol w:w="12"/>
        <w:gridCol w:w="2914"/>
      </w:tblGrid>
      <w:tr w:rsidR="00E83EB6" w:rsidRPr="009D48FE" w14:paraId="7A7B5250" w14:textId="77777777" w:rsidTr="00E83EB6">
        <w:tc>
          <w:tcPr>
            <w:tcW w:w="2939" w:type="dxa"/>
            <w:gridSpan w:val="2"/>
          </w:tcPr>
          <w:p w14:paraId="24FB0267"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3003" w:type="dxa"/>
            <w:gridSpan w:val="2"/>
            <w:tcBorders>
              <w:right w:val="single" w:sz="4" w:space="0" w:color="auto"/>
            </w:tcBorders>
          </w:tcPr>
          <w:p w14:paraId="4C97E091"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2914" w:type="dxa"/>
            <w:tcBorders>
              <w:left w:val="single" w:sz="4" w:space="0" w:color="auto"/>
            </w:tcBorders>
          </w:tcPr>
          <w:p w14:paraId="798EE886"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4CF27C79" w14:textId="77777777" w:rsidTr="00E83EB6">
        <w:tc>
          <w:tcPr>
            <w:tcW w:w="2939" w:type="dxa"/>
            <w:gridSpan w:val="2"/>
          </w:tcPr>
          <w:p w14:paraId="6811CE28"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695</w:t>
            </w:r>
          </w:p>
        </w:tc>
        <w:tc>
          <w:tcPr>
            <w:tcW w:w="3003" w:type="dxa"/>
            <w:gridSpan w:val="2"/>
            <w:tcBorders>
              <w:right w:val="single" w:sz="4" w:space="0" w:color="auto"/>
            </w:tcBorders>
          </w:tcPr>
          <w:p w14:paraId="0E1EC18E"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MSc Thesis</w:t>
            </w:r>
          </w:p>
        </w:tc>
        <w:tc>
          <w:tcPr>
            <w:tcW w:w="2914" w:type="dxa"/>
            <w:tcBorders>
              <w:left w:val="single" w:sz="4" w:space="0" w:color="auto"/>
            </w:tcBorders>
          </w:tcPr>
          <w:p w14:paraId="4CF42313"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6</w:t>
            </w:r>
          </w:p>
        </w:tc>
      </w:tr>
      <w:tr w:rsidR="00E83EB6" w:rsidRPr="009D48FE" w14:paraId="5A9A6710" w14:textId="77777777" w:rsidTr="00E83EB6">
        <w:trPr>
          <w:trHeight w:val="368"/>
        </w:trPr>
        <w:tc>
          <w:tcPr>
            <w:tcW w:w="2933" w:type="dxa"/>
          </w:tcPr>
          <w:p w14:paraId="0D9E0F5E"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693</w:t>
            </w:r>
          </w:p>
        </w:tc>
        <w:tc>
          <w:tcPr>
            <w:tcW w:w="2997" w:type="dxa"/>
            <w:gridSpan w:val="2"/>
            <w:tcBorders>
              <w:right w:val="single" w:sz="4" w:space="0" w:color="auto"/>
            </w:tcBorders>
          </w:tcPr>
          <w:p w14:paraId="03C041B9"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Seminar in Physics</w:t>
            </w:r>
          </w:p>
        </w:tc>
        <w:tc>
          <w:tcPr>
            <w:tcW w:w="2926" w:type="dxa"/>
            <w:gridSpan w:val="2"/>
            <w:tcBorders>
              <w:left w:val="single" w:sz="4" w:space="0" w:color="auto"/>
            </w:tcBorders>
          </w:tcPr>
          <w:p w14:paraId="01A60F02"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1</w:t>
            </w:r>
          </w:p>
        </w:tc>
      </w:tr>
    </w:tbl>
    <w:p w14:paraId="7070B883" w14:textId="77777777" w:rsidR="00E83EB6" w:rsidRPr="009D48FE" w:rsidRDefault="00E83EB6" w:rsidP="00E83EB6">
      <w:pPr>
        <w:pStyle w:val="ListParagraph"/>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Total</w:t>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t>7</w:t>
      </w:r>
    </w:p>
    <w:p w14:paraId="2F636DE1"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p w14:paraId="147B26FC"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Second Year- Semester II (MSc with thesis)</w:t>
      </w:r>
    </w:p>
    <w:p w14:paraId="539347A5" w14:textId="77777777" w:rsidR="00E83EB6" w:rsidRPr="009D48FE" w:rsidRDefault="00E83EB6" w:rsidP="00E83EB6">
      <w:pPr>
        <w:pStyle w:val="ListParagraph"/>
        <w:spacing w:after="0"/>
        <w:jc w:val="both"/>
        <w:rPr>
          <w:rFonts w:ascii="Times New Roman" w:eastAsia="Arial Unicode MS"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33"/>
        <w:gridCol w:w="2997"/>
        <w:gridCol w:w="2926"/>
      </w:tblGrid>
      <w:tr w:rsidR="00E83EB6" w:rsidRPr="009D48FE" w14:paraId="38128483" w14:textId="77777777" w:rsidTr="00E83EB6">
        <w:tc>
          <w:tcPr>
            <w:tcW w:w="2933" w:type="dxa"/>
          </w:tcPr>
          <w:p w14:paraId="54306453"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2997" w:type="dxa"/>
            <w:tcBorders>
              <w:right w:val="single" w:sz="4" w:space="0" w:color="auto"/>
            </w:tcBorders>
          </w:tcPr>
          <w:p w14:paraId="5F85A6C2"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2926" w:type="dxa"/>
            <w:tcBorders>
              <w:left w:val="single" w:sz="4" w:space="0" w:color="auto"/>
            </w:tcBorders>
          </w:tcPr>
          <w:p w14:paraId="255B3BD1"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4DAFA832" w14:textId="77777777" w:rsidTr="00E83EB6">
        <w:tc>
          <w:tcPr>
            <w:tcW w:w="2933" w:type="dxa"/>
          </w:tcPr>
          <w:p w14:paraId="39726949"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695</w:t>
            </w:r>
          </w:p>
        </w:tc>
        <w:tc>
          <w:tcPr>
            <w:tcW w:w="2997" w:type="dxa"/>
            <w:tcBorders>
              <w:right w:val="single" w:sz="4" w:space="0" w:color="auto"/>
            </w:tcBorders>
          </w:tcPr>
          <w:p w14:paraId="753DEB3C"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MSc Thesis</w:t>
            </w:r>
          </w:p>
        </w:tc>
        <w:tc>
          <w:tcPr>
            <w:tcW w:w="2926" w:type="dxa"/>
            <w:tcBorders>
              <w:left w:val="single" w:sz="4" w:space="0" w:color="auto"/>
            </w:tcBorders>
          </w:tcPr>
          <w:p w14:paraId="63765534"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6</w:t>
            </w:r>
          </w:p>
        </w:tc>
      </w:tr>
    </w:tbl>
    <w:p w14:paraId="66D46D1D" w14:textId="77777777" w:rsidR="00E83EB6" w:rsidRPr="009D48FE" w:rsidRDefault="00E83EB6" w:rsidP="00E83EB6">
      <w:pPr>
        <w:pStyle w:val="ListParagraph"/>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Total</w:t>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t xml:space="preserve">                                                                          6</w:t>
      </w:r>
    </w:p>
    <w:p w14:paraId="7E6AE166"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p w14:paraId="65560D86"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Second Year-Semester I (MSc Non _ thesis)</w:t>
      </w:r>
    </w:p>
    <w:p w14:paraId="3151B71B" w14:textId="77777777" w:rsidR="00E83EB6" w:rsidRPr="009D48FE" w:rsidRDefault="00E83EB6" w:rsidP="00E83EB6">
      <w:pPr>
        <w:pStyle w:val="ListParagraph"/>
        <w:spacing w:after="0" w:line="240" w:lineRule="auto"/>
        <w:jc w:val="both"/>
        <w:rPr>
          <w:rFonts w:ascii="Times New Roman" w:eastAsia="Arial Unicode MS"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33"/>
        <w:gridCol w:w="20"/>
        <w:gridCol w:w="2965"/>
        <w:gridCol w:w="12"/>
        <w:gridCol w:w="2926"/>
      </w:tblGrid>
      <w:tr w:rsidR="00E83EB6" w:rsidRPr="009D48FE" w14:paraId="4C339208" w14:textId="77777777" w:rsidTr="00E83EB6">
        <w:tc>
          <w:tcPr>
            <w:tcW w:w="2953" w:type="dxa"/>
            <w:gridSpan w:val="2"/>
          </w:tcPr>
          <w:p w14:paraId="26EA5017" w14:textId="77777777" w:rsidR="00E83EB6" w:rsidRPr="009D48FE" w:rsidRDefault="00E83EB6" w:rsidP="00E83EB6">
            <w:pPr>
              <w:pStyle w:val="ListParagraph"/>
              <w:spacing w:after="0"/>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2965" w:type="dxa"/>
          </w:tcPr>
          <w:p w14:paraId="060F4E90" w14:textId="77777777" w:rsidR="00E83EB6" w:rsidRPr="009D48FE" w:rsidRDefault="00E83EB6" w:rsidP="00E83EB6">
            <w:pPr>
              <w:pStyle w:val="ListParagraph"/>
              <w:spacing w:after="0"/>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2938" w:type="dxa"/>
            <w:gridSpan w:val="2"/>
          </w:tcPr>
          <w:p w14:paraId="14459360" w14:textId="77777777" w:rsidR="00E83EB6" w:rsidRPr="009D48FE" w:rsidRDefault="00E83EB6" w:rsidP="00E83EB6">
            <w:pPr>
              <w:pStyle w:val="ListParagraph"/>
              <w:spacing w:after="0"/>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7B77ECE2" w14:textId="77777777" w:rsidTr="00E83EB6">
        <w:tc>
          <w:tcPr>
            <w:tcW w:w="2953" w:type="dxa"/>
            <w:gridSpan w:val="2"/>
          </w:tcPr>
          <w:p w14:paraId="717613AC"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Elective Course I</w:t>
            </w:r>
          </w:p>
        </w:tc>
        <w:tc>
          <w:tcPr>
            <w:tcW w:w="2965" w:type="dxa"/>
          </w:tcPr>
          <w:p w14:paraId="59DD945C"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p>
        </w:tc>
        <w:tc>
          <w:tcPr>
            <w:tcW w:w="2938" w:type="dxa"/>
            <w:gridSpan w:val="2"/>
          </w:tcPr>
          <w:p w14:paraId="24917666" w14:textId="77777777" w:rsidR="00E83EB6" w:rsidRPr="009D48FE" w:rsidRDefault="00E83EB6" w:rsidP="00E83EB6">
            <w:pPr>
              <w:pStyle w:val="ListParagraph"/>
              <w:spacing w:after="0"/>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414EF706" w14:textId="77777777" w:rsidTr="00E83EB6">
        <w:trPr>
          <w:trHeight w:val="602"/>
        </w:trPr>
        <w:tc>
          <w:tcPr>
            <w:tcW w:w="2953" w:type="dxa"/>
            <w:gridSpan w:val="2"/>
          </w:tcPr>
          <w:p w14:paraId="42C7A565"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Elective course II</w:t>
            </w:r>
          </w:p>
        </w:tc>
        <w:tc>
          <w:tcPr>
            <w:tcW w:w="2965" w:type="dxa"/>
          </w:tcPr>
          <w:p w14:paraId="0020E0F2"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p>
        </w:tc>
        <w:tc>
          <w:tcPr>
            <w:tcW w:w="2938" w:type="dxa"/>
            <w:gridSpan w:val="2"/>
          </w:tcPr>
          <w:p w14:paraId="086261CF" w14:textId="77777777" w:rsidR="00E83EB6" w:rsidRPr="009D48FE" w:rsidRDefault="00E83EB6" w:rsidP="00E83EB6">
            <w:pPr>
              <w:pStyle w:val="ListParagraph"/>
              <w:spacing w:after="0"/>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718AD5C6" w14:textId="77777777" w:rsidTr="00E83EB6">
        <w:trPr>
          <w:trHeight w:val="602"/>
        </w:trPr>
        <w:tc>
          <w:tcPr>
            <w:tcW w:w="2953" w:type="dxa"/>
            <w:gridSpan w:val="2"/>
          </w:tcPr>
          <w:p w14:paraId="0D678B92"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Elective   Course III</w:t>
            </w:r>
          </w:p>
        </w:tc>
        <w:tc>
          <w:tcPr>
            <w:tcW w:w="2965" w:type="dxa"/>
          </w:tcPr>
          <w:p w14:paraId="586227E5"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p>
        </w:tc>
        <w:tc>
          <w:tcPr>
            <w:tcW w:w="2938" w:type="dxa"/>
            <w:gridSpan w:val="2"/>
          </w:tcPr>
          <w:p w14:paraId="48A15D73" w14:textId="77777777" w:rsidR="00E83EB6" w:rsidRPr="009D48FE" w:rsidRDefault="00E83EB6" w:rsidP="00E83EB6">
            <w:pPr>
              <w:pStyle w:val="ListParagraph"/>
              <w:spacing w:after="0"/>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16E53A06" w14:textId="77777777" w:rsidTr="00E83EB6">
        <w:tc>
          <w:tcPr>
            <w:tcW w:w="2933" w:type="dxa"/>
          </w:tcPr>
          <w:p w14:paraId="7637F454"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693</w:t>
            </w:r>
          </w:p>
        </w:tc>
        <w:tc>
          <w:tcPr>
            <w:tcW w:w="2997" w:type="dxa"/>
            <w:gridSpan w:val="3"/>
            <w:tcBorders>
              <w:right w:val="single" w:sz="4" w:space="0" w:color="auto"/>
            </w:tcBorders>
          </w:tcPr>
          <w:p w14:paraId="5BA52DD4"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Seminar in Physics</w:t>
            </w:r>
          </w:p>
        </w:tc>
        <w:tc>
          <w:tcPr>
            <w:tcW w:w="2926" w:type="dxa"/>
            <w:tcBorders>
              <w:left w:val="single" w:sz="4" w:space="0" w:color="auto"/>
            </w:tcBorders>
          </w:tcPr>
          <w:p w14:paraId="6ADC0CD5" w14:textId="77777777" w:rsidR="00E83EB6" w:rsidRPr="009D48FE" w:rsidRDefault="00E83EB6" w:rsidP="00E83EB6">
            <w:pPr>
              <w:pStyle w:val="ListParagraph"/>
              <w:spacing w:after="0"/>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1</w:t>
            </w:r>
          </w:p>
        </w:tc>
      </w:tr>
    </w:tbl>
    <w:p w14:paraId="72EFA85B" w14:textId="77777777" w:rsidR="00E83EB6" w:rsidRPr="009D48FE" w:rsidRDefault="00E83EB6" w:rsidP="00E83EB6">
      <w:pPr>
        <w:pStyle w:val="ListParagraph"/>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Total</w:t>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t>10</w:t>
      </w:r>
    </w:p>
    <w:p w14:paraId="6F1AA364"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p>
    <w:p w14:paraId="6BFB28BD"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p w14:paraId="1D56CCC7"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Second Year –Semester II (MSc Non_ thesis)</w:t>
      </w:r>
    </w:p>
    <w:p w14:paraId="25FABA59" w14:textId="77777777" w:rsidR="00E83EB6" w:rsidRPr="009D48FE" w:rsidRDefault="00E83EB6" w:rsidP="00E83EB6">
      <w:pPr>
        <w:pStyle w:val="ListParagraph"/>
        <w:spacing w:after="0"/>
        <w:jc w:val="both"/>
        <w:rPr>
          <w:rFonts w:ascii="Times New Roman" w:eastAsia="Arial Unicode MS"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0"/>
        <w:gridCol w:w="2968"/>
        <w:gridCol w:w="2938"/>
      </w:tblGrid>
      <w:tr w:rsidR="00E83EB6" w:rsidRPr="009D48FE" w14:paraId="0A3C9490" w14:textId="77777777" w:rsidTr="00E83EB6">
        <w:tc>
          <w:tcPr>
            <w:tcW w:w="2950" w:type="dxa"/>
          </w:tcPr>
          <w:p w14:paraId="1ECBA9D2"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2968" w:type="dxa"/>
          </w:tcPr>
          <w:p w14:paraId="063EADB1"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2938" w:type="dxa"/>
          </w:tcPr>
          <w:p w14:paraId="2D9A0EF5"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18AC2702" w14:textId="77777777" w:rsidTr="00E83EB6">
        <w:tc>
          <w:tcPr>
            <w:tcW w:w="2950" w:type="dxa"/>
          </w:tcPr>
          <w:p w14:paraId="511C1DB2"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694</w:t>
            </w:r>
          </w:p>
        </w:tc>
        <w:tc>
          <w:tcPr>
            <w:tcW w:w="2968" w:type="dxa"/>
          </w:tcPr>
          <w:p w14:paraId="3EAC1725"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Graduate Project</w:t>
            </w:r>
          </w:p>
        </w:tc>
        <w:tc>
          <w:tcPr>
            <w:tcW w:w="2938" w:type="dxa"/>
          </w:tcPr>
          <w:p w14:paraId="6B00CC57"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bl>
    <w:p w14:paraId="1F6145E1" w14:textId="77777777" w:rsidR="00E83EB6" w:rsidRPr="009D48FE" w:rsidRDefault="00E83EB6" w:rsidP="00E83EB6">
      <w:pPr>
        <w:pStyle w:val="ListParagraph"/>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Total                                                                                                   3</w:t>
      </w:r>
    </w:p>
    <w:p w14:paraId="71C28D85" w14:textId="77777777" w:rsidR="00E83EB6" w:rsidRPr="009D48FE" w:rsidRDefault="00E83EB6" w:rsidP="00E83EB6">
      <w:pPr>
        <w:spacing w:after="0"/>
        <w:jc w:val="both"/>
        <w:rPr>
          <w:rFonts w:ascii="Times New Roman" w:eastAsia="Arial Unicode MS" w:hAnsi="Times New Roman" w:cs="Times New Roman"/>
          <w:b/>
          <w:sz w:val="24"/>
          <w:szCs w:val="24"/>
        </w:rPr>
      </w:pPr>
    </w:p>
    <w:p w14:paraId="4FBC1DC7"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breakdown for the Summer </w:t>
      </w:r>
      <w:proofErr w:type="spellStart"/>
      <w:r w:rsidRPr="009D48FE">
        <w:rPr>
          <w:rFonts w:ascii="Times New Roman" w:eastAsia="Arial Unicode MS" w:hAnsi="Times New Roman" w:cs="Times New Roman"/>
          <w:b/>
          <w:sz w:val="24"/>
          <w:szCs w:val="24"/>
        </w:rPr>
        <w:t>M.Sc</w:t>
      </w:r>
      <w:proofErr w:type="spellEnd"/>
      <w:r w:rsidRPr="009D48FE">
        <w:rPr>
          <w:rFonts w:ascii="Times New Roman" w:eastAsia="Arial Unicode MS" w:hAnsi="Times New Roman" w:cs="Times New Roman"/>
          <w:b/>
          <w:sz w:val="24"/>
          <w:szCs w:val="24"/>
        </w:rPr>
        <w:t xml:space="preserve"> program </w:t>
      </w:r>
    </w:p>
    <w:p w14:paraId="7ECF3BDF" w14:textId="77777777" w:rsidR="00E83EB6" w:rsidRPr="009D48FE" w:rsidRDefault="00E83EB6" w:rsidP="00E83EB6">
      <w:pPr>
        <w:pStyle w:val="ListParagraph"/>
        <w:spacing w:after="0"/>
        <w:ind w:left="27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Summer I</w:t>
      </w:r>
    </w:p>
    <w:p w14:paraId="6F38DF62" w14:textId="77777777" w:rsidR="00E83EB6" w:rsidRPr="009D48FE" w:rsidRDefault="00E83EB6" w:rsidP="00E83EB6">
      <w:pPr>
        <w:pStyle w:val="ListParagraph"/>
        <w:spacing w:after="0"/>
        <w:ind w:left="270"/>
        <w:jc w:val="both"/>
        <w:rPr>
          <w:rFonts w:ascii="Times New Roman" w:eastAsia="Arial Unicode MS"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9"/>
        <w:gridCol w:w="3973"/>
        <w:gridCol w:w="2654"/>
      </w:tblGrid>
      <w:tr w:rsidR="00E83EB6" w:rsidRPr="009D48FE" w14:paraId="0F8DECD3" w14:textId="77777777" w:rsidTr="00E83EB6">
        <w:tc>
          <w:tcPr>
            <w:tcW w:w="2229" w:type="dxa"/>
          </w:tcPr>
          <w:p w14:paraId="73DE98BA"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3973" w:type="dxa"/>
            <w:tcBorders>
              <w:right w:val="single" w:sz="4" w:space="0" w:color="auto"/>
            </w:tcBorders>
          </w:tcPr>
          <w:p w14:paraId="3D960797"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2654" w:type="dxa"/>
            <w:tcBorders>
              <w:left w:val="single" w:sz="4" w:space="0" w:color="auto"/>
            </w:tcBorders>
          </w:tcPr>
          <w:p w14:paraId="3FADF49C"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338E5C20" w14:textId="77777777" w:rsidTr="00E83EB6">
        <w:tc>
          <w:tcPr>
            <w:tcW w:w="2229" w:type="dxa"/>
          </w:tcPr>
          <w:p w14:paraId="52C3208F"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lastRenderedPageBreak/>
              <w:t>Phys. 503</w:t>
            </w:r>
          </w:p>
        </w:tc>
        <w:tc>
          <w:tcPr>
            <w:tcW w:w="3973" w:type="dxa"/>
          </w:tcPr>
          <w:p w14:paraId="22C4F9D9"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Mathematical Physics</w:t>
            </w:r>
          </w:p>
        </w:tc>
        <w:tc>
          <w:tcPr>
            <w:tcW w:w="2654" w:type="dxa"/>
          </w:tcPr>
          <w:p w14:paraId="79B1C2E2"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567B1058" w14:textId="77777777" w:rsidTr="00E83EB6">
        <w:tc>
          <w:tcPr>
            <w:tcW w:w="2229" w:type="dxa"/>
          </w:tcPr>
          <w:p w14:paraId="7771138F"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532</w:t>
            </w:r>
          </w:p>
        </w:tc>
        <w:tc>
          <w:tcPr>
            <w:tcW w:w="3973" w:type="dxa"/>
            <w:tcBorders>
              <w:right w:val="single" w:sz="4" w:space="0" w:color="auto"/>
            </w:tcBorders>
          </w:tcPr>
          <w:p w14:paraId="48085048"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Classical Mechanics</w:t>
            </w:r>
          </w:p>
        </w:tc>
        <w:tc>
          <w:tcPr>
            <w:tcW w:w="2654" w:type="dxa"/>
            <w:tcBorders>
              <w:left w:val="single" w:sz="4" w:space="0" w:color="auto"/>
            </w:tcBorders>
          </w:tcPr>
          <w:p w14:paraId="01FCB366"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5A0EC143" w14:textId="77777777" w:rsidTr="00E83EB6">
        <w:tc>
          <w:tcPr>
            <w:tcW w:w="2229" w:type="dxa"/>
          </w:tcPr>
          <w:p w14:paraId="4A2ED3F7"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553</w:t>
            </w:r>
          </w:p>
        </w:tc>
        <w:tc>
          <w:tcPr>
            <w:tcW w:w="3973" w:type="dxa"/>
            <w:tcBorders>
              <w:right w:val="single" w:sz="4" w:space="0" w:color="auto"/>
            </w:tcBorders>
          </w:tcPr>
          <w:p w14:paraId="01868CF7"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Electronics</w:t>
            </w:r>
          </w:p>
        </w:tc>
        <w:tc>
          <w:tcPr>
            <w:tcW w:w="2654" w:type="dxa"/>
            <w:tcBorders>
              <w:left w:val="single" w:sz="4" w:space="0" w:color="auto"/>
            </w:tcBorders>
          </w:tcPr>
          <w:p w14:paraId="21DA983B"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bl>
    <w:p w14:paraId="031904AB" w14:textId="77777777" w:rsidR="00E83EB6" w:rsidRPr="009D48FE" w:rsidRDefault="00E83EB6" w:rsidP="00E83EB6">
      <w:pPr>
        <w:pStyle w:val="ListParagraph"/>
        <w:spacing w:after="0"/>
        <w:ind w:left="27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Total</w:t>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t xml:space="preserve">  </w:t>
      </w:r>
      <w:r w:rsidRPr="009D48FE">
        <w:rPr>
          <w:rFonts w:ascii="Times New Roman" w:eastAsia="Arial Unicode MS" w:hAnsi="Times New Roman" w:cs="Times New Roman"/>
          <w:b/>
          <w:sz w:val="24"/>
          <w:szCs w:val="24"/>
        </w:rPr>
        <w:t>9</w:t>
      </w:r>
    </w:p>
    <w:p w14:paraId="71D4BD54" w14:textId="77777777" w:rsidR="00E83EB6" w:rsidRPr="009D48FE" w:rsidRDefault="00E83EB6" w:rsidP="00E83EB6">
      <w:pPr>
        <w:pStyle w:val="ListParagraph"/>
        <w:spacing w:after="0"/>
        <w:jc w:val="both"/>
        <w:rPr>
          <w:rFonts w:ascii="Times New Roman" w:eastAsia="Arial Unicode MS" w:hAnsi="Times New Roman" w:cs="Times New Roman"/>
          <w:b/>
          <w:sz w:val="24"/>
          <w:szCs w:val="24"/>
        </w:rPr>
      </w:pPr>
    </w:p>
    <w:p w14:paraId="09703BFA"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Summer II</w:t>
      </w:r>
    </w:p>
    <w:p w14:paraId="31B9A4FC" w14:textId="77777777" w:rsidR="00E83EB6" w:rsidRPr="009D48FE" w:rsidRDefault="00E83EB6" w:rsidP="00E83EB6">
      <w:pPr>
        <w:pStyle w:val="ListParagraph"/>
        <w:spacing w:after="0"/>
        <w:jc w:val="both"/>
        <w:rPr>
          <w:rFonts w:ascii="Times New Roman" w:eastAsia="Arial Unicode MS"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24"/>
        <w:gridCol w:w="3015"/>
        <w:gridCol w:w="2917"/>
      </w:tblGrid>
      <w:tr w:rsidR="00E83EB6" w:rsidRPr="009D48FE" w14:paraId="5F0B474E" w14:textId="77777777" w:rsidTr="00E83EB6">
        <w:tc>
          <w:tcPr>
            <w:tcW w:w="2924" w:type="dxa"/>
          </w:tcPr>
          <w:p w14:paraId="39FB361B"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3015" w:type="dxa"/>
          </w:tcPr>
          <w:p w14:paraId="75578C7C"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2917" w:type="dxa"/>
          </w:tcPr>
          <w:p w14:paraId="3AB579B7"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252455AF" w14:textId="77777777" w:rsidTr="00E83EB6">
        <w:tc>
          <w:tcPr>
            <w:tcW w:w="2924" w:type="dxa"/>
          </w:tcPr>
          <w:p w14:paraId="4EBB75C5"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523</w:t>
            </w:r>
          </w:p>
        </w:tc>
        <w:tc>
          <w:tcPr>
            <w:tcW w:w="3015" w:type="dxa"/>
            <w:tcBorders>
              <w:right w:val="single" w:sz="4" w:space="0" w:color="auto"/>
            </w:tcBorders>
          </w:tcPr>
          <w:p w14:paraId="08A1D8C4"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Statistical Mechanics</w:t>
            </w:r>
          </w:p>
        </w:tc>
        <w:tc>
          <w:tcPr>
            <w:tcW w:w="2917" w:type="dxa"/>
            <w:tcBorders>
              <w:left w:val="single" w:sz="4" w:space="0" w:color="auto"/>
            </w:tcBorders>
          </w:tcPr>
          <w:p w14:paraId="440594A5"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36B0EBFD" w14:textId="77777777" w:rsidTr="00E83EB6">
        <w:tc>
          <w:tcPr>
            <w:tcW w:w="2924" w:type="dxa"/>
          </w:tcPr>
          <w:p w14:paraId="7DF7E8F2"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501</w:t>
            </w:r>
          </w:p>
          <w:p w14:paraId="2AB08BF8"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p>
          <w:p w14:paraId="51F66CE7"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511</w:t>
            </w:r>
          </w:p>
        </w:tc>
        <w:tc>
          <w:tcPr>
            <w:tcW w:w="3015" w:type="dxa"/>
          </w:tcPr>
          <w:p w14:paraId="75BCC284"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Computational Physics</w:t>
            </w:r>
          </w:p>
          <w:p w14:paraId="657F31AB"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or</w:t>
            </w:r>
          </w:p>
          <w:p w14:paraId="5BA166BA" w14:textId="77777777" w:rsidR="00E83EB6" w:rsidRPr="009D48FE" w:rsidRDefault="00E83EB6" w:rsidP="00E83EB6">
            <w:pPr>
              <w:pStyle w:val="ListParagraph"/>
              <w:spacing w:after="0" w:line="240" w:lineRule="auto"/>
              <w:ind w:left="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Advanced Physics Laboratory</w:t>
            </w:r>
          </w:p>
        </w:tc>
        <w:tc>
          <w:tcPr>
            <w:tcW w:w="2917" w:type="dxa"/>
          </w:tcPr>
          <w:p w14:paraId="59EEE634"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p w14:paraId="3D0243AA"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p>
          <w:p w14:paraId="1AEAA461"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71BA8F69" w14:textId="77777777" w:rsidTr="00E83EB6">
        <w:tc>
          <w:tcPr>
            <w:tcW w:w="2924" w:type="dxa"/>
          </w:tcPr>
          <w:p w14:paraId="3C5A1F14"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Phys. 544</w:t>
            </w:r>
          </w:p>
        </w:tc>
        <w:tc>
          <w:tcPr>
            <w:tcW w:w="3015" w:type="dxa"/>
          </w:tcPr>
          <w:p w14:paraId="686717C2"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Quantum Mechanics I</w:t>
            </w:r>
          </w:p>
        </w:tc>
        <w:tc>
          <w:tcPr>
            <w:tcW w:w="2917" w:type="dxa"/>
          </w:tcPr>
          <w:p w14:paraId="560750FB"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bl>
    <w:p w14:paraId="1D1CB45F" w14:textId="77777777" w:rsidR="00E83EB6" w:rsidRPr="009D48FE" w:rsidRDefault="00E83EB6" w:rsidP="00E83EB6">
      <w:pPr>
        <w:pStyle w:val="ListParagraph"/>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Total</w:t>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t xml:space="preserve"> 9</w:t>
      </w:r>
    </w:p>
    <w:p w14:paraId="7140527C" w14:textId="77777777" w:rsidR="00E83EB6" w:rsidRPr="009D48FE" w:rsidRDefault="00E83EB6" w:rsidP="00E83EB6">
      <w:pPr>
        <w:pStyle w:val="ListParagraph"/>
        <w:spacing w:after="0"/>
        <w:jc w:val="both"/>
        <w:rPr>
          <w:rFonts w:ascii="Times New Roman" w:eastAsia="Arial Unicode MS" w:hAnsi="Times New Roman" w:cs="Times New Roman"/>
          <w:b/>
          <w:sz w:val="24"/>
          <w:szCs w:val="24"/>
        </w:rPr>
      </w:pPr>
    </w:p>
    <w:p w14:paraId="4BA9652B"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Summer III (MSc with thesis)</w:t>
      </w:r>
    </w:p>
    <w:p w14:paraId="3C9B01DB" w14:textId="77777777" w:rsidR="00E83EB6" w:rsidRPr="009D48FE" w:rsidRDefault="00E83EB6" w:rsidP="00E83EB6">
      <w:pPr>
        <w:pStyle w:val="ListParagraph"/>
        <w:spacing w:after="0"/>
        <w:jc w:val="both"/>
        <w:rPr>
          <w:rFonts w:ascii="Times New Roman" w:eastAsia="Arial Unicode MS"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1"/>
        <w:gridCol w:w="2999"/>
        <w:gridCol w:w="2916"/>
      </w:tblGrid>
      <w:tr w:rsidR="00E83EB6" w:rsidRPr="009D48FE" w14:paraId="2D6C779A" w14:textId="77777777" w:rsidTr="00E83EB6">
        <w:tc>
          <w:tcPr>
            <w:tcW w:w="2941" w:type="dxa"/>
          </w:tcPr>
          <w:p w14:paraId="21A3033B"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2999" w:type="dxa"/>
            <w:tcBorders>
              <w:right w:val="single" w:sz="4" w:space="0" w:color="auto"/>
            </w:tcBorders>
          </w:tcPr>
          <w:p w14:paraId="05BFABA7"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2916" w:type="dxa"/>
            <w:tcBorders>
              <w:left w:val="single" w:sz="4" w:space="0" w:color="auto"/>
            </w:tcBorders>
          </w:tcPr>
          <w:p w14:paraId="2528E882"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39ADBC14" w14:textId="77777777" w:rsidTr="00E83EB6">
        <w:tc>
          <w:tcPr>
            <w:tcW w:w="2941" w:type="dxa"/>
          </w:tcPr>
          <w:p w14:paraId="35352783"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Specialization course I</w:t>
            </w:r>
          </w:p>
        </w:tc>
        <w:tc>
          <w:tcPr>
            <w:tcW w:w="2999" w:type="dxa"/>
            <w:tcBorders>
              <w:right w:val="single" w:sz="4" w:space="0" w:color="auto"/>
            </w:tcBorders>
          </w:tcPr>
          <w:p w14:paraId="53399AE4"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p>
        </w:tc>
        <w:tc>
          <w:tcPr>
            <w:tcW w:w="2916" w:type="dxa"/>
            <w:tcBorders>
              <w:left w:val="single" w:sz="4" w:space="0" w:color="auto"/>
            </w:tcBorders>
          </w:tcPr>
          <w:p w14:paraId="63F7EF8C"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3</w:t>
            </w:r>
          </w:p>
        </w:tc>
      </w:tr>
      <w:tr w:rsidR="00E83EB6" w:rsidRPr="009D48FE" w14:paraId="38581134" w14:textId="77777777" w:rsidTr="00E83EB6">
        <w:tc>
          <w:tcPr>
            <w:tcW w:w="2941" w:type="dxa"/>
          </w:tcPr>
          <w:p w14:paraId="59152C85"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Specialization course II</w:t>
            </w:r>
          </w:p>
        </w:tc>
        <w:tc>
          <w:tcPr>
            <w:tcW w:w="2999" w:type="dxa"/>
            <w:tcBorders>
              <w:right w:val="single" w:sz="4" w:space="0" w:color="auto"/>
            </w:tcBorders>
          </w:tcPr>
          <w:p w14:paraId="1C59E1AE"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w:t>
            </w:r>
          </w:p>
        </w:tc>
        <w:tc>
          <w:tcPr>
            <w:tcW w:w="2916" w:type="dxa"/>
            <w:tcBorders>
              <w:left w:val="single" w:sz="4" w:space="0" w:color="auto"/>
            </w:tcBorders>
          </w:tcPr>
          <w:p w14:paraId="3F339140"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3</w:t>
            </w:r>
          </w:p>
        </w:tc>
      </w:tr>
      <w:tr w:rsidR="00E83EB6" w:rsidRPr="009D48FE" w14:paraId="16AF6D03" w14:textId="77777777" w:rsidTr="00E83EB6">
        <w:tc>
          <w:tcPr>
            <w:tcW w:w="2941" w:type="dxa"/>
          </w:tcPr>
          <w:p w14:paraId="2598C046"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592</w:t>
            </w:r>
          </w:p>
        </w:tc>
        <w:tc>
          <w:tcPr>
            <w:tcW w:w="2999" w:type="dxa"/>
            <w:tcBorders>
              <w:right w:val="single" w:sz="4" w:space="0" w:color="auto"/>
            </w:tcBorders>
          </w:tcPr>
          <w:p w14:paraId="701502BC"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Research Methodology</w:t>
            </w:r>
          </w:p>
        </w:tc>
        <w:tc>
          <w:tcPr>
            <w:tcW w:w="2916" w:type="dxa"/>
            <w:tcBorders>
              <w:left w:val="single" w:sz="4" w:space="0" w:color="auto"/>
            </w:tcBorders>
          </w:tcPr>
          <w:p w14:paraId="7116E72C"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1</w:t>
            </w:r>
          </w:p>
        </w:tc>
      </w:tr>
      <w:tr w:rsidR="00E83EB6" w:rsidRPr="009D48FE" w14:paraId="1ABA03DE" w14:textId="77777777" w:rsidTr="00E83EB6">
        <w:tc>
          <w:tcPr>
            <w:tcW w:w="2941" w:type="dxa"/>
          </w:tcPr>
          <w:p w14:paraId="62F5C077"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695</w:t>
            </w:r>
          </w:p>
        </w:tc>
        <w:tc>
          <w:tcPr>
            <w:tcW w:w="2999" w:type="dxa"/>
            <w:tcBorders>
              <w:right w:val="single" w:sz="4" w:space="0" w:color="auto"/>
            </w:tcBorders>
          </w:tcPr>
          <w:p w14:paraId="08E56DCD"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MSc Thesis</w:t>
            </w:r>
          </w:p>
        </w:tc>
        <w:tc>
          <w:tcPr>
            <w:tcW w:w="2916" w:type="dxa"/>
            <w:tcBorders>
              <w:left w:val="single" w:sz="4" w:space="0" w:color="auto"/>
            </w:tcBorders>
          </w:tcPr>
          <w:p w14:paraId="64B1F968"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NG</w:t>
            </w:r>
          </w:p>
        </w:tc>
      </w:tr>
    </w:tbl>
    <w:p w14:paraId="6D332381"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b/>
          <w:sz w:val="24"/>
          <w:szCs w:val="24"/>
        </w:rPr>
        <w:t>Total</w:t>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t xml:space="preserve">                      7</w:t>
      </w:r>
    </w:p>
    <w:p w14:paraId="5DE5ED1E"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Summer IV (MSc with 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1"/>
        <w:gridCol w:w="2999"/>
        <w:gridCol w:w="2916"/>
      </w:tblGrid>
      <w:tr w:rsidR="00E83EB6" w:rsidRPr="009D48FE" w14:paraId="4FBC2C96" w14:textId="77777777" w:rsidTr="00E83EB6">
        <w:tc>
          <w:tcPr>
            <w:tcW w:w="2941" w:type="dxa"/>
          </w:tcPr>
          <w:p w14:paraId="58C68F68"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2999" w:type="dxa"/>
            <w:tcBorders>
              <w:right w:val="single" w:sz="4" w:space="0" w:color="auto"/>
            </w:tcBorders>
          </w:tcPr>
          <w:p w14:paraId="54787E1E"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2916" w:type="dxa"/>
            <w:tcBorders>
              <w:left w:val="single" w:sz="4" w:space="0" w:color="auto"/>
            </w:tcBorders>
          </w:tcPr>
          <w:p w14:paraId="2D8B2FF9"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1F105DF6" w14:textId="77777777" w:rsidTr="00E83EB6">
        <w:tc>
          <w:tcPr>
            <w:tcW w:w="2941" w:type="dxa"/>
          </w:tcPr>
          <w:p w14:paraId="01075B20"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695</w:t>
            </w:r>
          </w:p>
        </w:tc>
        <w:tc>
          <w:tcPr>
            <w:tcW w:w="2999" w:type="dxa"/>
            <w:tcBorders>
              <w:right w:val="single" w:sz="4" w:space="0" w:color="auto"/>
            </w:tcBorders>
          </w:tcPr>
          <w:p w14:paraId="123F8BEE"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MSc Thesis</w:t>
            </w:r>
          </w:p>
        </w:tc>
        <w:tc>
          <w:tcPr>
            <w:tcW w:w="2916" w:type="dxa"/>
            <w:tcBorders>
              <w:left w:val="single" w:sz="4" w:space="0" w:color="auto"/>
            </w:tcBorders>
          </w:tcPr>
          <w:p w14:paraId="2AE7F0DF"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6</w:t>
            </w:r>
          </w:p>
        </w:tc>
      </w:tr>
    </w:tbl>
    <w:p w14:paraId="51F17860" w14:textId="12AA024D" w:rsidR="00E83EB6" w:rsidRPr="009D48FE" w:rsidRDefault="00E83EB6" w:rsidP="00E83EB6">
      <w:pPr>
        <w:tabs>
          <w:tab w:val="left" w:pos="7011"/>
        </w:tabs>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ab/>
        <w:t xml:space="preserve">7                            </w:t>
      </w:r>
    </w:p>
    <w:p w14:paraId="37A3E071" w14:textId="2A71C82C"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Summer III (MSc Non _ thesis)</w:t>
      </w:r>
    </w:p>
    <w:p w14:paraId="24E61DE1"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0"/>
        <w:gridCol w:w="2968"/>
        <w:gridCol w:w="2938"/>
      </w:tblGrid>
      <w:tr w:rsidR="00E83EB6" w:rsidRPr="009D48FE" w14:paraId="7AD3C198" w14:textId="77777777" w:rsidTr="00E83EB6">
        <w:tc>
          <w:tcPr>
            <w:tcW w:w="2950" w:type="dxa"/>
          </w:tcPr>
          <w:p w14:paraId="2B14F783"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2968" w:type="dxa"/>
          </w:tcPr>
          <w:p w14:paraId="5E682DF6"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2938" w:type="dxa"/>
          </w:tcPr>
          <w:p w14:paraId="5DB81A3F"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197D516D" w14:textId="77777777" w:rsidTr="00E83EB6">
        <w:tc>
          <w:tcPr>
            <w:tcW w:w="2950" w:type="dxa"/>
          </w:tcPr>
          <w:p w14:paraId="28B6D4D6"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Specialization course I</w:t>
            </w:r>
          </w:p>
        </w:tc>
        <w:tc>
          <w:tcPr>
            <w:tcW w:w="2968" w:type="dxa"/>
          </w:tcPr>
          <w:p w14:paraId="090FEFE2"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p>
        </w:tc>
        <w:tc>
          <w:tcPr>
            <w:tcW w:w="2938" w:type="dxa"/>
          </w:tcPr>
          <w:p w14:paraId="43727849"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3</w:t>
            </w:r>
          </w:p>
        </w:tc>
      </w:tr>
      <w:tr w:rsidR="00E83EB6" w:rsidRPr="009D48FE" w14:paraId="21C95E49" w14:textId="77777777" w:rsidTr="00E83EB6">
        <w:tc>
          <w:tcPr>
            <w:tcW w:w="2950" w:type="dxa"/>
          </w:tcPr>
          <w:p w14:paraId="77A99251"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Specialization course II</w:t>
            </w:r>
          </w:p>
        </w:tc>
        <w:tc>
          <w:tcPr>
            <w:tcW w:w="2968" w:type="dxa"/>
          </w:tcPr>
          <w:p w14:paraId="3F5F37D2"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w:t>
            </w:r>
          </w:p>
        </w:tc>
        <w:tc>
          <w:tcPr>
            <w:tcW w:w="2938" w:type="dxa"/>
          </w:tcPr>
          <w:p w14:paraId="42ED39A6"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3</w:t>
            </w:r>
          </w:p>
        </w:tc>
      </w:tr>
      <w:tr w:rsidR="00E83EB6" w:rsidRPr="009D48FE" w14:paraId="5D42A4E1" w14:textId="77777777" w:rsidTr="00E83EB6">
        <w:tc>
          <w:tcPr>
            <w:tcW w:w="2950" w:type="dxa"/>
          </w:tcPr>
          <w:p w14:paraId="4532ED36"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Elective course I</w:t>
            </w:r>
          </w:p>
        </w:tc>
        <w:tc>
          <w:tcPr>
            <w:tcW w:w="2968" w:type="dxa"/>
          </w:tcPr>
          <w:p w14:paraId="4DC31086"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p>
        </w:tc>
        <w:tc>
          <w:tcPr>
            <w:tcW w:w="2938" w:type="dxa"/>
          </w:tcPr>
          <w:p w14:paraId="4F5DD1B3"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58B7EA2E" w14:textId="77777777" w:rsidTr="00E83EB6">
        <w:tc>
          <w:tcPr>
            <w:tcW w:w="2950" w:type="dxa"/>
          </w:tcPr>
          <w:p w14:paraId="60BC384F"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Elective course II</w:t>
            </w:r>
          </w:p>
        </w:tc>
        <w:tc>
          <w:tcPr>
            <w:tcW w:w="2968" w:type="dxa"/>
          </w:tcPr>
          <w:p w14:paraId="2FC9101B"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p>
        </w:tc>
        <w:tc>
          <w:tcPr>
            <w:tcW w:w="2938" w:type="dxa"/>
          </w:tcPr>
          <w:p w14:paraId="4F7BBABE"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r w:rsidR="00E83EB6" w:rsidRPr="009D48FE" w14:paraId="2446CD53" w14:textId="77777777" w:rsidTr="00E83EB6">
        <w:tc>
          <w:tcPr>
            <w:tcW w:w="2950" w:type="dxa"/>
          </w:tcPr>
          <w:p w14:paraId="229FDAC7"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592</w:t>
            </w:r>
          </w:p>
        </w:tc>
        <w:tc>
          <w:tcPr>
            <w:tcW w:w="2968" w:type="dxa"/>
          </w:tcPr>
          <w:p w14:paraId="6998C5A1"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Research Methodology</w:t>
            </w:r>
          </w:p>
        </w:tc>
        <w:tc>
          <w:tcPr>
            <w:tcW w:w="2938" w:type="dxa"/>
          </w:tcPr>
          <w:p w14:paraId="24E29A51"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1</w:t>
            </w:r>
          </w:p>
        </w:tc>
      </w:tr>
      <w:tr w:rsidR="00E83EB6" w:rsidRPr="009D48FE" w14:paraId="7864E70E" w14:textId="77777777" w:rsidTr="00E83EB6">
        <w:tc>
          <w:tcPr>
            <w:tcW w:w="2950" w:type="dxa"/>
          </w:tcPr>
          <w:p w14:paraId="4B3FAFF6"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694</w:t>
            </w:r>
          </w:p>
        </w:tc>
        <w:tc>
          <w:tcPr>
            <w:tcW w:w="2968" w:type="dxa"/>
          </w:tcPr>
          <w:p w14:paraId="654E3CCB"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proofErr w:type="spellStart"/>
            <w:r w:rsidRPr="009D48FE">
              <w:rPr>
                <w:rFonts w:ascii="Times New Roman" w:eastAsia="Arial Unicode MS" w:hAnsi="Times New Roman" w:cs="Times New Roman"/>
                <w:sz w:val="24"/>
                <w:szCs w:val="24"/>
              </w:rPr>
              <w:t>M.Sc</w:t>
            </w:r>
            <w:proofErr w:type="spellEnd"/>
            <w:r w:rsidRPr="009D48FE">
              <w:rPr>
                <w:rFonts w:ascii="Times New Roman" w:eastAsia="Arial Unicode MS" w:hAnsi="Times New Roman" w:cs="Times New Roman"/>
                <w:sz w:val="24"/>
                <w:szCs w:val="24"/>
              </w:rPr>
              <w:t xml:space="preserve"> Graduate Project</w:t>
            </w:r>
          </w:p>
        </w:tc>
        <w:tc>
          <w:tcPr>
            <w:tcW w:w="2938" w:type="dxa"/>
          </w:tcPr>
          <w:p w14:paraId="057F1C14"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NG</w:t>
            </w:r>
          </w:p>
        </w:tc>
      </w:tr>
    </w:tbl>
    <w:p w14:paraId="52010257"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                                                                  Total</w:t>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b/>
          <w:sz w:val="24"/>
          <w:szCs w:val="24"/>
        </w:rPr>
        <w:tab/>
        <w:t xml:space="preserve"> 13</w:t>
      </w:r>
      <w:r w:rsidRPr="009D48FE">
        <w:rPr>
          <w:rFonts w:ascii="Times New Roman" w:eastAsia="Arial Unicode MS" w:hAnsi="Times New Roman" w:cs="Times New Roman"/>
          <w:b/>
          <w:sz w:val="24"/>
          <w:szCs w:val="24"/>
        </w:rPr>
        <w:tab/>
      </w:r>
    </w:p>
    <w:p w14:paraId="0BC39FFF"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p w14:paraId="6ADDABB0" w14:textId="77777777" w:rsidR="00E83EB6" w:rsidRPr="009D48FE" w:rsidRDefault="00E83EB6" w:rsidP="00E83EB6">
      <w:pPr>
        <w:pStyle w:val="ListParagraph"/>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Summer IV (MSc Non _ 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0"/>
        <w:gridCol w:w="2968"/>
        <w:gridCol w:w="2938"/>
      </w:tblGrid>
      <w:tr w:rsidR="00E83EB6" w:rsidRPr="009D48FE" w14:paraId="6A6BBC67" w14:textId="77777777" w:rsidTr="00E83EB6">
        <w:tc>
          <w:tcPr>
            <w:tcW w:w="2950" w:type="dxa"/>
          </w:tcPr>
          <w:p w14:paraId="551065AA"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Code</w:t>
            </w:r>
          </w:p>
        </w:tc>
        <w:tc>
          <w:tcPr>
            <w:tcW w:w="2968" w:type="dxa"/>
          </w:tcPr>
          <w:p w14:paraId="711905CB"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Course Title</w:t>
            </w:r>
          </w:p>
        </w:tc>
        <w:tc>
          <w:tcPr>
            <w:tcW w:w="2938" w:type="dxa"/>
          </w:tcPr>
          <w:p w14:paraId="6800312F"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Credit Hours</w:t>
            </w:r>
          </w:p>
        </w:tc>
      </w:tr>
      <w:tr w:rsidR="00E83EB6" w:rsidRPr="009D48FE" w14:paraId="190B7C66" w14:textId="77777777" w:rsidTr="00E83EB6">
        <w:tc>
          <w:tcPr>
            <w:tcW w:w="2950" w:type="dxa"/>
          </w:tcPr>
          <w:p w14:paraId="42279D93"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Elective course III</w:t>
            </w:r>
          </w:p>
        </w:tc>
        <w:tc>
          <w:tcPr>
            <w:tcW w:w="2968" w:type="dxa"/>
          </w:tcPr>
          <w:p w14:paraId="04D4E84C"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p>
        </w:tc>
        <w:tc>
          <w:tcPr>
            <w:tcW w:w="2938" w:type="dxa"/>
          </w:tcPr>
          <w:p w14:paraId="76E0618E"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3</w:t>
            </w:r>
          </w:p>
        </w:tc>
      </w:tr>
      <w:tr w:rsidR="00E83EB6" w:rsidRPr="009D48FE" w14:paraId="4057147D" w14:textId="77777777" w:rsidTr="00E83EB6">
        <w:tc>
          <w:tcPr>
            <w:tcW w:w="2950" w:type="dxa"/>
          </w:tcPr>
          <w:p w14:paraId="68B0199D"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693</w:t>
            </w:r>
          </w:p>
        </w:tc>
        <w:tc>
          <w:tcPr>
            <w:tcW w:w="2968" w:type="dxa"/>
          </w:tcPr>
          <w:p w14:paraId="46D37D97"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Seminar in Physics</w:t>
            </w:r>
          </w:p>
        </w:tc>
        <w:tc>
          <w:tcPr>
            <w:tcW w:w="2938" w:type="dxa"/>
          </w:tcPr>
          <w:p w14:paraId="3A85F6BA"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1</w:t>
            </w:r>
          </w:p>
        </w:tc>
      </w:tr>
      <w:tr w:rsidR="00E83EB6" w:rsidRPr="009D48FE" w14:paraId="28F8DB08" w14:textId="77777777" w:rsidTr="00E83EB6">
        <w:tc>
          <w:tcPr>
            <w:tcW w:w="2950" w:type="dxa"/>
          </w:tcPr>
          <w:p w14:paraId="67B9CDDC"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Phys. 694</w:t>
            </w:r>
          </w:p>
        </w:tc>
        <w:tc>
          <w:tcPr>
            <w:tcW w:w="2968" w:type="dxa"/>
          </w:tcPr>
          <w:p w14:paraId="5E1B5194" w14:textId="77777777" w:rsidR="00E83EB6" w:rsidRPr="009D48FE" w:rsidRDefault="00E83EB6" w:rsidP="00E83EB6">
            <w:pPr>
              <w:pStyle w:val="ListParagraph"/>
              <w:spacing w:after="0" w:line="240" w:lineRule="auto"/>
              <w:ind w:left="0"/>
              <w:jc w:val="both"/>
              <w:rPr>
                <w:rFonts w:ascii="Times New Roman" w:eastAsia="Arial Unicode MS" w:hAnsi="Times New Roman" w:cs="Times New Roman"/>
                <w:sz w:val="24"/>
                <w:szCs w:val="24"/>
              </w:rPr>
            </w:pPr>
            <w:proofErr w:type="spellStart"/>
            <w:r w:rsidRPr="009D48FE">
              <w:rPr>
                <w:rFonts w:ascii="Times New Roman" w:eastAsia="Arial Unicode MS" w:hAnsi="Times New Roman" w:cs="Times New Roman"/>
                <w:sz w:val="24"/>
                <w:szCs w:val="24"/>
              </w:rPr>
              <w:t>M.Sc</w:t>
            </w:r>
            <w:proofErr w:type="spellEnd"/>
            <w:r w:rsidRPr="009D48FE">
              <w:rPr>
                <w:rFonts w:ascii="Times New Roman" w:eastAsia="Arial Unicode MS" w:hAnsi="Times New Roman" w:cs="Times New Roman"/>
                <w:sz w:val="24"/>
                <w:szCs w:val="24"/>
              </w:rPr>
              <w:t xml:space="preserve"> Graduate Project</w:t>
            </w:r>
          </w:p>
        </w:tc>
        <w:tc>
          <w:tcPr>
            <w:tcW w:w="2938" w:type="dxa"/>
          </w:tcPr>
          <w:p w14:paraId="591580BE" w14:textId="77777777" w:rsidR="00E83EB6" w:rsidRPr="009D48FE" w:rsidRDefault="00E83EB6" w:rsidP="00E83EB6">
            <w:pPr>
              <w:pStyle w:val="ListParagraph"/>
              <w:spacing w:after="0" w:line="240" w:lineRule="auto"/>
              <w:ind w:left="0"/>
              <w:jc w:val="center"/>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3</w:t>
            </w:r>
          </w:p>
        </w:tc>
      </w:tr>
    </w:tbl>
    <w:p w14:paraId="6DF78BDC" w14:textId="77777777" w:rsidR="00F60B0F" w:rsidRPr="009D48FE" w:rsidRDefault="00F60B0F" w:rsidP="009D7082">
      <w:pPr>
        <w:spacing w:after="0"/>
        <w:rPr>
          <w:rFonts w:ascii="Times New Roman" w:hAnsi="Times New Roman" w:cs="Times New Roman"/>
          <w:sz w:val="28"/>
          <w:szCs w:val="28"/>
        </w:rPr>
      </w:pPr>
    </w:p>
    <w:p w14:paraId="4CBD5B7A" w14:textId="77777777" w:rsidR="00F60B0F" w:rsidRPr="009D48FE" w:rsidRDefault="00E83EB6" w:rsidP="00532D8F">
      <w:pPr>
        <w:pStyle w:val="ListParagraph"/>
        <w:numPr>
          <w:ilvl w:val="0"/>
          <w:numId w:val="28"/>
        </w:numPr>
        <w:spacing w:after="0"/>
        <w:rPr>
          <w:rFonts w:ascii="Times New Roman" w:hAnsi="Times New Roman" w:cs="Times New Roman"/>
          <w:b/>
          <w:sz w:val="24"/>
          <w:szCs w:val="24"/>
        </w:rPr>
      </w:pPr>
      <w:r w:rsidRPr="009D48FE">
        <w:rPr>
          <w:rFonts w:ascii="Times New Roman" w:hAnsi="Times New Roman" w:cs="Times New Roman"/>
          <w:b/>
          <w:sz w:val="24"/>
          <w:szCs w:val="24"/>
        </w:rPr>
        <w:t xml:space="preserve">Courses Syllabus </w:t>
      </w:r>
    </w:p>
    <w:p w14:paraId="176B282C"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Title:  Research Methodology </w:t>
      </w:r>
    </w:p>
    <w:p w14:paraId="04F0D317"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code: (Phys. 592), </w:t>
      </w:r>
    </w:p>
    <w:p w14:paraId="25DEC830" w14:textId="77777777" w:rsidR="00E83EB6" w:rsidRPr="009D48FE" w:rsidRDefault="00E83EB6" w:rsidP="00E83EB6">
      <w:pPr>
        <w:autoSpaceDE w:val="0"/>
        <w:autoSpaceDN w:val="0"/>
        <w:adjustRightInd w:val="0"/>
        <w:spacing w:after="0" w:line="240" w:lineRule="auto"/>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lastRenderedPageBreak/>
        <w:t>Credit hours: 1cr.hr</w:t>
      </w:r>
    </w:p>
    <w:p w14:paraId="6EB2A111" w14:textId="77777777" w:rsidR="00E83EB6" w:rsidRPr="009D48FE" w:rsidRDefault="00E83EB6" w:rsidP="00E83EB6">
      <w:pPr>
        <w:autoSpaceDE w:val="0"/>
        <w:autoSpaceDN w:val="0"/>
        <w:adjustRightInd w:val="0"/>
        <w:spacing w:after="0" w:line="240" w:lineRule="auto"/>
        <w:rPr>
          <w:rFonts w:ascii="Times New Roman" w:hAnsi="Times New Roman" w:cs="Times New Roman"/>
          <w:b/>
          <w:bCs/>
          <w:sz w:val="24"/>
          <w:szCs w:val="24"/>
        </w:rPr>
      </w:pPr>
    </w:p>
    <w:p w14:paraId="55D9FBE4" w14:textId="77777777" w:rsidR="00E83EB6" w:rsidRPr="009D48FE" w:rsidRDefault="00E83EB6" w:rsidP="00E83EB6">
      <w:pPr>
        <w:autoSpaceDE w:val="0"/>
        <w:autoSpaceDN w:val="0"/>
        <w:adjustRightInd w:val="0"/>
        <w:spacing w:after="0" w:line="240" w:lineRule="auto"/>
        <w:rPr>
          <w:rFonts w:ascii="Times New Roman" w:hAnsi="Times New Roman" w:cs="Times New Roman"/>
          <w:b/>
          <w:bCs/>
          <w:sz w:val="24"/>
          <w:szCs w:val="24"/>
        </w:rPr>
      </w:pPr>
      <w:r w:rsidRPr="009D48FE">
        <w:rPr>
          <w:rFonts w:ascii="Times New Roman" w:hAnsi="Times New Roman" w:cs="Times New Roman"/>
          <w:b/>
          <w:bCs/>
          <w:sz w:val="24"/>
          <w:szCs w:val="24"/>
        </w:rPr>
        <w:t>Course Outline</w:t>
      </w:r>
    </w:p>
    <w:p w14:paraId="26A13744" w14:textId="77777777" w:rsidR="00E83EB6" w:rsidRPr="009D48FE" w:rsidRDefault="00E83EB6" w:rsidP="00E83EB6">
      <w:pPr>
        <w:autoSpaceDE w:val="0"/>
        <w:autoSpaceDN w:val="0"/>
        <w:adjustRightInd w:val="0"/>
        <w:spacing w:after="0" w:line="240" w:lineRule="auto"/>
        <w:rPr>
          <w:rFonts w:ascii="Times New Roman" w:hAnsi="Times New Roman" w:cs="Times New Roman"/>
          <w:b/>
          <w:bCs/>
          <w:sz w:val="24"/>
          <w:szCs w:val="24"/>
        </w:rPr>
      </w:pPr>
    </w:p>
    <w:p w14:paraId="11D1F297"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b/>
          <w:bCs/>
          <w:sz w:val="24"/>
          <w:szCs w:val="24"/>
        </w:rPr>
        <w:t>1</w:t>
      </w:r>
      <w:r w:rsidRPr="009D48FE">
        <w:rPr>
          <w:rFonts w:ascii="Times New Roman" w:hAnsi="Times New Roman" w:cs="Times New Roman"/>
          <w:sz w:val="24"/>
          <w:szCs w:val="24"/>
        </w:rPr>
        <w:t xml:space="preserve">) </w:t>
      </w:r>
      <w:r w:rsidRPr="009D48FE">
        <w:rPr>
          <w:rFonts w:ascii="Times New Roman" w:hAnsi="Times New Roman" w:cs="Times New Roman"/>
          <w:b/>
          <w:bCs/>
          <w:sz w:val="24"/>
          <w:szCs w:val="24"/>
        </w:rPr>
        <w:t xml:space="preserve">NATURE AND CHARACTERISTICS OF RESEARCH </w:t>
      </w:r>
      <w:r w:rsidRPr="009D48FE">
        <w:rPr>
          <w:rFonts w:ascii="Times New Roman" w:hAnsi="Times New Roman" w:cs="Times New Roman"/>
          <w:sz w:val="24"/>
          <w:szCs w:val="24"/>
        </w:rPr>
        <w:t xml:space="preserve">(2 </w:t>
      </w:r>
      <w:proofErr w:type="spellStart"/>
      <w:r w:rsidRPr="009D48FE">
        <w:rPr>
          <w:rFonts w:ascii="Times New Roman" w:hAnsi="Times New Roman" w:cs="Times New Roman"/>
          <w:sz w:val="24"/>
          <w:szCs w:val="24"/>
        </w:rPr>
        <w:t>hrs</w:t>
      </w:r>
      <w:proofErr w:type="spellEnd"/>
      <w:r w:rsidRPr="009D48FE">
        <w:rPr>
          <w:rFonts w:ascii="Times New Roman" w:hAnsi="Times New Roman" w:cs="Times New Roman"/>
          <w:sz w:val="24"/>
          <w:szCs w:val="24"/>
        </w:rPr>
        <w:t>)</w:t>
      </w:r>
    </w:p>
    <w:p w14:paraId="3E5437E3"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Meaning of Research</w:t>
      </w:r>
    </w:p>
    <w:p w14:paraId="3FF0DFAC"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Qualities and Characteristic of a Good Researcher</w:t>
      </w:r>
    </w:p>
    <w:p w14:paraId="16C1AC05"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Values of Research to Man</w:t>
      </w:r>
    </w:p>
    <w:p w14:paraId="1EF0E9D3"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Types and Classification of Research</w:t>
      </w:r>
    </w:p>
    <w:p w14:paraId="1B470B5C"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Meaning and Types of Variable</w:t>
      </w:r>
    </w:p>
    <w:p w14:paraId="0F8B9BBF"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Components of the Research Process</w:t>
      </w:r>
    </w:p>
    <w:p w14:paraId="79E2A143"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b/>
          <w:bCs/>
          <w:sz w:val="24"/>
          <w:szCs w:val="24"/>
        </w:rPr>
        <w:t>2</w:t>
      </w:r>
      <w:r w:rsidRPr="009D48FE">
        <w:rPr>
          <w:rFonts w:ascii="Times New Roman" w:hAnsi="Times New Roman" w:cs="Times New Roman"/>
          <w:sz w:val="24"/>
          <w:szCs w:val="24"/>
        </w:rPr>
        <w:t xml:space="preserve">) </w:t>
      </w:r>
      <w:r w:rsidRPr="009D48FE">
        <w:rPr>
          <w:rFonts w:ascii="Times New Roman" w:hAnsi="Times New Roman" w:cs="Times New Roman"/>
          <w:b/>
          <w:bCs/>
          <w:sz w:val="24"/>
          <w:szCs w:val="24"/>
        </w:rPr>
        <w:t xml:space="preserve">RESEARCH PROBLEMS AND OBJECTIVES </w:t>
      </w:r>
      <w:r w:rsidRPr="009D48FE">
        <w:rPr>
          <w:rFonts w:ascii="Times New Roman" w:hAnsi="Times New Roman" w:cs="Times New Roman"/>
          <w:sz w:val="24"/>
          <w:szCs w:val="24"/>
        </w:rPr>
        <w:t xml:space="preserve">(2 </w:t>
      </w:r>
      <w:proofErr w:type="spellStart"/>
      <w:r w:rsidRPr="009D48FE">
        <w:rPr>
          <w:rFonts w:ascii="Times New Roman" w:hAnsi="Times New Roman" w:cs="Times New Roman"/>
          <w:sz w:val="24"/>
          <w:szCs w:val="24"/>
        </w:rPr>
        <w:t>hrs</w:t>
      </w:r>
      <w:proofErr w:type="spellEnd"/>
      <w:r w:rsidRPr="009D48FE">
        <w:rPr>
          <w:rFonts w:ascii="Times New Roman" w:hAnsi="Times New Roman" w:cs="Times New Roman"/>
          <w:sz w:val="24"/>
          <w:szCs w:val="24"/>
        </w:rPr>
        <w:t>)</w:t>
      </w:r>
    </w:p>
    <w:p w14:paraId="06516DFF"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The Research Problem</w:t>
      </w:r>
    </w:p>
    <w:p w14:paraId="7CF57D6A"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The Research Objectives</w:t>
      </w:r>
    </w:p>
    <w:p w14:paraId="70D94B08"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Statement of Research Problem/Objectives</w:t>
      </w:r>
    </w:p>
    <w:p w14:paraId="5B20781A"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The Hypothesis and Assumption</w:t>
      </w:r>
    </w:p>
    <w:p w14:paraId="07AC6394"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Theoretical and Conceptual Framework</w:t>
      </w:r>
    </w:p>
    <w:p w14:paraId="7B74C7FB"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Significance of Study</w:t>
      </w:r>
    </w:p>
    <w:p w14:paraId="4A28D042"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Scope and Limitations of the Study</w:t>
      </w:r>
    </w:p>
    <w:p w14:paraId="1ACA595B" w14:textId="77777777" w:rsidR="00E83EB6" w:rsidRPr="009D48FE" w:rsidRDefault="00E83EB6" w:rsidP="00532D8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Definition of Terms</w:t>
      </w:r>
    </w:p>
    <w:p w14:paraId="5FD2C8AE"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b/>
          <w:bCs/>
          <w:sz w:val="24"/>
          <w:szCs w:val="24"/>
        </w:rPr>
        <w:t>3</w:t>
      </w:r>
      <w:r w:rsidRPr="009D48FE">
        <w:rPr>
          <w:rFonts w:ascii="Times New Roman" w:hAnsi="Times New Roman" w:cs="Times New Roman"/>
          <w:sz w:val="24"/>
          <w:szCs w:val="24"/>
        </w:rPr>
        <w:t xml:space="preserve">) </w:t>
      </w:r>
      <w:r w:rsidRPr="009D48FE">
        <w:rPr>
          <w:rFonts w:ascii="Times New Roman" w:hAnsi="Times New Roman" w:cs="Times New Roman"/>
          <w:b/>
          <w:bCs/>
          <w:sz w:val="24"/>
          <w:szCs w:val="24"/>
        </w:rPr>
        <w:t xml:space="preserve">REVIEW OF RELATED LITERATURE </w:t>
      </w:r>
      <w:r w:rsidRPr="009D48FE">
        <w:rPr>
          <w:rFonts w:ascii="Times New Roman" w:hAnsi="Times New Roman" w:cs="Times New Roman"/>
          <w:sz w:val="24"/>
          <w:szCs w:val="24"/>
        </w:rPr>
        <w:t xml:space="preserve">(1 </w:t>
      </w:r>
      <w:proofErr w:type="spellStart"/>
      <w:r w:rsidRPr="009D48FE">
        <w:rPr>
          <w:rFonts w:ascii="Times New Roman" w:hAnsi="Times New Roman" w:cs="Times New Roman"/>
          <w:sz w:val="24"/>
          <w:szCs w:val="24"/>
        </w:rPr>
        <w:t>hrs</w:t>
      </w:r>
      <w:proofErr w:type="spellEnd"/>
      <w:r w:rsidRPr="009D48FE">
        <w:rPr>
          <w:rFonts w:ascii="Times New Roman" w:hAnsi="Times New Roman" w:cs="Times New Roman"/>
          <w:sz w:val="24"/>
          <w:szCs w:val="24"/>
        </w:rPr>
        <w:t>)</w:t>
      </w:r>
    </w:p>
    <w:p w14:paraId="3469A622" w14:textId="77777777" w:rsidR="00E83EB6" w:rsidRPr="009D48FE" w:rsidRDefault="00E83EB6" w:rsidP="00532D8F">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Related Readings</w:t>
      </w:r>
    </w:p>
    <w:p w14:paraId="541747E8" w14:textId="77777777" w:rsidR="00E83EB6" w:rsidRPr="009D48FE" w:rsidRDefault="00E83EB6" w:rsidP="00532D8F">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Related Literature</w:t>
      </w:r>
    </w:p>
    <w:p w14:paraId="1C2E7C28" w14:textId="77777777" w:rsidR="00E83EB6" w:rsidRPr="009D48FE" w:rsidRDefault="00E83EB6" w:rsidP="00532D8F">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Related Studies</w:t>
      </w:r>
    </w:p>
    <w:p w14:paraId="3E5DBB16" w14:textId="77777777" w:rsidR="00E83EB6" w:rsidRPr="009D48FE" w:rsidRDefault="00E83EB6" w:rsidP="00532D8F">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Justification of the Present Study</w:t>
      </w:r>
    </w:p>
    <w:p w14:paraId="2CDF0972"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b/>
          <w:bCs/>
          <w:sz w:val="24"/>
          <w:szCs w:val="24"/>
        </w:rPr>
        <w:t>4</w:t>
      </w:r>
      <w:r w:rsidRPr="009D48FE">
        <w:rPr>
          <w:rFonts w:ascii="Times New Roman" w:hAnsi="Times New Roman" w:cs="Times New Roman"/>
          <w:sz w:val="24"/>
          <w:szCs w:val="24"/>
        </w:rPr>
        <w:t xml:space="preserve">) </w:t>
      </w:r>
      <w:r w:rsidRPr="009D48FE">
        <w:rPr>
          <w:rFonts w:ascii="Times New Roman" w:hAnsi="Times New Roman" w:cs="Times New Roman"/>
          <w:b/>
          <w:bCs/>
          <w:sz w:val="24"/>
          <w:szCs w:val="24"/>
        </w:rPr>
        <w:t xml:space="preserve">RESEARCH DESIGN </w:t>
      </w:r>
      <w:r w:rsidRPr="009D48FE">
        <w:rPr>
          <w:rFonts w:ascii="Times New Roman" w:hAnsi="Times New Roman" w:cs="Times New Roman"/>
          <w:sz w:val="24"/>
          <w:szCs w:val="24"/>
        </w:rPr>
        <w:t xml:space="preserve">( 1 </w:t>
      </w:r>
      <w:proofErr w:type="spellStart"/>
      <w:r w:rsidRPr="009D48FE">
        <w:rPr>
          <w:rFonts w:ascii="Times New Roman" w:hAnsi="Times New Roman" w:cs="Times New Roman"/>
          <w:sz w:val="24"/>
          <w:szCs w:val="24"/>
        </w:rPr>
        <w:t>hrs</w:t>
      </w:r>
      <w:proofErr w:type="spellEnd"/>
      <w:r w:rsidRPr="009D48FE">
        <w:rPr>
          <w:rFonts w:ascii="Times New Roman" w:hAnsi="Times New Roman" w:cs="Times New Roman"/>
          <w:sz w:val="24"/>
          <w:szCs w:val="24"/>
        </w:rPr>
        <w:t>)</w:t>
      </w:r>
    </w:p>
    <w:p w14:paraId="037A14B6" w14:textId="77777777" w:rsidR="00E83EB6" w:rsidRPr="009D48FE" w:rsidRDefault="00E83EB6" w:rsidP="00532D8F">
      <w:pPr>
        <w:pStyle w:val="ListParagraph"/>
        <w:numPr>
          <w:ilvl w:val="0"/>
          <w:numId w:val="52"/>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Descriptive Design (Types of Descriptive Design)</w:t>
      </w:r>
    </w:p>
    <w:p w14:paraId="7D7949BA" w14:textId="77777777" w:rsidR="00E83EB6" w:rsidRPr="009D48FE" w:rsidRDefault="00E83EB6" w:rsidP="00532D8F">
      <w:pPr>
        <w:pStyle w:val="ListParagraph"/>
        <w:numPr>
          <w:ilvl w:val="0"/>
          <w:numId w:val="52"/>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Experimental Design (Types of Experimental Design)</w:t>
      </w:r>
    </w:p>
    <w:p w14:paraId="310E6CF1"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b/>
          <w:bCs/>
          <w:sz w:val="24"/>
          <w:szCs w:val="24"/>
        </w:rPr>
        <w:t>5</w:t>
      </w:r>
      <w:r w:rsidRPr="009D48FE">
        <w:rPr>
          <w:rFonts w:ascii="Times New Roman" w:hAnsi="Times New Roman" w:cs="Times New Roman"/>
          <w:sz w:val="24"/>
          <w:szCs w:val="24"/>
        </w:rPr>
        <w:t xml:space="preserve">) </w:t>
      </w:r>
      <w:r w:rsidRPr="009D48FE">
        <w:rPr>
          <w:rFonts w:ascii="Times New Roman" w:hAnsi="Times New Roman" w:cs="Times New Roman"/>
          <w:b/>
          <w:bCs/>
          <w:sz w:val="24"/>
          <w:szCs w:val="24"/>
        </w:rPr>
        <w:t xml:space="preserve">QUALITIES OF A GOOD RESEARCH INSTRUMENT </w:t>
      </w:r>
      <w:r w:rsidRPr="009D48FE">
        <w:rPr>
          <w:rFonts w:ascii="Times New Roman" w:hAnsi="Times New Roman" w:cs="Times New Roman"/>
          <w:sz w:val="24"/>
          <w:szCs w:val="24"/>
        </w:rPr>
        <w:t xml:space="preserve">(1 </w:t>
      </w:r>
      <w:proofErr w:type="spellStart"/>
      <w:r w:rsidRPr="009D48FE">
        <w:rPr>
          <w:rFonts w:ascii="Times New Roman" w:hAnsi="Times New Roman" w:cs="Times New Roman"/>
          <w:sz w:val="24"/>
          <w:szCs w:val="24"/>
        </w:rPr>
        <w:t>hrs</w:t>
      </w:r>
      <w:proofErr w:type="spellEnd"/>
      <w:r w:rsidRPr="009D48FE">
        <w:rPr>
          <w:rFonts w:ascii="Times New Roman" w:hAnsi="Times New Roman" w:cs="Times New Roman"/>
          <w:sz w:val="24"/>
          <w:szCs w:val="24"/>
        </w:rPr>
        <w:t>)</w:t>
      </w:r>
    </w:p>
    <w:p w14:paraId="11762382" w14:textId="77777777" w:rsidR="00E83EB6" w:rsidRPr="009D48FE" w:rsidRDefault="00E83EB6" w:rsidP="00532D8F">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Validity</w:t>
      </w:r>
    </w:p>
    <w:p w14:paraId="7C3CF06A" w14:textId="77777777" w:rsidR="00E83EB6" w:rsidRPr="009D48FE" w:rsidRDefault="00E83EB6" w:rsidP="00532D8F">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Reliability</w:t>
      </w:r>
    </w:p>
    <w:p w14:paraId="48E00992" w14:textId="77777777" w:rsidR="00E83EB6" w:rsidRPr="009D48FE" w:rsidRDefault="00E83EB6" w:rsidP="00532D8F">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Usability</w:t>
      </w:r>
    </w:p>
    <w:p w14:paraId="55DBF1A4"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b/>
          <w:bCs/>
          <w:sz w:val="24"/>
          <w:szCs w:val="24"/>
        </w:rPr>
        <w:t>6</w:t>
      </w:r>
      <w:r w:rsidRPr="009D48FE">
        <w:rPr>
          <w:rFonts w:ascii="Times New Roman" w:hAnsi="Times New Roman" w:cs="Times New Roman"/>
          <w:sz w:val="24"/>
          <w:szCs w:val="24"/>
        </w:rPr>
        <w:t xml:space="preserve">) </w:t>
      </w:r>
      <w:r w:rsidRPr="009D48FE">
        <w:rPr>
          <w:rFonts w:ascii="Times New Roman" w:hAnsi="Times New Roman" w:cs="Times New Roman"/>
          <w:b/>
          <w:bCs/>
          <w:sz w:val="24"/>
          <w:szCs w:val="24"/>
        </w:rPr>
        <w:t xml:space="preserve">SAMPLING DESIGNS </w:t>
      </w:r>
      <w:r w:rsidRPr="009D48FE">
        <w:rPr>
          <w:rFonts w:ascii="Times New Roman" w:hAnsi="Times New Roman" w:cs="Times New Roman"/>
          <w:sz w:val="24"/>
          <w:szCs w:val="24"/>
        </w:rPr>
        <w:t xml:space="preserve">(2 </w:t>
      </w:r>
      <w:proofErr w:type="spellStart"/>
      <w:r w:rsidRPr="009D48FE">
        <w:rPr>
          <w:rFonts w:ascii="Times New Roman" w:hAnsi="Times New Roman" w:cs="Times New Roman"/>
          <w:sz w:val="24"/>
          <w:szCs w:val="24"/>
        </w:rPr>
        <w:t>hrs</w:t>
      </w:r>
      <w:proofErr w:type="spellEnd"/>
      <w:r w:rsidRPr="009D48FE">
        <w:rPr>
          <w:rFonts w:ascii="Times New Roman" w:hAnsi="Times New Roman" w:cs="Times New Roman"/>
          <w:sz w:val="24"/>
          <w:szCs w:val="24"/>
        </w:rPr>
        <w:t>)</w:t>
      </w:r>
    </w:p>
    <w:p w14:paraId="71D204FB" w14:textId="77777777" w:rsidR="00E83EB6" w:rsidRPr="009D48FE" w:rsidRDefault="00E83EB6" w:rsidP="00532D8F">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Advantages of Sampling</w:t>
      </w:r>
    </w:p>
    <w:p w14:paraId="2115FA4F" w14:textId="77777777" w:rsidR="00E83EB6" w:rsidRPr="009D48FE" w:rsidRDefault="00E83EB6" w:rsidP="00532D8F">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Limitations of Sampling</w:t>
      </w:r>
    </w:p>
    <w:p w14:paraId="63307C8B" w14:textId="77777777" w:rsidR="00E83EB6" w:rsidRPr="009D48FE" w:rsidRDefault="00E83EB6" w:rsidP="00532D8F">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Planning a Sampling Survey</w:t>
      </w:r>
    </w:p>
    <w:p w14:paraId="5626C426" w14:textId="77777777" w:rsidR="0024638C" w:rsidRPr="009D48FE" w:rsidRDefault="00E83EB6" w:rsidP="00532D8F">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Determination of Sample Size</w:t>
      </w:r>
    </w:p>
    <w:p w14:paraId="283FD5F9" w14:textId="77777777" w:rsidR="00E83EB6" w:rsidRPr="009D48FE" w:rsidRDefault="00E83EB6" w:rsidP="00532D8F">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Scientific Sampling</w:t>
      </w:r>
    </w:p>
    <w:p w14:paraId="34008813"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b/>
          <w:bCs/>
          <w:sz w:val="24"/>
          <w:szCs w:val="24"/>
        </w:rPr>
        <w:t>7</w:t>
      </w:r>
      <w:r w:rsidRPr="009D48FE">
        <w:rPr>
          <w:rFonts w:ascii="Times New Roman" w:hAnsi="Times New Roman" w:cs="Times New Roman"/>
          <w:sz w:val="24"/>
          <w:szCs w:val="24"/>
        </w:rPr>
        <w:t xml:space="preserve">) </w:t>
      </w:r>
      <w:r w:rsidRPr="009D48FE">
        <w:rPr>
          <w:rFonts w:ascii="Times New Roman" w:hAnsi="Times New Roman" w:cs="Times New Roman"/>
          <w:b/>
          <w:bCs/>
          <w:sz w:val="24"/>
          <w:szCs w:val="24"/>
        </w:rPr>
        <w:t xml:space="preserve">DATA PROCESSING AND STATISTICAL TREATMENT </w:t>
      </w:r>
      <w:r w:rsidRPr="009D48FE">
        <w:rPr>
          <w:rFonts w:ascii="Times New Roman" w:hAnsi="Times New Roman" w:cs="Times New Roman"/>
          <w:sz w:val="24"/>
          <w:szCs w:val="24"/>
        </w:rPr>
        <w:t xml:space="preserve">(2 </w:t>
      </w:r>
      <w:proofErr w:type="spellStart"/>
      <w:r w:rsidRPr="009D48FE">
        <w:rPr>
          <w:rFonts w:ascii="Times New Roman" w:hAnsi="Times New Roman" w:cs="Times New Roman"/>
          <w:sz w:val="24"/>
          <w:szCs w:val="24"/>
        </w:rPr>
        <w:t>hrs</w:t>
      </w:r>
      <w:proofErr w:type="spellEnd"/>
      <w:r w:rsidRPr="009D48FE">
        <w:rPr>
          <w:rFonts w:ascii="Times New Roman" w:hAnsi="Times New Roman" w:cs="Times New Roman"/>
          <w:sz w:val="24"/>
          <w:szCs w:val="24"/>
        </w:rPr>
        <w:t>)</w:t>
      </w:r>
    </w:p>
    <w:p w14:paraId="137119D8" w14:textId="77777777" w:rsidR="00E83EB6" w:rsidRPr="009D48FE" w:rsidRDefault="00E83EB6" w:rsidP="00532D8F">
      <w:pPr>
        <w:pStyle w:val="ListParagraph"/>
        <w:numPr>
          <w:ilvl w:val="0"/>
          <w:numId w:val="55"/>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Data Processing</w:t>
      </w:r>
    </w:p>
    <w:p w14:paraId="74F93E3F" w14:textId="77777777" w:rsidR="00E83EB6" w:rsidRPr="009D48FE" w:rsidRDefault="00E83EB6" w:rsidP="00532D8F">
      <w:pPr>
        <w:pStyle w:val="ListParagraph"/>
        <w:numPr>
          <w:ilvl w:val="0"/>
          <w:numId w:val="55"/>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Categorization of Data</w:t>
      </w:r>
    </w:p>
    <w:p w14:paraId="18D5DB5E" w14:textId="77777777" w:rsidR="00E83EB6" w:rsidRPr="009D48FE" w:rsidRDefault="00E83EB6" w:rsidP="00532D8F">
      <w:pPr>
        <w:pStyle w:val="ListParagraph"/>
        <w:numPr>
          <w:ilvl w:val="0"/>
          <w:numId w:val="55"/>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Coding of Data</w:t>
      </w:r>
    </w:p>
    <w:p w14:paraId="5F4D6EF4" w14:textId="77777777" w:rsidR="00E83EB6" w:rsidRPr="009D48FE" w:rsidRDefault="00E83EB6" w:rsidP="00532D8F">
      <w:pPr>
        <w:pStyle w:val="ListParagraph"/>
        <w:numPr>
          <w:ilvl w:val="0"/>
          <w:numId w:val="55"/>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Tabulation of Data</w:t>
      </w:r>
    </w:p>
    <w:p w14:paraId="38A65D42" w14:textId="77777777" w:rsidR="00E83EB6" w:rsidRPr="009D48FE" w:rsidRDefault="00E83EB6" w:rsidP="00532D8F">
      <w:pPr>
        <w:pStyle w:val="ListParagraph"/>
        <w:numPr>
          <w:ilvl w:val="0"/>
          <w:numId w:val="55"/>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Data Matrix</w:t>
      </w:r>
    </w:p>
    <w:p w14:paraId="615485EA" w14:textId="77777777" w:rsidR="00E83EB6" w:rsidRPr="009D48FE" w:rsidRDefault="00E83EB6" w:rsidP="00532D8F">
      <w:pPr>
        <w:pStyle w:val="ListParagraph"/>
        <w:numPr>
          <w:ilvl w:val="0"/>
          <w:numId w:val="55"/>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Statistical Treatment</w:t>
      </w:r>
    </w:p>
    <w:p w14:paraId="02A25327" w14:textId="77777777" w:rsidR="00E83EB6" w:rsidRPr="009D48FE" w:rsidRDefault="00E83EB6" w:rsidP="00532D8F">
      <w:pPr>
        <w:pStyle w:val="ListParagraph"/>
        <w:numPr>
          <w:ilvl w:val="0"/>
          <w:numId w:val="55"/>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Statistical Tools for - Research , Descriptive and Experimental Designs</w:t>
      </w:r>
    </w:p>
    <w:p w14:paraId="285CBD49"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b/>
          <w:bCs/>
          <w:sz w:val="24"/>
          <w:szCs w:val="24"/>
        </w:rPr>
        <w:t>8</w:t>
      </w:r>
      <w:r w:rsidRPr="009D48FE">
        <w:rPr>
          <w:rFonts w:ascii="Times New Roman" w:hAnsi="Times New Roman" w:cs="Times New Roman"/>
          <w:sz w:val="24"/>
          <w:szCs w:val="24"/>
        </w:rPr>
        <w:t xml:space="preserve">) </w:t>
      </w:r>
      <w:r w:rsidRPr="009D48FE">
        <w:rPr>
          <w:rFonts w:ascii="Times New Roman" w:hAnsi="Times New Roman" w:cs="Times New Roman"/>
          <w:b/>
          <w:bCs/>
          <w:sz w:val="24"/>
          <w:szCs w:val="24"/>
        </w:rPr>
        <w:t xml:space="preserve">DATA ANALYSIS AND INTERPRETATION </w:t>
      </w:r>
      <w:r w:rsidRPr="009D48FE">
        <w:rPr>
          <w:rFonts w:ascii="Times New Roman" w:hAnsi="Times New Roman" w:cs="Times New Roman"/>
          <w:sz w:val="24"/>
          <w:szCs w:val="24"/>
        </w:rPr>
        <w:t xml:space="preserve">(2 </w:t>
      </w:r>
      <w:proofErr w:type="spellStart"/>
      <w:r w:rsidRPr="009D48FE">
        <w:rPr>
          <w:rFonts w:ascii="Times New Roman" w:hAnsi="Times New Roman" w:cs="Times New Roman"/>
          <w:sz w:val="24"/>
          <w:szCs w:val="24"/>
        </w:rPr>
        <w:t>hrs</w:t>
      </w:r>
      <w:proofErr w:type="spellEnd"/>
      <w:r w:rsidRPr="009D48FE">
        <w:rPr>
          <w:rFonts w:ascii="Times New Roman" w:hAnsi="Times New Roman" w:cs="Times New Roman"/>
          <w:sz w:val="24"/>
          <w:szCs w:val="24"/>
        </w:rPr>
        <w:t>)</w:t>
      </w:r>
    </w:p>
    <w:p w14:paraId="08D66341" w14:textId="77777777" w:rsidR="00E83EB6" w:rsidRPr="009D48FE" w:rsidRDefault="00E83EB6" w:rsidP="00532D8F">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Univariate, Bivariate, Multivariate Analysis</w:t>
      </w:r>
    </w:p>
    <w:p w14:paraId="23AA74E7" w14:textId="77777777" w:rsidR="00E83EB6" w:rsidRPr="009D48FE" w:rsidRDefault="00E83EB6" w:rsidP="00532D8F">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Normative Analysis</w:t>
      </w:r>
    </w:p>
    <w:p w14:paraId="5D5395E9" w14:textId="77777777" w:rsidR="00E83EB6" w:rsidRPr="009D48FE" w:rsidRDefault="00E83EB6" w:rsidP="00532D8F">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Status Analysis</w:t>
      </w:r>
    </w:p>
    <w:p w14:paraId="6AAAFD3C" w14:textId="77777777" w:rsidR="00E83EB6" w:rsidRPr="009D48FE" w:rsidRDefault="00E83EB6" w:rsidP="00532D8F">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lastRenderedPageBreak/>
        <w:t>Descriptive Analysis</w:t>
      </w:r>
    </w:p>
    <w:p w14:paraId="3CC1CEB9" w14:textId="77777777" w:rsidR="00E83EB6" w:rsidRPr="009D48FE" w:rsidRDefault="00E83EB6" w:rsidP="00532D8F">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Classification Analysis</w:t>
      </w:r>
    </w:p>
    <w:p w14:paraId="72246692" w14:textId="77777777" w:rsidR="00E83EB6" w:rsidRPr="009D48FE" w:rsidRDefault="00E83EB6" w:rsidP="00532D8F">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Evaluative Analysis</w:t>
      </w:r>
    </w:p>
    <w:p w14:paraId="797FE74C" w14:textId="77777777" w:rsidR="00E83EB6" w:rsidRPr="009D48FE" w:rsidRDefault="00E83EB6" w:rsidP="00532D8F">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Comparative Analysis</w:t>
      </w:r>
    </w:p>
    <w:p w14:paraId="3AD93CFB" w14:textId="77777777" w:rsidR="00E83EB6" w:rsidRPr="009D48FE" w:rsidRDefault="00E83EB6" w:rsidP="00532D8F">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Cost-Effective Analysis</w:t>
      </w:r>
    </w:p>
    <w:p w14:paraId="3B053217"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b/>
          <w:bCs/>
          <w:sz w:val="24"/>
          <w:szCs w:val="24"/>
        </w:rPr>
        <w:t>9</w:t>
      </w:r>
      <w:r w:rsidRPr="009D48FE">
        <w:rPr>
          <w:rFonts w:ascii="Times New Roman" w:hAnsi="Times New Roman" w:cs="Times New Roman"/>
          <w:sz w:val="24"/>
          <w:szCs w:val="24"/>
        </w:rPr>
        <w:t xml:space="preserve">) </w:t>
      </w:r>
      <w:r w:rsidRPr="009D48FE">
        <w:rPr>
          <w:rFonts w:ascii="Times New Roman" w:hAnsi="Times New Roman" w:cs="Times New Roman"/>
          <w:b/>
          <w:bCs/>
          <w:sz w:val="24"/>
          <w:szCs w:val="24"/>
        </w:rPr>
        <w:t xml:space="preserve">FORM AND STYLE IN WRITING A RESEARCH (THESIS AND PROPOSAL) </w:t>
      </w:r>
      <w:r w:rsidRPr="009D48FE">
        <w:rPr>
          <w:rFonts w:ascii="Times New Roman" w:hAnsi="Times New Roman" w:cs="Times New Roman"/>
          <w:sz w:val="24"/>
          <w:szCs w:val="24"/>
        </w:rPr>
        <w:t xml:space="preserve">(2 </w:t>
      </w:r>
      <w:proofErr w:type="spellStart"/>
      <w:r w:rsidRPr="009D48FE">
        <w:rPr>
          <w:rFonts w:ascii="Times New Roman" w:hAnsi="Times New Roman" w:cs="Times New Roman"/>
          <w:sz w:val="24"/>
          <w:szCs w:val="24"/>
        </w:rPr>
        <w:t>hrs</w:t>
      </w:r>
      <w:proofErr w:type="spellEnd"/>
      <w:r w:rsidRPr="009D48FE">
        <w:rPr>
          <w:rFonts w:ascii="Times New Roman" w:hAnsi="Times New Roman" w:cs="Times New Roman"/>
          <w:sz w:val="24"/>
          <w:szCs w:val="24"/>
        </w:rPr>
        <w:t>)</w:t>
      </w:r>
    </w:p>
    <w:p w14:paraId="515F6C14" w14:textId="77777777" w:rsidR="00E83EB6" w:rsidRPr="009D48FE" w:rsidRDefault="00E83EB6" w:rsidP="00532D8F">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The Preliminaries of a Research</w:t>
      </w:r>
    </w:p>
    <w:p w14:paraId="54C21F4B" w14:textId="77777777" w:rsidR="00E83EB6" w:rsidRPr="009D48FE" w:rsidRDefault="00E83EB6" w:rsidP="00532D8F">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The Text of a Research Paper</w:t>
      </w:r>
    </w:p>
    <w:p w14:paraId="36376CE5" w14:textId="77777777" w:rsidR="00E83EB6" w:rsidRPr="009D48FE" w:rsidRDefault="00E83EB6" w:rsidP="00532D8F">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Chapter Headings</w:t>
      </w:r>
    </w:p>
    <w:p w14:paraId="07594F35" w14:textId="77777777" w:rsidR="00E83EB6" w:rsidRPr="009D48FE" w:rsidRDefault="00E83EB6" w:rsidP="00532D8F">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Documentation in Research Paper</w:t>
      </w:r>
    </w:p>
    <w:p w14:paraId="084058B5" w14:textId="77777777" w:rsidR="00E83EB6" w:rsidRPr="009D48FE" w:rsidRDefault="00E83EB6" w:rsidP="00532D8F">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Notes, Bibliography, References and Literature Cited</w:t>
      </w:r>
    </w:p>
    <w:p w14:paraId="2797D0ED" w14:textId="77777777" w:rsidR="00E83EB6" w:rsidRPr="009D48FE" w:rsidRDefault="00E83EB6" w:rsidP="00532D8F">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Style in Writing</w:t>
      </w:r>
    </w:p>
    <w:p w14:paraId="0636DE48"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b/>
          <w:bCs/>
          <w:sz w:val="24"/>
          <w:szCs w:val="24"/>
        </w:rPr>
        <w:t>10</w:t>
      </w:r>
      <w:r w:rsidRPr="009D48FE">
        <w:rPr>
          <w:rFonts w:ascii="Times New Roman" w:hAnsi="Times New Roman" w:cs="Times New Roman"/>
          <w:sz w:val="24"/>
          <w:szCs w:val="24"/>
        </w:rPr>
        <w:t xml:space="preserve">) </w:t>
      </w:r>
      <w:r w:rsidRPr="009D48FE">
        <w:rPr>
          <w:rFonts w:ascii="Times New Roman" w:hAnsi="Times New Roman" w:cs="Times New Roman"/>
          <w:b/>
          <w:bCs/>
          <w:sz w:val="24"/>
          <w:szCs w:val="24"/>
        </w:rPr>
        <w:t xml:space="preserve">Project Work </w:t>
      </w:r>
      <w:r w:rsidRPr="009D48FE">
        <w:rPr>
          <w:rFonts w:ascii="Times New Roman" w:hAnsi="Times New Roman" w:cs="Times New Roman"/>
          <w:sz w:val="24"/>
          <w:szCs w:val="24"/>
        </w:rPr>
        <w:t xml:space="preserve"> </w:t>
      </w:r>
    </w:p>
    <w:p w14:paraId="01FA1CE4"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p>
    <w:p w14:paraId="73331B29" w14:textId="77777777" w:rsidR="00E83EB6" w:rsidRPr="009D48FE" w:rsidRDefault="00E83EB6" w:rsidP="00E83EB6">
      <w:pPr>
        <w:autoSpaceDE w:val="0"/>
        <w:autoSpaceDN w:val="0"/>
        <w:adjustRightInd w:val="0"/>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The course methodology includes lecture that provides condensed explanations, discussion that encourages a flexible exchange of information, and practical work which requires students to practice the techniques they are learning. The focus of the course will be the paradigm shift from instructor-centered to student-centered curricula wherein teaching strategies that promote active learning will be applied such as case studies, cooperative learning, concept tests and problem based learning. Students will have independent project work and submit to the course instructor.</w:t>
      </w:r>
    </w:p>
    <w:p w14:paraId="0AA5E6EA"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p>
    <w:p w14:paraId="19986285" w14:textId="77777777" w:rsidR="00E83EB6" w:rsidRPr="009D48FE" w:rsidRDefault="00E83EB6" w:rsidP="00E83EB6">
      <w:pPr>
        <w:autoSpaceDE w:val="0"/>
        <w:autoSpaceDN w:val="0"/>
        <w:adjustRightInd w:val="0"/>
        <w:spacing w:after="0" w:line="240" w:lineRule="auto"/>
        <w:rPr>
          <w:rFonts w:ascii="Times New Roman" w:hAnsi="Times New Roman" w:cs="Times New Roman"/>
          <w:b/>
          <w:bCs/>
          <w:sz w:val="24"/>
          <w:szCs w:val="24"/>
        </w:rPr>
      </w:pPr>
      <w:r w:rsidRPr="009D48FE">
        <w:rPr>
          <w:rFonts w:ascii="Times New Roman" w:hAnsi="Times New Roman" w:cs="Times New Roman"/>
          <w:b/>
          <w:bCs/>
          <w:sz w:val="24"/>
          <w:szCs w:val="24"/>
        </w:rPr>
        <w:t>Assessment</w:t>
      </w:r>
    </w:p>
    <w:p w14:paraId="0608550C" w14:textId="77777777" w:rsidR="00E83EB6" w:rsidRPr="009D48FE" w:rsidRDefault="00E83EB6" w:rsidP="00E83EB6">
      <w:pPr>
        <w:autoSpaceDE w:val="0"/>
        <w:autoSpaceDN w:val="0"/>
        <w:adjustRightInd w:val="0"/>
        <w:spacing w:after="0" w:line="240" w:lineRule="auto"/>
        <w:rPr>
          <w:rFonts w:ascii="Times New Roman" w:hAnsi="Times New Roman" w:cs="Times New Roman"/>
          <w:b/>
          <w:bCs/>
          <w:sz w:val="24"/>
          <w:szCs w:val="24"/>
        </w:rPr>
      </w:pPr>
    </w:p>
    <w:p w14:paraId="08B360D7"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_ Class participation, and group oral reporting 15%</w:t>
      </w:r>
    </w:p>
    <w:p w14:paraId="6496C36A"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_ Individual written output from each chapter: 25%</w:t>
      </w:r>
    </w:p>
    <w:p w14:paraId="06D392E7"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_ One exam (25%), .</w:t>
      </w:r>
    </w:p>
    <w:p w14:paraId="7DB74FC7" w14:textId="77777777" w:rsidR="00E83EB6" w:rsidRPr="009D48FE" w:rsidRDefault="00E83EB6" w:rsidP="00E83EB6">
      <w:p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_ project work (35%)</w:t>
      </w:r>
    </w:p>
    <w:p w14:paraId="7C7C7768" w14:textId="77777777" w:rsidR="00E83EB6" w:rsidRPr="009D48FE" w:rsidRDefault="00E83EB6" w:rsidP="00E83EB6">
      <w:pPr>
        <w:autoSpaceDE w:val="0"/>
        <w:autoSpaceDN w:val="0"/>
        <w:adjustRightInd w:val="0"/>
        <w:spacing w:after="0" w:line="240" w:lineRule="auto"/>
        <w:rPr>
          <w:rFonts w:ascii="Times New Roman" w:hAnsi="Times New Roman" w:cs="Times New Roman"/>
          <w:b/>
          <w:bCs/>
          <w:sz w:val="24"/>
          <w:szCs w:val="24"/>
        </w:rPr>
      </w:pPr>
      <w:r w:rsidRPr="009D48FE">
        <w:rPr>
          <w:rFonts w:ascii="Times New Roman" w:hAnsi="Times New Roman" w:cs="Times New Roman"/>
          <w:b/>
          <w:bCs/>
          <w:sz w:val="24"/>
          <w:szCs w:val="24"/>
        </w:rPr>
        <w:t xml:space="preserve"> </w:t>
      </w:r>
    </w:p>
    <w:p w14:paraId="4DFDC332" w14:textId="77777777" w:rsidR="00E83EB6" w:rsidRPr="009D48FE" w:rsidRDefault="00E83EB6" w:rsidP="00E83EB6">
      <w:pPr>
        <w:autoSpaceDE w:val="0"/>
        <w:autoSpaceDN w:val="0"/>
        <w:adjustRightInd w:val="0"/>
        <w:spacing w:after="0" w:line="240" w:lineRule="auto"/>
        <w:rPr>
          <w:rFonts w:ascii="Times New Roman" w:hAnsi="Times New Roman" w:cs="Times New Roman"/>
          <w:b/>
          <w:bCs/>
          <w:sz w:val="24"/>
          <w:szCs w:val="24"/>
        </w:rPr>
      </w:pPr>
      <w:r w:rsidRPr="009D48FE">
        <w:rPr>
          <w:rFonts w:ascii="Times New Roman" w:hAnsi="Times New Roman" w:cs="Times New Roman"/>
          <w:b/>
          <w:bCs/>
          <w:sz w:val="24"/>
          <w:szCs w:val="24"/>
        </w:rPr>
        <w:t>Recommended References</w:t>
      </w:r>
    </w:p>
    <w:p w14:paraId="1B363D18" w14:textId="77777777" w:rsidR="00E83EB6" w:rsidRPr="009D48FE" w:rsidRDefault="00E83EB6" w:rsidP="00532D8F">
      <w:pPr>
        <w:pStyle w:val="ListParagraph"/>
        <w:numPr>
          <w:ilvl w:val="0"/>
          <w:numId w:val="58"/>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Paler-</w:t>
      </w:r>
      <w:proofErr w:type="spellStart"/>
      <w:r w:rsidRPr="009D48FE">
        <w:rPr>
          <w:rFonts w:ascii="Times New Roman" w:hAnsi="Times New Roman" w:cs="Times New Roman"/>
          <w:sz w:val="24"/>
          <w:szCs w:val="24"/>
        </w:rPr>
        <w:t>Calmorin</w:t>
      </w:r>
      <w:proofErr w:type="spellEnd"/>
      <w:r w:rsidRPr="009D48FE">
        <w:rPr>
          <w:rFonts w:ascii="Times New Roman" w:hAnsi="Times New Roman" w:cs="Times New Roman"/>
          <w:sz w:val="24"/>
          <w:szCs w:val="24"/>
        </w:rPr>
        <w:t xml:space="preserve">, </w:t>
      </w:r>
      <w:proofErr w:type="spellStart"/>
      <w:r w:rsidRPr="009D48FE">
        <w:rPr>
          <w:rFonts w:ascii="Times New Roman" w:hAnsi="Times New Roman" w:cs="Times New Roman"/>
          <w:sz w:val="24"/>
          <w:szCs w:val="24"/>
        </w:rPr>
        <w:t>Laurentina</w:t>
      </w:r>
      <w:proofErr w:type="spellEnd"/>
      <w:r w:rsidRPr="009D48FE">
        <w:rPr>
          <w:rFonts w:ascii="Times New Roman" w:hAnsi="Times New Roman" w:cs="Times New Roman"/>
          <w:sz w:val="24"/>
          <w:szCs w:val="24"/>
        </w:rPr>
        <w:t xml:space="preserve">. Methods of Research and Thesis Writing, 2006. .Rex Bookstore, Inc. Manila, Philippines </w:t>
      </w:r>
      <w:proofErr w:type="spellStart"/>
      <w:r w:rsidRPr="009D48FE">
        <w:rPr>
          <w:rFonts w:ascii="Times New Roman" w:hAnsi="Times New Roman" w:cs="Times New Roman"/>
          <w:sz w:val="24"/>
          <w:szCs w:val="24"/>
        </w:rPr>
        <w:t>Temechegn</w:t>
      </w:r>
      <w:proofErr w:type="spellEnd"/>
      <w:r w:rsidRPr="009D48FE">
        <w:rPr>
          <w:rFonts w:ascii="Times New Roman" w:hAnsi="Times New Roman" w:cs="Times New Roman"/>
          <w:sz w:val="24"/>
          <w:szCs w:val="24"/>
        </w:rPr>
        <w:t xml:space="preserve"> </w:t>
      </w:r>
      <w:proofErr w:type="spellStart"/>
      <w:r w:rsidRPr="009D48FE">
        <w:rPr>
          <w:rFonts w:ascii="Times New Roman" w:hAnsi="Times New Roman" w:cs="Times New Roman"/>
          <w:sz w:val="24"/>
          <w:szCs w:val="24"/>
        </w:rPr>
        <w:t>Engida</w:t>
      </w:r>
      <w:proofErr w:type="spellEnd"/>
      <w:r w:rsidRPr="009D48FE">
        <w:rPr>
          <w:rFonts w:ascii="Times New Roman" w:hAnsi="Times New Roman" w:cs="Times New Roman"/>
          <w:sz w:val="24"/>
          <w:szCs w:val="24"/>
        </w:rPr>
        <w:t xml:space="preserve">. Educational </w:t>
      </w:r>
      <w:proofErr w:type="spellStart"/>
      <w:r w:rsidRPr="009D48FE">
        <w:rPr>
          <w:rFonts w:ascii="Times New Roman" w:hAnsi="Times New Roman" w:cs="Times New Roman"/>
          <w:sz w:val="24"/>
          <w:szCs w:val="24"/>
        </w:rPr>
        <w:t>ResearchMethods</w:t>
      </w:r>
      <w:proofErr w:type="spellEnd"/>
      <w:r w:rsidRPr="009D48FE">
        <w:rPr>
          <w:rFonts w:ascii="Times New Roman" w:hAnsi="Times New Roman" w:cs="Times New Roman"/>
          <w:sz w:val="24"/>
          <w:szCs w:val="24"/>
        </w:rPr>
        <w:t xml:space="preserve"> (Module), 2008.</w:t>
      </w:r>
    </w:p>
    <w:p w14:paraId="0AD272BA" w14:textId="77777777" w:rsidR="00E83EB6" w:rsidRPr="009D48FE" w:rsidRDefault="00E83EB6" w:rsidP="00532D8F">
      <w:pPr>
        <w:pStyle w:val="ListParagraph"/>
        <w:numPr>
          <w:ilvl w:val="0"/>
          <w:numId w:val="58"/>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Louis Cohen, Lawrence Manion and Keith Morrison. Research Methods in Education</w:t>
      </w:r>
      <w:r w:rsidR="0024638C" w:rsidRPr="009D48FE">
        <w:rPr>
          <w:rFonts w:ascii="Times New Roman" w:hAnsi="Times New Roman" w:cs="Times New Roman"/>
          <w:sz w:val="24"/>
          <w:szCs w:val="24"/>
        </w:rPr>
        <w:t xml:space="preserve"> </w:t>
      </w:r>
      <w:r w:rsidRPr="009D48FE">
        <w:rPr>
          <w:rFonts w:ascii="Times New Roman" w:hAnsi="Times New Roman" w:cs="Times New Roman"/>
          <w:sz w:val="24"/>
          <w:szCs w:val="24"/>
        </w:rPr>
        <w:t>5th ed.,. Routledge Falmer, London, 2000.</w:t>
      </w:r>
    </w:p>
    <w:p w14:paraId="4687F51B" w14:textId="77777777" w:rsidR="00E83EB6" w:rsidRPr="009D48FE" w:rsidRDefault="00E83EB6" w:rsidP="00532D8F">
      <w:pPr>
        <w:pStyle w:val="ListParagraph"/>
        <w:numPr>
          <w:ilvl w:val="0"/>
          <w:numId w:val="58"/>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Judith Bell. Doing Your Research Project (3rd Edition). Open University Press,</w:t>
      </w:r>
      <w:r w:rsidR="0024638C" w:rsidRPr="009D48FE">
        <w:rPr>
          <w:rFonts w:ascii="Times New Roman" w:hAnsi="Times New Roman" w:cs="Times New Roman"/>
          <w:sz w:val="24"/>
          <w:szCs w:val="24"/>
        </w:rPr>
        <w:t xml:space="preserve"> </w:t>
      </w:r>
      <w:r w:rsidRPr="009D48FE">
        <w:rPr>
          <w:rFonts w:ascii="Times New Roman" w:hAnsi="Times New Roman" w:cs="Times New Roman"/>
          <w:sz w:val="24"/>
          <w:szCs w:val="24"/>
        </w:rPr>
        <w:t>United Kingdom, 1999.</w:t>
      </w:r>
    </w:p>
    <w:p w14:paraId="68D2D4BD" w14:textId="77777777" w:rsidR="00E83EB6" w:rsidRPr="009D48FE" w:rsidRDefault="00E83EB6" w:rsidP="00532D8F">
      <w:pPr>
        <w:pStyle w:val="ListParagraph"/>
        <w:numPr>
          <w:ilvl w:val="0"/>
          <w:numId w:val="58"/>
        </w:numPr>
        <w:autoSpaceDE w:val="0"/>
        <w:autoSpaceDN w:val="0"/>
        <w:adjustRightInd w:val="0"/>
        <w:spacing w:after="0" w:line="240" w:lineRule="auto"/>
        <w:rPr>
          <w:rFonts w:ascii="Times New Roman" w:hAnsi="Times New Roman" w:cs="Times New Roman"/>
          <w:sz w:val="24"/>
          <w:szCs w:val="24"/>
        </w:rPr>
      </w:pPr>
      <w:r w:rsidRPr="009D48FE">
        <w:rPr>
          <w:rFonts w:ascii="Times New Roman" w:hAnsi="Times New Roman" w:cs="Times New Roman"/>
          <w:sz w:val="24"/>
          <w:szCs w:val="24"/>
        </w:rPr>
        <w:t xml:space="preserve">Joseph </w:t>
      </w:r>
      <w:proofErr w:type="spellStart"/>
      <w:r w:rsidRPr="009D48FE">
        <w:rPr>
          <w:rFonts w:ascii="Times New Roman" w:hAnsi="Times New Roman" w:cs="Times New Roman"/>
          <w:sz w:val="24"/>
          <w:szCs w:val="24"/>
        </w:rPr>
        <w:t>Gibaldi</w:t>
      </w:r>
      <w:proofErr w:type="spellEnd"/>
      <w:r w:rsidRPr="009D48FE">
        <w:rPr>
          <w:rFonts w:ascii="Times New Roman" w:hAnsi="Times New Roman" w:cs="Times New Roman"/>
          <w:sz w:val="24"/>
          <w:szCs w:val="24"/>
        </w:rPr>
        <w:t>. MLA Handbook for Writers of Research Paper 6th ed.,. First East-West Press Edition, New Delhi, 2004</w:t>
      </w:r>
    </w:p>
    <w:p w14:paraId="7B383EE2" w14:textId="77777777" w:rsidR="00192299" w:rsidRPr="009D48FE" w:rsidRDefault="00192299" w:rsidP="00E83EB6">
      <w:pPr>
        <w:spacing w:after="0"/>
        <w:jc w:val="both"/>
        <w:rPr>
          <w:rFonts w:ascii="Times New Roman" w:eastAsia="Arial Unicode MS" w:hAnsi="Times New Roman" w:cs="Times New Roman"/>
          <w:b/>
          <w:sz w:val="24"/>
          <w:szCs w:val="24"/>
        </w:rPr>
      </w:pPr>
    </w:p>
    <w:p w14:paraId="37D15758"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Title: Electrodynamics </w:t>
      </w:r>
    </w:p>
    <w:p w14:paraId="75108C87"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 Phys. 673</w:t>
      </w:r>
    </w:p>
    <w:p w14:paraId="16EC14C7"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hours: 3</w:t>
      </w:r>
    </w:p>
    <w:p w14:paraId="79E5C1F9"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objectives</w:t>
      </w:r>
      <w:r w:rsidRPr="009D48FE">
        <w:rPr>
          <w:rFonts w:ascii="Times New Roman" w:eastAsia="Arial Unicode MS" w:hAnsi="Times New Roman" w:cs="Times New Roman"/>
          <w:sz w:val="24"/>
          <w:szCs w:val="24"/>
        </w:rPr>
        <w:t xml:space="preserve">: the course is designed to give the students some advanced knowledge of classical electrodynamics. After the completion of the course, students will have an idea of the implications of Maxwell’s equations, various conservation laws, Lorentz transformation of electromagnetic fields and formulation of electrodynamics in four – dimensional space. </w:t>
      </w:r>
    </w:p>
    <w:p w14:paraId="7E4F69AF"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description</w:t>
      </w:r>
      <w:r w:rsidRPr="009D48FE">
        <w:rPr>
          <w:rFonts w:ascii="Times New Roman" w:eastAsia="Arial Unicode MS" w:hAnsi="Times New Roman" w:cs="Times New Roman"/>
          <w:sz w:val="24"/>
          <w:szCs w:val="24"/>
        </w:rPr>
        <w:t xml:space="preserve">:                                                                                                   </w:t>
      </w:r>
    </w:p>
    <w:p w14:paraId="47966512"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lastRenderedPageBreak/>
        <w:t>Maxwell’s equations of electrodynamics; displacement current; continuity equation, conservation laws; Poynting’s theorem; coulomb’s gauge and Lorentz  gauge ; retarded potentials; relativistic electrodynamics; Lorentz-</w:t>
      </w:r>
      <w:proofErr w:type="spellStart"/>
      <w:r w:rsidRPr="009D48FE">
        <w:rPr>
          <w:rFonts w:ascii="Times New Roman" w:eastAsia="Arial Unicode MS" w:hAnsi="Times New Roman" w:cs="Times New Roman"/>
          <w:sz w:val="24"/>
          <w:szCs w:val="24"/>
        </w:rPr>
        <w:t>Wichart</w:t>
      </w:r>
      <w:proofErr w:type="spellEnd"/>
      <w:r w:rsidRPr="009D48FE">
        <w:rPr>
          <w:rFonts w:ascii="Times New Roman" w:eastAsia="Arial Unicode MS" w:hAnsi="Times New Roman" w:cs="Times New Roman"/>
          <w:sz w:val="24"/>
          <w:szCs w:val="24"/>
        </w:rPr>
        <w:t xml:space="preserve"> transformation of field; covariant formulation of Maxwell’s equations </w:t>
      </w:r>
    </w:p>
    <w:p w14:paraId="6FB03F2C" w14:textId="77777777" w:rsidR="0024638C" w:rsidRPr="009D48FE" w:rsidRDefault="0024638C"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outline </w:t>
      </w:r>
    </w:p>
    <w:p w14:paraId="577480CE" w14:textId="77777777" w:rsidR="00E83EB6" w:rsidRPr="009D48FE" w:rsidRDefault="00E83EB6" w:rsidP="00532D8F">
      <w:pPr>
        <w:pStyle w:val="ListParagraph"/>
        <w:numPr>
          <w:ilvl w:val="1"/>
          <w:numId w:val="15"/>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Maxwell’s equations</w:t>
      </w:r>
      <w:r w:rsidRPr="009D48FE">
        <w:rPr>
          <w:rFonts w:ascii="Times New Roman" w:eastAsia="Arial Unicode MS" w:hAnsi="Times New Roman" w:cs="Times New Roman"/>
          <w:sz w:val="24"/>
          <w:szCs w:val="24"/>
        </w:rPr>
        <w:t xml:space="preserve"> </w:t>
      </w:r>
    </w:p>
    <w:p w14:paraId="2B7E4890" w14:textId="77777777" w:rsidR="00E83EB6" w:rsidRPr="009D48FE" w:rsidRDefault="00E83EB6" w:rsidP="00532D8F">
      <w:pPr>
        <w:pStyle w:val="ListParagraph"/>
        <w:numPr>
          <w:ilvl w:val="0"/>
          <w:numId w:val="5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Electrodynamics before Maxwell </w:t>
      </w:r>
    </w:p>
    <w:p w14:paraId="26B27B1B" w14:textId="77777777" w:rsidR="00E83EB6" w:rsidRPr="009D48FE" w:rsidRDefault="00E83EB6" w:rsidP="00532D8F">
      <w:pPr>
        <w:pStyle w:val="ListParagraph"/>
        <w:numPr>
          <w:ilvl w:val="0"/>
          <w:numId w:val="5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Displacement current; Ampere’s and Maxwell’s laws </w:t>
      </w:r>
    </w:p>
    <w:p w14:paraId="28297687" w14:textId="77777777" w:rsidR="00E83EB6" w:rsidRPr="009D48FE" w:rsidRDefault="00E83EB6" w:rsidP="00532D8F">
      <w:pPr>
        <w:pStyle w:val="ListParagraph"/>
        <w:numPr>
          <w:ilvl w:val="0"/>
          <w:numId w:val="5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Maxwell’s equations </w:t>
      </w:r>
    </w:p>
    <w:p w14:paraId="59B4E9F7" w14:textId="77777777" w:rsidR="00E83EB6" w:rsidRPr="009D48FE" w:rsidRDefault="00E83EB6" w:rsidP="00532D8F">
      <w:pPr>
        <w:pStyle w:val="ListParagraph"/>
        <w:numPr>
          <w:ilvl w:val="0"/>
          <w:numId w:val="5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Magnetic charge </w:t>
      </w:r>
    </w:p>
    <w:p w14:paraId="0C80892B" w14:textId="77777777" w:rsidR="00E83EB6" w:rsidRPr="009D48FE" w:rsidRDefault="00E83EB6" w:rsidP="00532D8F">
      <w:pPr>
        <w:pStyle w:val="ListParagraph"/>
        <w:numPr>
          <w:ilvl w:val="0"/>
          <w:numId w:val="5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Maxwell’s equations in matter </w:t>
      </w:r>
    </w:p>
    <w:p w14:paraId="3A1AE155" w14:textId="77777777" w:rsidR="00E83EB6" w:rsidRPr="009D48FE" w:rsidRDefault="00E83EB6" w:rsidP="00532D8F">
      <w:pPr>
        <w:pStyle w:val="ListParagraph"/>
        <w:numPr>
          <w:ilvl w:val="0"/>
          <w:numId w:val="5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Continuity equation </w:t>
      </w:r>
    </w:p>
    <w:p w14:paraId="344341E3" w14:textId="77777777" w:rsidR="00E83EB6" w:rsidRPr="009D48FE" w:rsidRDefault="00E83EB6" w:rsidP="00532D8F">
      <w:pPr>
        <w:pStyle w:val="ListParagraph"/>
        <w:numPr>
          <w:ilvl w:val="0"/>
          <w:numId w:val="5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Poynting’s theorem; </w:t>
      </w:r>
      <w:proofErr w:type="spellStart"/>
      <w:r w:rsidRPr="009D48FE">
        <w:rPr>
          <w:rFonts w:ascii="Times New Roman" w:eastAsia="Arial Unicode MS" w:hAnsi="Times New Roman" w:cs="Times New Roman"/>
          <w:sz w:val="24"/>
          <w:szCs w:val="24"/>
        </w:rPr>
        <w:t>Poyntings</w:t>
      </w:r>
      <w:proofErr w:type="spellEnd"/>
      <w:r w:rsidRPr="009D48FE">
        <w:rPr>
          <w:rFonts w:ascii="Times New Roman" w:eastAsia="Arial Unicode MS" w:hAnsi="Times New Roman" w:cs="Times New Roman"/>
          <w:sz w:val="24"/>
          <w:szCs w:val="24"/>
        </w:rPr>
        <w:t xml:space="preserve"> vector </w:t>
      </w:r>
    </w:p>
    <w:p w14:paraId="13436A4C" w14:textId="77777777" w:rsidR="00E83EB6" w:rsidRPr="009D48FE" w:rsidRDefault="00E83EB6" w:rsidP="00532D8F">
      <w:pPr>
        <w:pStyle w:val="ListParagraph"/>
        <w:numPr>
          <w:ilvl w:val="1"/>
          <w:numId w:val="15"/>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Electromagnetic waves </w:t>
      </w:r>
    </w:p>
    <w:p w14:paraId="1C51AE5E" w14:textId="77777777" w:rsidR="00E83EB6" w:rsidRPr="009D48FE" w:rsidRDefault="00E83EB6" w:rsidP="00532D8F">
      <w:pPr>
        <w:pStyle w:val="ListParagraph"/>
        <w:numPr>
          <w:ilvl w:val="0"/>
          <w:numId w:val="6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Wave equation </w:t>
      </w:r>
    </w:p>
    <w:p w14:paraId="049B0DF0" w14:textId="77777777" w:rsidR="00E83EB6" w:rsidRPr="009D48FE" w:rsidRDefault="00E83EB6" w:rsidP="00532D8F">
      <w:pPr>
        <w:pStyle w:val="ListParagraph"/>
        <w:numPr>
          <w:ilvl w:val="0"/>
          <w:numId w:val="6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Electromagnetic waves in vacuum; wave equations for  E and B </w:t>
      </w:r>
    </w:p>
    <w:p w14:paraId="4B727618" w14:textId="77777777" w:rsidR="00E83EB6" w:rsidRPr="009D48FE" w:rsidRDefault="00E83EB6" w:rsidP="00532D8F">
      <w:pPr>
        <w:pStyle w:val="ListParagraph"/>
        <w:numPr>
          <w:ilvl w:val="0"/>
          <w:numId w:val="6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Monochromatic plane waves; transverse nature of electromagnetic waves </w:t>
      </w:r>
    </w:p>
    <w:p w14:paraId="0129629F" w14:textId="77777777" w:rsidR="00E83EB6" w:rsidRPr="009D48FE" w:rsidRDefault="00E83EB6" w:rsidP="00532D8F">
      <w:pPr>
        <w:pStyle w:val="ListParagraph"/>
        <w:numPr>
          <w:ilvl w:val="0"/>
          <w:numId w:val="6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Energy and momentum in electromagnetic waves </w:t>
      </w:r>
    </w:p>
    <w:p w14:paraId="2BB91075" w14:textId="77777777" w:rsidR="00E83EB6" w:rsidRPr="009D48FE" w:rsidRDefault="00E83EB6" w:rsidP="00532D8F">
      <w:pPr>
        <w:pStyle w:val="ListParagraph"/>
        <w:numPr>
          <w:ilvl w:val="0"/>
          <w:numId w:val="6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Electromagnetic waves in matter; propagation in linear media </w:t>
      </w:r>
    </w:p>
    <w:p w14:paraId="75B90FCD" w14:textId="77777777" w:rsidR="00E83EB6" w:rsidRPr="009D48FE" w:rsidRDefault="00E83EB6" w:rsidP="00532D8F">
      <w:pPr>
        <w:pStyle w:val="ListParagraph"/>
        <w:numPr>
          <w:ilvl w:val="0"/>
          <w:numId w:val="6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Reflection and transmission at normal and oblique incidence </w:t>
      </w:r>
    </w:p>
    <w:p w14:paraId="57A012C3" w14:textId="77777777" w:rsidR="00083F58" w:rsidRPr="009D48FE" w:rsidRDefault="00E83EB6" w:rsidP="00532D8F">
      <w:pPr>
        <w:pStyle w:val="ListParagraph"/>
        <w:numPr>
          <w:ilvl w:val="0"/>
          <w:numId w:val="6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Electromagnetic waves in conductors </w:t>
      </w:r>
    </w:p>
    <w:p w14:paraId="32FC98A2" w14:textId="77777777" w:rsidR="00E83EB6" w:rsidRPr="009D48FE" w:rsidRDefault="00E83EB6" w:rsidP="00532D8F">
      <w:pPr>
        <w:pStyle w:val="ListParagraph"/>
        <w:numPr>
          <w:ilvl w:val="1"/>
          <w:numId w:val="1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 xml:space="preserve">Potentials and Fields </w:t>
      </w:r>
    </w:p>
    <w:p w14:paraId="1F7857DE" w14:textId="77777777" w:rsidR="00E83EB6" w:rsidRPr="009D48FE" w:rsidRDefault="00E83EB6" w:rsidP="00532D8F">
      <w:pPr>
        <w:pStyle w:val="ListParagraph"/>
        <w:numPr>
          <w:ilvl w:val="0"/>
          <w:numId w:val="6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Scalar and vector potentials </w:t>
      </w:r>
    </w:p>
    <w:p w14:paraId="66CFB165" w14:textId="77777777" w:rsidR="00E83EB6" w:rsidRPr="009D48FE" w:rsidRDefault="00E83EB6" w:rsidP="00532D8F">
      <w:pPr>
        <w:pStyle w:val="ListParagraph"/>
        <w:numPr>
          <w:ilvl w:val="0"/>
          <w:numId w:val="6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Gauge transformation </w:t>
      </w:r>
    </w:p>
    <w:p w14:paraId="48D5500D" w14:textId="77777777" w:rsidR="00E83EB6" w:rsidRPr="009D48FE" w:rsidRDefault="00E83EB6" w:rsidP="00532D8F">
      <w:pPr>
        <w:pStyle w:val="ListParagraph"/>
        <w:numPr>
          <w:ilvl w:val="0"/>
          <w:numId w:val="6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Coulomb gauge and Lorentz gauge </w:t>
      </w:r>
    </w:p>
    <w:p w14:paraId="3A6CCCD4" w14:textId="77777777" w:rsidR="00E83EB6" w:rsidRPr="009D48FE" w:rsidRDefault="00E83EB6" w:rsidP="00532D8F">
      <w:pPr>
        <w:pStyle w:val="ListParagraph"/>
        <w:numPr>
          <w:ilvl w:val="0"/>
          <w:numId w:val="6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Retarded potentials; </w:t>
      </w:r>
      <w:proofErr w:type="spellStart"/>
      <w:r w:rsidRPr="009D48FE">
        <w:rPr>
          <w:rFonts w:ascii="Times New Roman" w:eastAsia="Arial Unicode MS" w:hAnsi="Times New Roman" w:cs="Times New Roman"/>
          <w:sz w:val="24"/>
          <w:szCs w:val="24"/>
        </w:rPr>
        <w:t>Lienard</w:t>
      </w:r>
      <w:proofErr w:type="spellEnd"/>
      <w:r w:rsidRPr="009D48FE">
        <w:rPr>
          <w:rFonts w:ascii="Times New Roman" w:eastAsia="Arial Unicode MS" w:hAnsi="Times New Roman" w:cs="Times New Roman"/>
          <w:sz w:val="24"/>
          <w:szCs w:val="24"/>
        </w:rPr>
        <w:t xml:space="preserve"> – </w:t>
      </w:r>
      <w:proofErr w:type="spellStart"/>
      <w:r w:rsidRPr="009D48FE">
        <w:rPr>
          <w:rFonts w:ascii="Times New Roman" w:eastAsia="Arial Unicode MS" w:hAnsi="Times New Roman" w:cs="Times New Roman"/>
          <w:sz w:val="24"/>
          <w:szCs w:val="24"/>
        </w:rPr>
        <w:t>Wiechert</w:t>
      </w:r>
      <w:proofErr w:type="spellEnd"/>
      <w:r w:rsidRPr="009D48FE">
        <w:rPr>
          <w:rFonts w:ascii="Times New Roman" w:eastAsia="Arial Unicode MS" w:hAnsi="Times New Roman" w:cs="Times New Roman"/>
          <w:sz w:val="24"/>
          <w:szCs w:val="24"/>
        </w:rPr>
        <w:t xml:space="preserve">  potentials </w:t>
      </w:r>
    </w:p>
    <w:p w14:paraId="7AFAAD24" w14:textId="77777777" w:rsidR="00E83EB6" w:rsidRPr="009D48FE" w:rsidRDefault="00E83EB6" w:rsidP="00532D8F">
      <w:pPr>
        <w:pStyle w:val="ListParagraph"/>
        <w:numPr>
          <w:ilvl w:val="1"/>
          <w:numId w:val="15"/>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Electrodynamics and Relativity </w:t>
      </w:r>
    </w:p>
    <w:p w14:paraId="7DD12CE5" w14:textId="77777777" w:rsidR="00E83EB6" w:rsidRPr="009D48FE" w:rsidRDefault="00E83EB6" w:rsidP="00532D8F">
      <w:pPr>
        <w:pStyle w:val="ListParagraph"/>
        <w:numPr>
          <w:ilvl w:val="0"/>
          <w:numId w:val="6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Lorentz transformation </w:t>
      </w:r>
    </w:p>
    <w:p w14:paraId="5CB43FE8" w14:textId="77777777" w:rsidR="00E83EB6" w:rsidRPr="009D48FE" w:rsidRDefault="00E83EB6" w:rsidP="00532D8F">
      <w:pPr>
        <w:pStyle w:val="ListParagraph"/>
        <w:numPr>
          <w:ilvl w:val="0"/>
          <w:numId w:val="6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Magnetism as a relativistic phenomenon </w:t>
      </w:r>
    </w:p>
    <w:p w14:paraId="0A0484B8" w14:textId="77777777" w:rsidR="00E83EB6" w:rsidRPr="009D48FE" w:rsidRDefault="00E83EB6" w:rsidP="00532D8F">
      <w:pPr>
        <w:pStyle w:val="ListParagraph"/>
        <w:numPr>
          <w:ilvl w:val="0"/>
          <w:numId w:val="6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Lorentz transformation of electric and magnetic fields </w:t>
      </w:r>
    </w:p>
    <w:p w14:paraId="6A644DB9" w14:textId="77777777" w:rsidR="00E83EB6" w:rsidRPr="009D48FE" w:rsidRDefault="00E83EB6" w:rsidP="00532D8F">
      <w:pPr>
        <w:pStyle w:val="ListParagraph"/>
        <w:numPr>
          <w:ilvl w:val="0"/>
          <w:numId w:val="6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 electromagnetic field tensor </w:t>
      </w:r>
    </w:p>
    <w:p w14:paraId="2506ABF8" w14:textId="77777777" w:rsidR="00E83EB6" w:rsidRPr="009D48FE" w:rsidRDefault="00E83EB6" w:rsidP="00532D8F">
      <w:pPr>
        <w:pStyle w:val="ListParagraph"/>
        <w:numPr>
          <w:ilvl w:val="0"/>
          <w:numId w:val="6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Fields of moving charges </w:t>
      </w:r>
    </w:p>
    <w:p w14:paraId="0C0002F1" w14:textId="77777777" w:rsidR="00E83EB6" w:rsidRPr="009D48FE" w:rsidRDefault="00E83EB6" w:rsidP="00532D8F">
      <w:pPr>
        <w:pStyle w:val="ListParagraph"/>
        <w:numPr>
          <w:ilvl w:val="0"/>
          <w:numId w:val="6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Electrodynamics in covariant form </w:t>
      </w:r>
    </w:p>
    <w:p w14:paraId="777D93B7" w14:textId="77777777" w:rsidR="00E83EB6" w:rsidRPr="009D48FE" w:rsidRDefault="00E83EB6" w:rsidP="00532D8F">
      <w:pPr>
        <w:pStyle w:val="ListParagraph"/>
        <w:numPr>
          <w:ilvl w:val="0"/>
          <w:numId w:val="6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Relativistic potentials </w:t>
      </w:r>
    </w:p>
    <w:p w14:paraId="2798CE37"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Mode of instruction</w:t>
      </w:r>
      <w:r w:rsidRPr="009D48FE">
        <w:rPr>
          <w:rFonts w:ascii="Times New Roman" w:eastAsia="Arial Unicode MS" w:hAnsi="Times New Roman" w:cs="Times New Roman"/>
          <w:sz w:val="24"/>
          <w:szCs w:val="24"/>
        </w:rPr>
        <w:t xml:space="preserve">: There will be pre-planned class- room lectures, question and answer sessions will be there. Application of the theoretical principles to the solution of problems will be encouraged. </w:t>
      </w:r>
    </w:p>
    <w:p w14:paraId="2C2BDBD7"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Assessment</w:t>
      </w:r>
      <w:r w:rsidRPr="009D48FE">
        <w:rPr>
          <w:rFonts w:ascii="Times New Roman" w:eastAsia="Arial Unicode MS" w:hAnsi="Times New Roman" w:cs="Times New Roman"/>
          <w:sz w:val="24"/>
          <w:szCs w:val="24"/>
        </w:rPr>
        <w:t xml:space="preserve">: Regular homework and group discussions. Two written examinations; one mid and the other at the end of the semester. </w:t>
      </w:r>
    </w:p>
    <w:p w14:paraId="299D8200"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w:t>
      </w:r>
      <w:r w:rsidRPr="009D48FE">
        <w:rPr>
          <w:rFonts w:ascii="Times New Roman" w:eastAsia="Arial Unicode MS" w:hAnsi="Times New Roman" w:cs="Times New Roman"/>
          <w:b/>
          <w:sz w:val="24"/>
          <w:szCs w:val="24"/>
        </w:rPr>
        <w:t>Text and Reference Books</w:t>
      </w:r>
      <w:r w:rsidRPr="009D48FE">
        <w:rPr>
          <w:rFonts w:ascii="Times New Roman" w:eastAsia="Arial Unicode MS" w:hAnsi="Times New Roman" w:cs="Times New Roman"/>
          <w:sz w:val="24"/>
          <w:szCs w:val="24"/>
        </w:rPr>
        <w:t xml:space="preserve">: </w:t>
      </w:r>
    </w:p>
    <w:p w14:paraId="1A910B00" w14:textId="77777777" w:rsidR="00E83EB6" w:rsidRPr="009D48FE" w:rsidRDefault="00E83EB6" w:rsidP="00532D8F">
      <w:pPr>
        <w:pStyle w:val="ListParagraph"/>
        <w:numPr>
          <w:ilvl w:val="0"/>
          <w:numId w:val="6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to electrodynamics : David J. Griffiths </w:t>
      </w:r>
    </w:p>
    <w:p w14:paraId="495FC00A" w14:textId="77777777" w:rsidR="00E83EB6" w:rsidRPr="009D48FE" w:rsidRDefault="00E83EB6" w:rsidP="00532D8F">
      <w:pPr>
        <w:pStyle w:val="ListParagraph"/>
        <w:numPr>
          <w:ilvl w:val="0"/>
          <w:numId w:val="6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Basic electromagnetism – E.R. Dobbs </w:t>
      </w:r>
    </w:p>
    <w:p w14:paraId="79570C95" w14:textId="77777777" w:rsidR="00E83EB6" w:rsidRPr="009D48FE" w:rsidRDefault="00E83EB6" w:rsidP="00532D8F">
      <w:pPr>
        <w:pStyle w:val="ListParagraph"/>
        <w:numPr>
          <w:ilvl w:val="0"/>
          <w:numId w:val="6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Electromagnetism – M.H. Choudhury </w:t>
      </w:r>
    </w:p>
    <w:p w14:paraId="1B8A9EE0" w14:textId="77777777" w:rsidR="00E83EB6" w:rsidRPr="009D48FE" w:rsidRDefault="00E83EB6" w:rsidP="00532D8F">
      <w:pPr>
        <w:pStyle w:val="ListParagraph"/>
        <w:numPr>
          <w:ilvl w:val="0"/>
          <w:numId w:val="6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Classical Electrodynamics – J.D. Jackson </w:t>
      </w:r>
    </w:p>
    <w:p w14:paraId="2FFDBCD6" w14:textId="77777777" w:rsidR="00E83EB6" w:rsidRPr="009D48FE" w:rsidRDefault="00E83EB6" w:rsidP="00E83EB6">
      <w:pPr>
        <w:spacing w:after="0" w:line="240" w:lineRule="auto"/>
        <w:rPr>
          <w:rFonts w:ascii="Times New Roman" w:eastAsia="Arial Unicode MS" w:hAnsi="Times New Roman" w:cs="Times New Roman"/>
          <w:b/>
          <w:sz w:val="24"/>
          <w:szCs w:val="24"/>
        </w:rPr>
      </w:pPr>
    </w:p>
    <w:p w14:paraId="34421FD4" w14:textId="77777777" w:rsidR="00E83EB6" w:rsidRPr="009D48FE" w:rsidRDefault="00E83EB6" w:rsidP="00E83EB6">
      <w:pPr>
        <w:spacing w:after="0" w:line="240" w:lineRule="auto"/>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 xml:space="preserve">Course Title:  Mathematical physics </w:t>
      </w:r>
    </w:p>
    <w:p w14:paraId="67CBE9CC" w14:textId="77777777" w:rsidR="00E83EB6" w:rsidRPr="009D48FE" w:rsidRDefault="00E83EB6" w:rsidP="00E83EB6">
      <w:pPr>
        <w:spacing w:after="0" w:line="240" w:lineRule="auto"/>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 xml:space="preserve">Course code: Phys. 503 </w:t>
      </w:r>
    </w:p>
    <w:p w14:paraId="14D51286" w14:textId="77777777" w:rsidR="00E83EB6" w:rsidRPr="009D48FE" w:rsidRDefault="00E83EB6" w:rsidP="00E83EB6">
      <w:pPr>
        <w:spacing w:after="0" w:line="240" w:lineRule="auto"/>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Hours: 3</w:t>
      </w:r>
    </w:p>
    <w:p w14:paraId="4D34693C" w14:textId="77777777" w:rsidR="00E83EB6" w:rsidRPr="009D48FE" w:rsidRDefault="00E83EB6" w:rsidP="00E83EB6">
      <w:pPr>
        <w:spacing w:after="0"/>
        <w:jc w:val="both"/>
        <w:rPr>
          <w:rFonts w:ascii="Times New Roman" w:eastAsia="Arial Unicode MS" w:hAnsi="Times New Roman" w:cs="Times New Roman"/>
          <w:b/>
          <w:sz w:val="24"/>
          <w:szCs w:val="24"/>
        </w:rPr>
      </w:pPr>
    </w:p>
    <w:p w14:paraId="6EB5F25E"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objectives</w:t>
      </w:r>
      <w:r w:rsidRPr="009D48FE">
        <w:rPr>
          <w:rFonts w:ascii="Times New Roman" w:eastAsia="Arial Unicode MS" w:hAnsi="Times New Roman" w:cs="Times New Roman"/>
          <w:sz w:val="24"/>
          <w:szCs w:val="24"/>
        </w:rPr>
        <w:t xml:space="preserve">: the course has been designed to acquaint the students with those essential aspects of mathematics, which would help them in understanding some of the basic and difficult theories of physics. They will also learn the techniques of solving theoretical problems in physics. </w:t>
      </w:r>
    </w:p>
    <w:p w14:paraId="551FFC9A"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description</w:t>
      </w:r>
      <w:r w:rsidRPr="009D48FE">
        <w:rPr>
          <w:rFonts w:ascii="Times New Roman" w:eastAsia="Arial Unicode MS" w:hAnsi="Times New Roman" w:cs="Times New Roman"/>
          <w:sz w:val="24"/>
          <w:szCs w:val="24"/>
        </w:rPr>
        <w:t xml:space="preserve">:  Vectors in a general space; vector operations like products, differentiation and integration, tensors and their use in physics, Euclidean and Riemannian space, matrices and their mathematical  operations, eigenvalues and eigenvectors of matrices, beta and gamma functions, </w:t>
      </w:r>
      <w:r w:rsidRPr="009D48FE">
        <w:rPr>
          <w:rFonts w:ascii="Times New Roman" w:eastAsia="Arial Unicode MS" w:hAnsi="Times New Roman" w:cs="Times New Roman"/>
          <w:b/>
          <w:sz w:val="24"/>
          <w:szCs w:val="24"/>
        </w:rPr>
        <w:t>complex variables, special functions</w:t>
      </w:r>
      <w:r w:rsidRPr="009D48FE">
        <w:rPr>
          <w:rFonts w:ascii="Times New Roman" w:eastAsia="Arial Unicode MS" w:hAnsi="Times New Roman" w:cs="Times New Roman"/>
          <w:sz w:val="24"/>
          <w:szCs w:val="24"/>
        </w:rPr>
        <w:t>.</w:t>
      </w:r>
    </w:p>
    <w:p w14:paraId="472A94E9"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outline </w:t>
      </w:r>
    </w:p>
    <w:p w14:paraId="479F76E0" w14:textId="77777777" w:rsidR="00E83EB6" w:rsidRPr="009D48FE" w:rsidRDefault="00E83EB6" w:rsidP="00532D8F">
      <w:pPr>
        <w:pStyle w:val="ListParagraph"/>
        <w:numPr>
          <w:ilvl w:val="0"/>
          <w:numId w:val="65"/>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Vectors </w:t>
      </w:r>
    </w:p>
    <w:p w14:paraId="4BA04D1C" w14:textId="77777777" w:rsidR="00E83EB6" w:rsidRPr="009D48FE" w:rsidRDefault="00E83EB6" w:rsidP="00532D8F">
      <w:pPr>
        <w:pStyle w:val="ListParagraph"/>
        <w:numPr>
          <w:ilvl w:val="0"/>
          <w:numId w:val="6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5FBB0DED" w14:textId="77777777" w:rsidR="00E83EB6" w:rsidRPr="009D48FE" w:rsidRDefault="00E83EB6" w:rsidP="00532D8F">
      <w:pPr>
        <w:pStyle w:val="ListParagraph"/>
        <w:numPr>
          <w:ilvl w:val="0"/>
          <w:numId w:val="6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Vectors in a general space; linear independence and orthonormality of vectors. </w:t>
      </w:r>
    </w:p>
    <w:p w14:paraId="26122660" w14:textId="77777777" w:rsidR="00E83EB6" w:rsidRPr="009D48FE" w:rsidRDefault="00E83EB6" w:rsidP="00532D8F">
      <w:pPr>
        <w:pStyle w:val="ListParagraph"/>
        <w:numPr>
          <w:ilvl w:val="0"/>
          <w:numId w:val="6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Schwarz inequality </w:t>
      </w:r>
    </w:p>
    <w:p w14:paraId="2156EC38" w14:textId="77777777" w:rsidR="00E83EB6" w:rsidRPr="009D48FE" w:rsidRDefault="00E83EB6" w:rsidP="00532D8F">
      <w:pPr>
        <w:pStyle w:val="ListParagraph"/>
        <w:numPr>
          <w:ilvl w:val="0"/>
          <w:numId w:val="6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Vector operations in three dimensions; products; differentiation; integration </w:t>
      </w:r>
    </w:p>
    <w:p w14:paraId="1EB0F4CA" w14:textId="77777777" w:rsidR="00E83EB6" w:rsidRPr="009D48FE" w:rsidRDefault="00E83EB6" w:rsidP="00532D8F">
      <w:pPr>
        <w:pStyle w:val="ListParagraph"/>
        <w:numPr>
          <w:ilvl w:val="0"/>
          <w:numId w:val="6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Simple applications of vectors to mechanics </w:t>
      </w:r>
    </w:p>
    <w:p w14:paraId="05ABB810" w14:textId="77777777" w:rsidR="00E83EB6" w:rsidRPr="009D48FE" w:rsidRDefault="00E83EB6" w:rsidP="00532D8F">
      <w:pPr>
        <w:pStyle w:val="ListParagraph"/>
        <w:numPr>
          <w:ilvl w:val="0"/>
          <w:numId w:val="6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Gradient of a scalar; divergence and curl of a vector </w:t>
      </w:r>
    </w:p>
    <w:p w14:paraId="27C0E6A6" w14:textId="77777777" w:rsidR="00E83EB6" w:rsidRPr="009D48FE" w:rsidRDefault="00E83EB6" w:rsidP="00532D8F">
      <w:pPr>
        <w:pStyle w:val="ListParagraph"/>
        <w:numPr>
          <w:ilvl w:val="0"/>
          <w:numId w:val="6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Orthogonal curvilinear co- ordinates, unit vectors and their relationships in different orthogonal curvilinear co- ordinates; gradient, divergence and curl in orthogonal curvilinear co- ordinates </w:t>
      </w:r>
    </w:p>
    <w:p w14:paraId="2E5D47EC" w14:textId="77777777" w:rsidR="00E83EB6" w:rsidRPr="009D48FE" w:rsidRDefault="00E83EB6" w:rsidP="00532D8F">
      <w:pPr>
        <w:pStyle w:val="ListParagraph"/>
        <w:numPr>
          <w:ilvl w:val="0"/>
          <w:numId w:val="6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Line integral ; surface integral, volume integral </w:t>
      </w:r>
    </w:p>
    <w:p w14:paraId="4B9CE580" w14:textId="77777777" w:rsidR="00E83EB6" w:rsidRPr="009D48FE" w:rsidRDefault="00E83EB6" w:rsidP="00532D8F">
      <w:pPr>
        <w:pStyle w:val="ListParagraph"/>
        <w:numPr>
          <w:ilvl w:val="0"/>
          <w:numId w:val="6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Gauss’s divergence theorem; Green’s theorem; </w:t>
      </w:r>
      <w:proofErr w:type="spellStart"/>
      <w:r w:rsidRPr="009D48FE">
        <w:rPr>
          <w:rFonts w:ascii="Times New Roman" w:eastAsia="Arial Unicode MS" w:hAnsi="Times New Roman" w:cs="Times New Roman"/>
          <w:sz w:val="24"/>
          <w:szCs w:val="24"/>
        </w:rPr>
        <w:t>Stoke’s</w:t>
      </w:r>
      <w:proofErr w:type="spellEnd"/>
      <w:r w:rsidRPr="009D48FE">
        <w:rPr>
          <w:rFonts w:ascii="Times New Roman" w:eastAsia="Arial Unicode MS" w:hAnsi="Times New Roman" w:cs="Times New Roman"/>
          <w:sz w:val="24"/>
          <w:szCs w:val="24"/>
        </w:rPr>
        <w:t xml:space="preserve"> theorem </w:t>
      </w:r>
    </w:p>
    <w:p w14:paraId="5D1D4540" w14:textId="77777777" w:rsidR="00E83EB6" w:rsidRPr="009D48FE" w:rsidRDefault="00E83EB6" w:rsidP="00532D8F">
      <w:pPr>
        <w:pStyle w:val="ListParagraph"/>
        <w:numPr>
          <w:ilvl w:val="0"/>
          <w:numId w:val="65"/>
        </w:num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Tensors </w:t>
      </w:r>
    </w:p>
    <w:p w14:paraId="46F69BB7" w14:textId="77777777" w:rsidR="00E83EB6" w:rsidRPr="009D48FE" w:rsidRDefault="00E83EB6" w:rsidP="00532D8F">
      <w:pPr>
        <w:pStyle w:val="ListParagraph"/>
        <w:numPr>
          <w:ilvl w:val="0"/>
          <w:numId w:val="66"/>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7DC091CB" w14:textId="77777777" w:rsidR="00E83EB6" w:rsidRPr="009D48FE" w:rsidRDefault="00E83EB6" w:rsidP="00532D8F">
      <w:pPr>
        <w:pStyle w:val="ListParagraph"/>
        <w:numPr>
          <w:ilvl w:val="0"/>
          <w:numId w:val="66"/>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Notation and conventions; tensors as classification of transformation laws; contravariant and covariant tensors </w:t>
      </w:r>
    </w:p>
    <w:p w14:paraId="5FA6228A" w14:textId="77777777" w:rsidR="00E83EB6" w:rsidRPr="009D48FE" w:rsidRDefault="00E83EB6" w:rsidP="00532D8F">
      <w:pPr>
        <w:pStyle w:val="ListParagraph"/>
        <w:numPr>
          <w:ilvl w:val="0"/>
          <w:numId w:val="66"/>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Addition and subtraction of tensors; outer product and inner product of tensors </w:t>
      </w:r>
    </w:p>
    <w:p w14:paraId="0387E379" w14:textId="77777777" w:rsidR="00E83EB6" w:rsidRPr="009D48FE" w:rsidRDefault="00E83EB6" w:rsidP="00532D8F">
      <w:pPr>
        <w:pStyle w:val="ListParagraph"/>
        <w:numPr>
          <w:ilvl w:val="0"/>
          <w:numId w:val="66"/>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Symmetric and antisymmetric tensors </w:t>
      </w:r>
    </w:p>
    <w:p w14:paraId="0F2E5C8C" w14:textId="77777777" w:rsidR="00E83EB6" w:rsidRPr="009D48FE" w:rsidRDefault="00E83EB6" w:rsidP="00532D8F">
      <w:pPr>
        <w:pStyle w:val="ListParagraph"/>
        <w:numPr>
          <w:ilvl w:val="0"/>
          <w:numId w:val="66"/>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 fundamental of metric tensors </w:t>
      </w:r>
    </w:p>
    <w:p w14:paraId="00A11432" w14:textId="77777777" w:rsidR="00E83EB6" w:rsidRPr="009D48FE" w:rsidRDefault="00E83EB6" w:rsidP="00532D8F">
      <w:pPr>
        <w:pStyle w:val="ListParagraph"/>
        <w:numPr>
          <w:ilvl w:val="0"/>
          <w:numId w:val="66"/>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Concept of Euclidean space and Riemannian space </w:t>
      </w:r>
    </w:p>
    <w:p w14:paraId="3E907185" w14:textId="77777777" w:rsidR="00E83EB6" w:rsidRPr="009D48FE" w:rsidRDefault="00E83EB6" w:rsidP="00532D8F">
      <w:pPr>
        <w:pStyle w:val="ListParagraph"/>
        <w:numPr>
          <w:ilvl w:val="0"/>
          <w:numId w:val="65"/>
        </w:num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Matrices </w:t>
      </w:r>
    </w:p>
    <w:p w14:paraId="465FCD5D" w14:textId="77777777" w:rsidR="00E83EB6" w:rsidRPr="009D48FE" w:rsidRDefault="00E83EB6" w:rsidP="00532D8F">
      <w:pPr>
        <w:pStyle w:val="ListParagraph"/>
        <w:numPr>
          <w:ilvl w:val="0"/>
          <w:numId w:val="67"/>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Definitions and notations </w:t>
      </w:r>
    </w:p>
    <w:p w14:paraId="64564A1D" w14:textId="77777777" w:rsidR="00E83EB6" w:rsidRPr="009D48FE" w:rsidRDefault="00E83EB6" w:rsidP="00532D8F">
      <w:pPr>
        <w:pStyle w:val="ListParagraph"/>
        <w:numPr>
          <w:ilvl w:val="0"/>
          <w:numId w:val="67"/>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Addition and multiplication of matrices </w:t>
      </w:r>
    </w:p>
    <w:p w14:paraId="5D6638DD" w14:textId="77777777" w:rsidR="00E83EB6" w:rsidRPr="009D48FE" w:rsidRDefault="00E83EB6" w:rsidP="00532D8F">
      <w:pPr>
        <w:pStyle w:val="ListParagraph"/>
        <w:numPr>
          <w:ilvl w:val="0"/>
          <w:numId w:val="67"/>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Special matrices with their properties  </w:t>
      </w:r>
    </w:p>
    <w:p w14:paraId="35A05991" w14:textId="77777777" w:rsidR="00E83EB6" w:rsidRPr="009D48FE" w:rsidRDefault="00E83EB6" w:rsidP="00532D8F">
      <w:pPr>
        <w:pStyle w:val="ListParagraph"/>
        <w:numPr>
          <w:ilvl w:val="0"/>
          <w:numId w:val="67"/>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Trace and determinants of matrices; eigenvalues and eigenvectors of matrices. </w:t>
      </w:r>
    </w:p>
    <w:p w14:paraId="6398DD00" w14:textId="77777777" w:rsidR="00E83EB6" w:rsidRPr="009D48FE" w:rsidRDefault="00E83EB6" w:rsidP="00532D8F">
      <w:pPr>
        <w:pStyle w:val="ListParagraph"/>
        <w:numPr>
          <w:ilvl w:val="0"/>
          <w:numId w:val="67"/>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Diagonalization of a matrix </w:t>
      </w:r>
    </w:p>
    <w:p w14:paraId="7A633438" w14:textId="77777777" w:rsidR="00E83EB6" w:rsidRPr="009D48FE" w:rsidRDefault="00E83EB6" w:rsidP="00532D8F">
      <w:pPr>
        <w:pStyle w:val="ListParagraph"/>
        <w:numPr>
          <w:ilvl w:val="0"/>
          <w:numId w:val="65"/>
        </w:num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Special functions </w:t>
      </w:r>
    </w:p>
    <w:p w14:paraId="4AD745C6" w14:textId="77777777" w:rsidR="00E83EB6" w:rsidRPr="009D48FE" w:rsidRDefault="00E83EB6" w:rsidP="00532D8F">
      <w:pPr>
        <w:pStyle w:val="ListParagraph"/>
        <w:numPr>
          <w:ilvl w:val="0"/>
          <w:numId w:val="29"/>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Definitions </w:t>
      </w:r>
    </w:p>
    <w:p w14:paraId="3F9C9977" w14:textId="77777777" w:rsidR="00E83EB6" w:rsidRPr="009D48FE" w:rsidRDefault="00E83EB6" w:rsidP="00532D8F">
      <w:pPr>
        <w:pStyle w:val="ListParagraph"/>
        <w:numPr>
          <w:ilvl w:val="0"/>
          <w:numId w:val="29"/>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Fundamental property of gamma functions </w:t>
      </w:r>
    </w:p>
    <w:p w14:paraId="75B85094" w14:textId="77777777" w:rsidR="00E83EB6" w:rsidRPr="009D48FE" w:rsidRDefault="00E83EB6" w:rsidP="00532D8F">
      <w:pPr>
        <w:pStyle w:val="ListParagraph"/>
        <w:numPr>
          <w:ilvl w:val="0"/>
          <w:numId w:val="29"/>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Transformation of gamma function; the value of gamma half </w:t>
      </w:r>
    </w:p>
    <w:p w14:paraId="3AF8429D" w14:textId="77777777" w:rsidR="00E83EB6" w:rsidRPr="009D48FE" w:rsidRDefault="00E83EB6" w:rsidP="00532D8F">
      <w:pPr>
        <w:pStyle w:val="ListParagraph"/>
        <w:numPr>
          <w:ilvl w:val="0"/>
          <w:numId w:val="29"/>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Different forms or beta functions </w:t>
      </w:r>
    </w:p>
    <w:p w14:paraId="61205CD2" w14:textId="77777777" w:rsidR="00E83EB6" w:rsidRPr="009D48FE" w:rsidRDefault="00E83EB6" w:rsidP="00532D8F">
      <w:pPr>
        <w:pStyle w:val="ListParagraph"/>
        <w:numPr>
          <w:ilvl w:val="0"/>
          <w:numId w:val="29"/>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lastRenderedPageBreak/>
        <w:t xml:space="preserve">Relation between beta and gamma functions </w:t>
      </w:r>
    </w:p>
    <w:p w14:paraId="3195D1B0" w14:textId="77777777" w:rsidR="00E83EB6" w:rsidRPr="009D48FE" w:rsidRDefault="00E83EB6" w:rsidP="00532D8F">
      <w:pPr>
        <w:pStyle w:val="ListParagraph"/>
        <w:numPr>
          <w:ilvl w:val="0"/>
          <w:numId w:val="65"/>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Dirac delta function</w:t>
      </w:r>
      <w:r w:rsidRPr="009D48FE">
        <w:rPr>
          <w:rFonts w:ascii="Times New Roman" w:eastAsia="Arial Unicode MS" w:hAnsi="Times New Roman" w:cs="Times New Roman"/>
          <w:sz w:val="24"/>
          <w:szCs w:val="24"/>
        </w:rPr>
        <w:t>; its properties and application in physics</w:t>
      </w:r>
    </w:p>
    <w:p w14:paraId="5B9A07E8" w14:textId="77777777" w:rsidR="00E83EB6" w:rsidRPr="009D48FE" w:rsidRDefault="00E83EB6" w:rsidP="00E83EB6">
      <w:pPr>
        <w:spacing w:after="0"/>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Mode of instruction</w:t>
      </w:r>
      <w:r w:rsidRPr="009D48FE">
        <w:rPr>
          <w:rFonts w:ascii="Times New Roman" w:eastAsia="Arial Unicode MS" w:hAnsi="Times New Roman" w:cs="Times New Roman"/>
          <w:sz w:val="24"/>
          <w:szCs w:val="24"/>
        </w:rPr>
        <w:t xml:space="preserve">: </w:t>
      </w:r>
    </w:p>
    <w:p w14:paraId="3F2E273F" w14:textId="77777777" w:rsidR="00E83EB6" w:rsidRPr="009D48FE" w:rsidRDefault="00E83EB6" w:rsidP="00E83EB6">
      <w:p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All the relevant mathematical principles with detailed calculations will be through pre- planned lectures. There will be active sessions in the classroom, where solutions of real physical problems using the mathematical ideas developed will be discussed. </w:t>
      </w:r>
    </w:p>
    <w:p w14:paraId="68A47F2A" w14:textId="77777777" w:rsidR="00E83EB6" w:rsidRPr="009D48FE" w:rsidRDefault="00E83EB6" w:rsidP="00E83EB6">
      <w:pPr>
        <w:spacing w:after="0"/>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Mode of assessment</w:t>
      </w:r>
      <w:r w:rsidRPr="009D48FE">
        <w:rPr>
          <w:rFonts w:ascii="Times New Roman" w:eastAsia="Arial Unicode MS" w:hAnsi="Times New Roman" w:cs="Times New Roman"/>
          <w:sz w:val="24"/>
          <w:szCs w:val="24"/>
        </w:rPr>
        <w:t xml:space="preserve">: Continuous assessment through assignments and discussions; two written examinations, one at the mid- term, and other at end of the semester. </w:t>
      </w:r>
    </w:p>
    <w:p w14:paraId="09AF61F3" w14:textId="77777777" w:rsidR="00E83EB6" w:rsidRPr="009D48FE" w:rsidRDefault="00E83EB6" w:rsidP="00E83EB6">
      <w:p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Text and References Books </w:t>
      </w:r>
    </w:p>
    <w:p w14:paraId="284D6C23" w14:textId="77777777" w:rsidR="00E83EB6" w:rsidRPr="009D48FE" w:rsidRDefault="00E83EB6" w:rsidP="00532D8F">
      <w:pPr>
        <w:pStyle w:val="ListParagraph"/>
        <w:numPr>
          <w:ilvl w:val="0"/>
          <w:numId w:val="68"/>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Mathematical Methods of physics  by G.B. </w:t>
      </w:r>
      <w:proofErr w:type="spellStart"/>
      <w:r w:rsidRPr="009D48FE">
        <w:rPr>
          <w:rFonts w:ascii="Times New Roman" w:eastAsia="Arial Unicode MS" w:hAnsi="Times New Roman" w:cs="Times New Roman"/>
          <w:sz w:val="24"/>
          <w:szCs w:val="24"/>
        </w:rPr>
        <w:t>Arfken</w:t>
      </w:r>
      <w:proofErr w:type="spellEnd"/>
      <w:r w:rsidRPr="009D48FE">
        <w:rPr>
          <w:rFonts w:ascii="Times New Roman" w:eastAsia="Arial Unicode MS" w:hAnsi="Times New Roman" w:cs="Times New Roman"/>
          <w:sz w:val="24"/>
          <w:szCs w:val="24"/>
        </w:rPr>
        <w:t xml:space="preserve"> and H.J. weber </w:t>
      </w:r>
    </w:p>
    <w:p w14:paraId="3D3A51C8" w14:textId="77777777" w:rsidR="00E83EB6" w:rsidRPr="009D48FE" w:rsidRDefault="00E83EB6" w:rsidP="00532D8F">
      <w:pPr>
        <w:pStyle w:val="ListParagraph"/>
        <w:numPr>
          <w:ilvl w:val="0"/>
          <w:numId w:val="68"/>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Mathematical physics – B.D. Gupta </w:t>
      </w:r>
    </w:p>
    <w:p w14:paraId="0160420C" w14:textId="77777777" w:rsidR="00E83EB6" w:rsidRPr="009D48FE" w:rsidRDefault="00E83EB6" w:rsidP="00532D8F">
      <w:pPr>
        <w:pStyle w:val="ListParagraph"/>
        <w:numPr>
          <w:ilvl w:val="0"/>
          <w:numId w:val="68"/>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Matrices and tensors in physics  by A.W. Joshi </w:t>
      </w:r>
    </w:p>
    <w:p w14:paraId="64D27869" w14:textId="77777777" w:rsidR="00E83EB6" w:rsidRPr="009D48FE" w:rsidRDefault="00E83EB6" w:rsidP="00532D8F">
      <w:pPr>
        <w:pStyle w:val="ListParagraph"/>
        <w:numPr>
          <w:ilvl w:val="0"/>
          <w:numId w:val="68"/>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4. Methods of theoretical physics  by  P. Morse and H. </w:t>
      </w:r>
      <w:proofErr w:type="spellStart"/>
      <w:r w:rsidRPr="009D48FE">
        <w:rPr>
          <w:rFonts w:ascii="Times New Roman" w:eastAsia="Arial Unicode MS" w:hAnsi="Times New Roman" w:cs="Times New Roman"/>
          <w:sz w:val="24"/>
          <w:szCs w:val="24"/>
        </w:rPr>
        <w:t>Feshback</w:t>
      </w:r>
      <w:proofErr w:type="spellEnd"/>
      <w:r w:rsidRPr="009D48FE">
        <w:rPr>
          <w:rFonts w:ascii="Times New Roman" w:eastAsia="Arial Unicode MS" w:hAnsi="Times New Roman" w:cs="Times New Roman"/>
          <w:sz w:val="24"/>
          <w:szCs w:val="24"/>
        </w:rPr>
        <w:t xml:space="preserve"> </w:t>
      </w:r>
    </w:p>
    <w:p w14:paraId="79623ADF" w14:textId="77777777" w:rsidR="00E83EB6" w:rsidRPr="009D48FE" w:rsidRDefault="00E83EB6" w:rsidP="00E83EB6">
      <w:pPr>
        <w:spacing w:after="0"/>
        <w:jc w:val="both"/>
        <w:rPr>
          <w:rFonts w:ascii="Times New Roman" w:eastAsia="Arial Unicode MS" w:hAnsi="Times New Roman" w:cs="Times New Roman"/>
          <w:b/>
          <w:sz w:val="24"/>
          <w:szCs w:val="24"/>
        </w:rPr>
      </w:pPr>
    </w:p>
    <w:p w14:paraId="48796370"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Title: </w:t>
      </w:r>
      <w:r w:rsidRPr="009D48FE">
        <w:rPr>
          <w:rFonts w:ascii="Times New Roman" w:hAnsi="Times New Roman" w:cs="Times New Roman"/>
          <w:b/>
          <w:sz w:val="24"/>
          <w:szCs w:val="24"/>
        </w:rPr>
        <w:t>Computational   Physics</w:t>
      </w:r>
    </w:p>
    <w:p w14:paraId="73E8A536"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 Phys. 501</w:t>
      </w:r>
    </w:p>
    <w:p w14:paraId="3F170D8A" w14:textId="77777777" w:rsidR="00E83EB6" w:rsidRPr="009D48FE" w:rsidRDefault="00E83EB6" w:rsidP="00E83EB6">
      <w:pPr>
        <w:tabs>
          <w:tab w:val="left" w:pos="2366"/>
        </w:tabs>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hours: 3</w:t>
      </w:r>
      <w:r w:rsidRPr="009D48FE">
        <w:rPr>
          <w:rFonts w:ascii="Times New Roman" w:eastAsia="Arial Unicode MS" w:hAnsi="Times New Roman" w:cs="Times New Roman"/>
          <w:b/>
          <w:sz w:val="24"/>
          <w:szCs w:val="24"/>
        </w:rPr>
        <w:tab/>
      </w:r>
    </w:p>
    <w:p w14:paraId="726F49F6" w14:textId="77777777" w:rsidR="00E83EB6" w:rsidRPr="009D48FE" w:rsidRDefault="00E83EB6" w:rsidP="00E83EB6">
      <w:pPr>
        <w:spacing w:after="0"/>
        <w:rPr>
          <w:rFonts w:ascii="Times New Roman" w:hAnsi="Times New Roman" w:cs="Times New Roman"/>
          <w:b/>
          <w:sz w:val="24"/>
          <w:szCs w:val="24"/>
        </w:rPr>
      </w:pPr>
      <w:r w:rsidRPr="009D48FE">
        <w:rPr>
          <w:rFonts w:ascii="Times New Roman" w:hAnsi="Times New Roman" w:cs="Times New Roman"/>
          <w:b/>
          <w:sz w:val="24"/>
          <w:szCs w:val="24"/>
        </w:rPr>
        <w:t xml:space="preserve">Course Objectives </w:t>
      </w:r>
    </w:p>
    <w:p w14:paraId="3275529C" w14:textId="77777777" w:rsidR="00E83EB6" w:rsidRPr="009D48FE" w:rsidRDefault="00E83EB6" w:rsidP="00E83EB6">
      <w:pPr>
        <w:spacing w:after="0"/>
        <w:rPr>
          <w:rFonts w:ascii="Times New Roman" w:hAnsi="Times New Roman" w:cs="Times New Roman"/>
          <w:sz w:val="24"/>
          <w:szCs w:val="24"/>
        </w:rPr>
      </w:pPr>
      <w:r w:rsidRPr="009D48FE">
        <w:rPr>
          <w:rFonts w:ascii="Times New Roman" w:hAnsi="Times New Roman" w:cs="Times New Roman"/>
          <w:sz w:val="24"/>
          <w:szCs w:val="24"/>
        </w:rPr>
        <w:t xml:space="preserve">This course will be offered after” Mathematical Physics” where the students learn how to solve problems analytically. It is designed to expose students to computer and teach them to solve physical problems numerically using software package . therefore, at the end of the course the student. </w:t>
      </w:r>
    </w:p>
    <w:p w14:paraId="59EF0868" w14:textId="77777777" w:rsidR="00E83EB6" w:rsidRPr="009D48FE" w:rsidRDefault="00E83EB6" w:rsidP="00E83EB6">
      <w:pPr>
        <w:spacing w:after="0"/>
        <w:rPr>
          <w:rFonts w:ascii="Times New Roman" w:hAnsi="Times New Roman" w:cs="Times New Roman"/>
          <w:sz w:val="24"/>
          <w:szCs w:val="24"/>
        </w:rPr>
      </w:pPr>
      <w:r w:rsidRPr="009D48FE">
        <w:rPr>
          <w:rFonts w:ascii="Times New Roman" w:hAnsi="Times New Roman" w:cs="Times New Roman"/>
          <w:sz w:val="24"/>
          <w:szCs w:val="24"/>
        </w:rPr>
        <w:t xml:space="preserve">Windows applications </w:t>
      </w:r>
    </w:p>
    <w:p w14:paraId="42226089" w14:textId="77777777" w:rsidR="00E83EB6" w:rsidRPr="009D48FE" w:rsidRDefault="00E83EB6" w:rsidP="00E83EB6">
      <w:pPr>
        <w:spacing w:after="0"/>
        <w:rPr>
          <w:rFonts w:ascii="Times New Roman" w:hAnsi="Times New Roman" w:cs="Times New Roman"/>
          <w:sz w:val="24"/>
          <w:szCs w:val="24"/>
        </w:rPr>
      </w:pPr>
      <w:r w:rsidRPr="009D48FE">
        <w:rPr>
          <w:rFonts w:ascii="Times New Roman" w:hAnsi="Times New Roman" w:cs="Times New Roman"/>
          <w:sz w:val="24"/>
          <w:szCs w:val="24"/>
        </w:rPr>
        <w:t xml:space="preserve">Understands Numerical Methods </w:t>
      </w:r>
    </w:p>
    <w:p w14:paraId="3BDE510B" w14:textId="77777777" w:rsidR="00E83EB6" w:rsidRPr="009D48FE" w:rsidRDefault="00E83EB6" w:rsidP="00E83EB6">
      <w:pPr>
        <w:spacing w:after="0"/>
        <w:rPr>
          <w:rFonts w:ascii="Times New Roman" w:hAnsi="Times New Roman" w:cs="Times New Roman"/>
          <w:sz w:val="24"/>
          <w:szCs w:val="24"/>
        </w:rPr>
      </w:pPr>
      <w:r w:rsidRPr="009D48FE">
        <w:rPr>
          <w:rFonts w:ascii="Times New Roman" w:hAnsi="Times New Roman" w:cs="Times New Roman"/>
          <w:sz w:val="24"/>
          <w:szCs w:val="24"/>
        </w:rPr>
        <w:t xml:space="preserve">Use these techniques physical problems </w:t>
      </w:r>
    </w:p>
    <w:p w14:paraId="5AD7F4B4" w14:textId="77777777" w:rsidR="00E83EB6" w:rsidRPr="009D48FE" w:rsidRDefault="00E83EB6" w:rsidP="00E83EB6">
      <w:pPr>
        <w:spacing w:after="0"/>
        <w:rPr>
          <w:rFonts w:ascii="Times New Roman" w:hAnsi="Times New Roman" w:cs="Times New Roman"/>
          <w:sz w:val="24"/>
          <w:szCs w:val="24"/>
        </w:rPr>
      </w:pPr>
      <w:r w:rsidRPr="009D48FE">
        <w:rPr>
          <w:rFonts w:ascii="Times New Roman" w:hAnsi="Times New Roman" w:cs="Times New Roman"/>
          <w:sz w:val="24"/>
          <w:szCs w:val="24"/>
        </w:rPr>
        <w:t xml:space="preserve">Develops a skill of computer programming using MATLAB </w:t>
      </w:r>
    </w:p>
    <w:p w14:paraId="29D371D6" w14:textId="77777777" w:rsidR="00E83EB6" w:rsidRPr="009D48FE" w:rsidRDefault="00E83EB6" w:rsidP="00E83EB6">
      <w:pPr>
        <w:spacing w:after="0"/>
        <w:rPr>
          <w:rFonts w:ascii="Times New Roman" w:hAnsi="Times New Roman" w:cs="Times New Roman"/>
          <w:sz w:val="24"/>
          <w:szCs w:val="24"/>
        </w:rPr>
      </w:pPr>
    </w:p>
    <w:p w14:paraId="2FC2ED6B" w14:textId="77777777" w:rsidR="00E83EB6" w:rsidRPr="009D48FE" w:rsidRDefault="00E83EB6" w:rsidP="00E83EB6">
      <w:pPr>
        <w:spacing w:after="0"/>
        <w:rPr>
          <w:rFonts w:ascii="Times New Roman" w:hAnsi="Times New Roman" w:cs="Times New Roman"/>
          <w:b/>
          <w:sz w:val="24"/>
          <w:szCs w:val="24"/>
        </w:rPr>
      </w:pPr>
      <w:r w:rsidRPr="009D48FE">
        <w:rPr>
          <w:rFonts w:ascii="Times New Roman" w:hAnsi="Times New Roman" w:cs="Times New Roman"/>
          <w:b/>
          <w:sz w:val="24"/>
          <w:szCs w:val="24"/>
        </w:rPr>
        <w:t xml:space="preserve">Course Description </w:t>
      </w:r>
    </w:p>
    <w:p w14:paraId="641AF112" w14:textId="77777777" w:rsidR="00E83EB6" w:rsidRPr="009D48FE" w:rsidRDefault="00E83EB6" w:rsidP="00532D8F">
      <w:pPr>
        <w:pStyle w:val="ListParagraph"/>
        <w:numPr>
          <w:ilvl w:val="0"/>
          <w:numId w:val="46"/>
        </w:numPr>
        <w:spacing w:after="0"/>
        <w:rPr>
          <w:rFonts w:ascii="Times New Roman" w:hAnsi="Times New Roman" w:cs="Times New Roman"/>
          <w:sz w:val="24"/>
          <w:szCs w:val="24"/>
        </w:rPr>
      </w:pPr>
      <w:r w:rsidRPr="009D48FE">
        <w:rPr>
          <w:rFonts w:ascii="Times New Roman" w:hAnsi="Times New Roman" w:cs="Times New Roman"/>
          <w:sz w:val="24"/>
          <w:szCs w:val="24"/>
        </w:rPr>
        <w:t xml:space="preserve">Introduction to windows applications and MATLAB programming </w:t>
      </w:r>
    </w:p>
    <w:p w14:paraId="789F1926" w14:textId="77777777" w:rsidR="00E83EB6" w:rsidRPr="009D48FE" w:rsidRDefault="00E83EB6" w:rsidP="00532D8F">
      <w:pPr>
        <w:pStyle w:val="ListParagraph"/>
        <w:numPr>
          <w:ilvl w:val="0"/>
          <w:numId w:val="46"/>
        </w:numPr>
        <w:spacing w:after="0"/>
        <w:rPr>
          <w:rFonts w:ascii="Times New Roman" w:hAnsi="Times New Roman" w:cs="Times New Roman"/>
          <w:sz w:val="24"/>
          <w:szCs w:val="24"/>
        </w:rPr>
      </w:pPr>
      <w:r w:rsidRPr="009D48FE">
        <w:rPr>
          <w:rFonts w:ascii="Times New Roman" w:hAnsi="Times New Roman" w:cs="Times New Roman"/>
          <w:sz w:val="24"/>
          <w:szCs w:val="24"/>
        </w:rPr>
        <w:t>Sources of errors in numerical calculations</w:t>
      </w:r>
    </w:p>
    <w:p w14:paraId="0A94D04D" w14:textId="77777777" w:rsidR="00E83EB6" w:rsidRPr="009D48FE" w:rsidRDefault="00E83EB6" w:rsidP="00532D8F">
      <w:pPr>
        <w:pStyle w:val="ListParagraph"/>
        <w:numPr>
          <w:ilvl w:val="0"/>
          <w:numId w:val="46"/>
        </w:numPr>
        <w:spacing w:after="0"/>
        <w:rPr>
          <w:rFonts w:ascii="Times New Roman" w:hAnsi="Times New Roman" w:cs="Times New Roman"/>
          <w:sz w:val="24"/>
          <w:szCs w:val="24"/>
        </w:rPr>
      </w:pPr>
      <w:r w:rsidRPr="009D48FE">
        <w:rPr>
          <w:rFonts w:ascii="Times New Roman" w:hAnsi="Times New Roman" w:cs="Times New Roman"/>
          <w:sz w:val="24"/>
          <w:szCs w:val="24"/>
        </w:rPr>
        <w:t xml:space="preserve">Interpolation and Extrapolation </w:t>
      </w:r>
    </w:p>
    <w:p w14:paraId="0A07D971" w14:textId="77777777" w:rsidR="00E83EB6" w:rsidRPr="009D48FE" w:rsidRDefault="00E83EB6" w:rsidP="00532D8F">
      <w:pPr>
        <w:pStyle w:val="ListParagraph"/>
        <w:numPr>
          <w:ilvl w:val="0"/>
          <w:numId w:val="46"/>
        </w:numPr>
        <w:spacing w:after="0"/>
        <w:rPr>
          <w:rFonts w:ascii="Times New Roman" w:hAnsi="Times New Roman" w:cs="Times New Roman"/>
          <w:sz w:val="24"/>
          <w:szCs w:val="24"/>
        </w:rPr>
      </w:pPr>
      <w:r w:rsidRPr="009D48FE">
        <w:rPr>
          <w:rFonts w:ascii="Times New Roman" w:hAnsi="Times New Roman" w:cs="Times New Roman"/>
          <w:sz w:val="24"/>
          <w:szCs w:val="24"/>
        </w:rPr>
        <w:t xml:space="preserve">Numerical differentiation and integration </w:t>
      </w:r>
    </w:p>
    <w:p w14:paraId="6A2D71C1" w14:textId="77777777" w:rsidR="00E83EB6" w:rsidRPr="009D48FE" w:rsidRDefault="00E83EB6" w:rsidP="00532D8F">
      <w:pPr>
        <w:pStyle w:val="ListParagraph"/>
        <w:numPr>
          <w:ilvl w:val="0"/>
          <w:numId w:val="46"/>
        </w:numPr>
        <w:spacing w:after="0"/>
        <w:rPr>
          <w:rFonts w:ascii="Times New Roman" w:hAnsi="Times New Roman" w:cs="Times New Roman"/>
          <w:sz w:val="24"/>
          <w:szCs w:val="24"/>
        </w:rPr>
      </w:pPr>
      <w:proofErr w:type="spellStart"/>
      <w:r w:rsidRPr="009D48FE">
        <w:rPr>
          <w:rFonts w:ascii="Times New Roman" w:hAnsi="Times New Roman" w:cs="Times New Roman"/>
          <w:sz w:val="24"/>
          <w:szCs w:val="24"/>
        </w:rPr>
        <w:t>Non linear</w:t>
      </w:r>
      <w:proofErr w:type="spellEnd"/>
      <w:r w:rsidRPr="009D48FE">
        <w:rPr>
          <w:rFonts w:ascii="Times New Roman" w:hAnsi="Times New Roman" w:cs="Times New Roman"/>
          <w:sz w:val="24"/>
          <w:szCs w:val="24"/>
        </w:rPr>
        <w:t xml:space="preserve"> equation and root finding </w:t>
      </w:r>
    </w:p>
    <w:p w14:paraId="6C71F1AC" w14:textId="77777777" w:rsidR="00E83EB6" w:rsidRPr="009D48FE" w:rsidRDefault="00E83EB6" w:rsidP="00532D8F">
      <w:pPr>
        <w:pStyle w:val="ListParagraph"/>
        <w:numPr>
          <w:ilvl w:val="0"/>
          <w:numId w:val="46"/>
        </w:numPr>
        <w:spacing w:after="0"/>
        <w:rPr>
          <w:rFonts w:ascii="Times New Roman" w:hAnsi="Times New Roman" w:cs="Times New Roman"/>
          <w:sz w:val="24"/>
          <w:szCs w:val="24"/>
        </w:rPr>
      </w:pPr>
      <w:r w:rsidRPr="009D48FE">
        <w:rPr>
          <w:rFonts w:ascii="Times New Roman" w:hAnsi="Times New Roman" w:cs="Times New Roman"/>
          <w:sz w:val="24"/>
          <w:szCs w:val="24"/>
        </w:rPr>
        <w:t xml:space="preserve">Numerical solutions of Ordinary and partial Differential equations </w:t>
      </w:r>
    </w:p>
    <w:p w14:paraId="6A513749" w14:textId="77777777" w:rsidR="00E83EB6" w:rsidRPr="009D48FE" w:rsidRDefault="00E83EB6" w:rsidP="00532D8F">
      <w:pPr>
        <w:pStyle w:val="ListParagraph"/>
        <w:numPr>
          <w:ilvl w:val="0"/>
          <w:numId w:val="47"/>
        </w:numPr>
        <w:spacing w:after="0"/>
        <w:rPr>
          <w:rFonts w:ascii="Times New Roman" w:hAnsi="Times New Roman" w:cs="Times New Roman"/>
          <w:sz w:val="24"/>
          <w:szCs w:val="24"/>
        </w:rPr>
      </w:pPr>
      <w:r w:rsidRPr="009D48FE">
        <w:rPr>
          <w:rFonts w:ascii="Times New Roman" w:hAnsi="Times New Roman" w:cs="Times New Roman"/>
          <w:sz w:val="24"/>
          <w:szCs w:val="24"/>
        </w:rPr>
        <w:t xml:space="preserve">Numerical solution of initial value problems </w:t>
      </w:r>
    </w:p>
    <w:p w14:paraId="48C2E9A0" w14:textId="77777777" w:rsidR="00E83EB6" w:rsidRPr="009D48FE" w:rsidRDefault="00E83EB6" w:rsidP="00532D8F">
      <w:pPr>
        <w:pStyle w:val="ListParagraph"/>
        <w:numPr>
          <w:ilvl w:val="0"/>
          <w:numId w:val="47"/>
        </w:numPr>
        <w:spacing w:after="0"/>
        <w:rPr>
          <w:rFonts w:ascii="Times New Roman" w:hAnsi="Times New Roman" w:cs="Times New Roman"/>
          <w:sz w:val="24"/>
          <w:szCs w:val="24"/>
        </w:rPr>
      </w:pPr>
      <w:r w:rsidRPr="009D48FE">
        <w:rPr>
          <w:rFonts w:ascii="Times New Roman" w:hAnsi="Times New Roman" w:cs="Times New Roman"/>
          <w:sz w:val="24"/>
          <w:szCs w:val="24"/>
        </w:rPr>
        <w:t xml:space="preserve">Numerical solution of boundary value problems </w:t>
      </w:r>
    </w:p>
    <w:p w14:paraId="78896D7F" w14:textId="77777777" w:rsidR="00E83EB6" w:rsidRPr="009D48FE" w:rsidRDefault="00E83EB6" w:rsidP="00532D8F">
      <w:pPr>
        <w:pStyle w:val="ListParagraph"/>
        <w:numPr>
          <w:ilvl w:val="0"/>
          <w:numId w:val="46"/>
        </w:numPr>
        <w:spacing w:after="0"/>
        <w:rPr>
          <w:rFonts w:ascii="Times New Roman" w:hAnsi="Times New Roman" w:cs="Times New Roman"/>
          <w:sz w:val="24"/>
          <w:szCs w:val="24"/>
        </w:rPr>
      </w:pPr>
      <w:r w:rsidRPr="009D48FE">
        <w:rPr>
          <w:rFonts w:ascii="Times New Roman" w:hAnsi="Times New Roman" w:cs="Times New Roman"/>
          <w:sz w:val="24"/>
          <w:szCs w:val="24"/>
        </w:rPr>
        <w:t xml:space="preserve">Solution of systems of linear algebraic equations </w:t>
      </w:r>
    </w:p>
    <w:p w14:paraId="4B3AA130" w14:textId="77777777" w:rsidR="00E83EB6" w:rsidRPr="009D48FE" w:rsidRDefault="00E83EB6" w:rsidP="00532D8F">
      <w:pPr>
        <w:pStyle w:val="ListParagraph"/>
        <w:numPr>
          <w:ilvl w:val="0"/>
          <w:numId w:val="46"/>
        </w:numPr>
        <w:spacing w:after="0"/>
        <w:rPr>
          <w:rFonts w:ascii="Times New Roman" w:hAnsi="Times New Roman" w:cs="Times New Roman"/>
          <w:sz w:val="24"/>
          <w:szCs w:val="24"/>
        </w:rPr>
      </w:pPr>
      <w:r w:rsidRPr="009D48FE">
        <w:rPr>
          <w:rFonts w:ascii="Times New Roman" w:hAnsi="Times New Roman" w:cs="Times New Roman"/>
          <w:sz w:val="24"/>
          <w:szCs w:val="24"/>
        </w:rPr>
        <w:t xml:space="preserve">Data modeling and least square fitting </w:t>
      </w:r>
    </w:p>
    <w:p w14:paraId="2346989D" w14:textId="77777777" w:rsidR="00E83EB6" w:rsidRPr="009D48FE" w:rsidRDefault="00E83EB6" w:rsidP="00532D8F">
      <w:pPr>
        <w:pStyle w:val="ListParagraph"/>
        <w:numPr>
          <w:ilvl w:val="0"/>
          <w:numId w:val="46"/>
        </w:numPr>
        <w:spacing w:after="0"/>
        <w:rPr>
          <w:rFonts w:ascii="Times New Roman" w:hAnsi="Times New Roman" w:cs="Times New Roman"/>
          <w:sz w:val="24"/>
          <w:szCs w:val="24"/>
        </w:rPr>
      </w:pPr>
      <w:r w:rsidRPr="009D48FE">
        <w:rPr>
          <w:rFonts w:ascii="Times New Roman" w:hAnsi="Times New Roman" w:cs="Times New Roman"/>
          <w:sz w:val="24"/>
          <w:szCs w:val="24"/>
        </w:rPr>
        <w:t xml:space="preserve">Monte Carlo Calculation </w:t>
      </w:r>
    </w:p>
    <w:p w14:paraId="66598145" w14:textId="77777777" w:rsidR="00E83EB6" w:rsidRPr="009D48FE" w:rsidRDefault="00E83EB6" w:rsidP="00532D8F">
      <w:pPr>
        <w:pStyle w:val="ListParagraph"/>
        <w:numPr>
          <w:ilvl w:val="0"/>
          <w:numId w:val="46"/>
        </w:numPr>
        <w:spacing w:after="0"/>
        <w:rPr>
          <w:rFonts w:ascii="Times New Roman" w:hAnsi="Times New Roman" w:cs="Times New Roman"/>
          <w:sz w:val="24"/>
          <w:szCs w:val="24"/>
        </w:rPr>
      </w:pPr>
      <w:r w:rsidRPr="009D48FE">
        <w:rPr>
          <w:rFonts w:ascii="Times New Roman" w:hAnsi="Times New Roman" w:cs="Times New Roman"/>
          <w:sz w:val="24"/>
          <w:szCs w:val="24"/>
        </w:rPr>
        <w:t xml:space="preserve">Fourier transformation and wavelet analysis </w:t>
      </w:r>
    </w:p>
    <w:p w14:paraId="12C123CA" w14:textId="77777777" w:rsidR="00E83EB6" w:rsidRPr="009D48FE" w:rsidRDefault="00E83EB6" w:rsidP="00E83EB6">
      <w:pPr>
        <w:pStyle w:val="ListParagraph"/>
        <w:spacing w:after="0"/>
        <w:ind w:left="0"/>
        <w:rPr>
          <w:rFonts w:ascii="Times New Roman" w:hAnsi="Times New Roman" w:cs="Times New Roman"/>
          <w:sz w:val="24"/>
          <w:szCs w:val="24"/>
        </w:rPr>
      </w:pPr>
    </w:p>
    <w:p w14:paraId="1686A931" w14:textId="77777777" w:rsidR="00E83EB6" w:rsidRPr="009D48FE" w:rsidRDefault="00E83EB6" w:rsidP="00E83EB6">
      <w:pPr>
        <w:pStyle w:val="ListParagraph"/>
        <w:spacing w:after="0"/>
        <w:ind w:left="0"/>
        <w:rPr>
          <w:rFonts w:ascii="Times New Roman" w:hAnsi="Times New Roman" w:cs="Times New Roman"/>
          <w:sz w:val="24"/>
          <w:szCs w:val="24"/>
        </w:rPr>
      </w:pPr>
      <w:r w:rsidRPr="009D48FE">
        <w:rPr>
          <w:rFonts w:ascii="Times New Roman" w:hAnsi="Times New Roman" w:cs="Times New Roman"/>
          <w:b/>
          <w:sz w:val="24"/>
          <w:szCs w:val="24"/>
        </w:rPr>
        <w:t>Course Outline</w:t>
      </w:r>
    </w:p>
    <w:p w14:paraId="4715881B" w14:textId="77777777" w:rsidR="00E83EB6" w:rsidRPr="009D48FE" w:rsidRDefault="00E83EB6" w:rsidP="00E83EB6">
      <w:pPr>
        <w:pStyle w:val="ListParagraph"/>
        <w:spacing w:after="0"/>
        <w:ind w:left="0"/>
        <w:rPr>
          <w:rFonts w:ascii="Times New Roman" w:hAnsi="Times New Roman" w:cs="Times New Roman"/>
          <w:sz w:val="24"/>
          <w:szCs w:val="24"/>
        </w:rPr>
      </w:pPr>
    </w:p>
    <w:p w14:paraId="20133C57" w14:textId="77777777" w:rsidR="00E83EB6" w:rsidRPr="009D48FE" w:rsidRDefault="00E83EB6" w:rsidP="00E83EB6">
      <w:pPr>
        <w:pStyle w:val="ListParagraph"/>
        <w:spacing w:after="0"/>
        <w:ind w:left="0"/>
        <w:rPr>
          <w:rFonts w:ascii="Times New Roman" w:hAnsi="Times New Roman" w:cs="Times New Roman"/>
          <w:sz w:val="24"/>
          <w:szCs w:val="24"/>
        </w:rPr>
      </w:pPr>
      <w:r w:rsidRPr="009D48FE">
        <w:rPr>
          <w:rFonts w:ascii="Times New Roman" w:hAnsi="Times New Roman" w:cs="Times New Roman"/>
          <w:sz w:val="24"/>
          <w:szCs w:val="24"/>
        </w:rPr>
        <w:t xml:space="preserve">Text Book and </w:t>
      </w:r>
      <w:proofErr w:type="spellStart"/>
      <w:r w:rsidRPr="009D48FE">
        <w:rPr>
          <w:rFonts w:ascii="Times New Roman" w:hAnsi="Times New Roman" w:cs="Times New Roman"/>
          <w:sz w:val="24"/>
          <w:szCs w:val="24"/>
        </w:rPr>
        <w:t>Referneces</w:t>
      </w:r>
      <w:proofErr w:type="spellEnd"/>
      <w:r w:rsidRPr="009D48FE">
        <w:rPr>
          <w:rFonts w:ascii="Times New Roman" w:hAnsi="Times New Roman" w:cs="Times New Roman"/>
          <w:sz w:val="24"/>
          <w:szCs w:val="24"/>
        </w:rPr>
        <w:t xml:space="preserve"> </w:t>
      </w:r>
    </w:p>
    <w:p w14:paraId="1CFEA8DA" w14:textId="77777777" w:rsidR="00E83EB6" w:rsidRPr="009D48FE" w:rsidRDefault="00E83EB6" w:rsidP="00532D8F">
      <w:pPr>
        <w:pStyle w:val="ListParagraph"/>
        <w:numPr>
          <w:ilvl w:val="0"/>
          <w:numId w:val="69"/>
        </w:numPr>
        <w:spacing w:after="0"/>
        <w:rPr>
          <w:rFonts w:ascii="Times New Roman" w:hAnsi="Times New Roman" w:cs="Times New Roman"/>
          <w:sz w:val="24"/>
          <w:szCs w:val="24"/>
        </w:rPr>
      </w:pPr>
      <w:r w:rsidRPr="009D48FE">
        <w:rPr>
          <w:rFonts w:ascii="Times New Roman" w:hAnsi="Times New Roman" w:cs="Times New Roman"/>
          <w:sz w:val="24"/>
          <w:szCs w:val="24"/>
        </w:rPr>
        <w:lastRenderedPageBreak/>
        <w:t xml:space="preserve">Numerical Recipes, the art of scientific Computing. W. Press, S. </w:t>
      </w:r>
      <w:proofErr w:type="spellStart"/>
      <w:r w:rsidRPr="009D48FE">
        <w:rPr>
          <w:rFonts w:ascii="Times New Roman" w:hAnsi="Times New Roman" w:cs="Times New Roman"/>
          <w:sz w:val="24"/>
          <w:szCs w:val="24"/>
        </w:rPr>
        <w:t>Teukolsky</w:t>
      </w:r>
      <w:proofErr w:type="spellEnd"/>
      <w:r w:rsidRPr="009D48FE">
        <w:rPr>
          <w:rFonts w:ascii="Times New Roman" w:hAnsi="Times New Roman" w:cs="Times New Roman"/>
          <w:sz w:val="24"/>
          <w:szCs w:val="24"/>
        </w:rPr>
        <w:t xml:space="preserve">, W. </w:t>
      </w:r>
      <w:proofErr w:type="spellStart"/>
      <w:r w:rsidRPr="009D48FE">
        <w:rPr>
          <w:rFonts w:ascii="Times New Roman" w:hAnsi="Times New Roman" w:cs="Times New Roman"/>
          <w:sz w:val="24"/>
          <w:szCs w:val="24"/>
        </w:rPr>
        <w:t>Vetterling</w:t>
      </w:r>
      <w:proofErr w:type="spellEnd"/>
      <w:r w:rsidRPr="009D48FE">
        <w:rPr>
          <w:rFonts w:ascii="Times New Roman" w:hAnsi="Times New Roman" w:cs="Times New Roman"/>
          <w:sz w:val="24"/>
          <w:szCs w:val="24"/>
        </w:rPr>
        <w:t xml:space="preserve"> and B. Flannery, third edition (2007), </w:t>
      </w:r>
      <w:proofErr w:type="spellStart"/>
      <w:r w:rsidRPr="009D48FE">
        <w:rPr>
          <w:rFonts w:ascii="Times New Roman" w:hAnsi="Times New Roman" w:cs="Times New Roman"/>
          <w:sz w:val="24"/>
          <w:szCs w:val="24"/>
        </w:rPr>
        <w:t>cambridge</w:t>
      </w:r>
      <w:proofErr w:type="spellEnd"/>
      <w:r w:rsidRPr="009D48FE">
        <w:rPr>
          <w:rFonts w:ascii="Times New Roman" w:hAnsi="Times New Roman" w:cs="Times New Roman"/>
          <w:sz w:val="24"/>
          <w:szCs w:val="24"/>
        </w:rPr>
        <w:t xml:space="preserve"> university Press ( ISBN – 10: 0521880688, or ISBN – 13: 978 -0521880688) </w:t>
      </w:r>
    </w:p>
    <w:p w14:paraId="70A08577" w14:textId="77777777" w:rsidR="00E83EB6" w:rsidRPr="009D48FE" w:rsidRDefault="00E83EB6" w:rsidP="00532D8F">
      <w:pPr>
        <w:pStyle w:val="ListParagraph"/>
        <w:numPr>
          <w:ilvl w:val="0"/>
          <w:numId w:val="69"/>
        </w:numPr>
        <w:spacing w:after="0"/>
        <w:rPr>
          <w:rFonts w:ascii="Times New Roman" w:hAnsi="Times New Roman" w:cs="Times New Roman"/>
          <w:sz w:val="24"/>
          <w:szCs w:val="24"/>
        </w:rPr>
      </w:pPr>
      <w:r w:rsidRPr="009D48FE">
        <w:rPr>
          <w:rFonts w:ascii="Times New Roman" w:hAnsi="Times New Roman" w:cs="Times New Roman"/>
          <w:sz w:val="24"/>
          <w:szCs w:val="24"/>
        </w:rPr>
        <w:t xml:space="preserve">An introduction to computational physics. Tao Pang Cambridge University Press ( ISBN 0-521 -48592-4) </w:t>
      </w:r>
    </w:p>
    <w:p w14:paraId="592D1101" w14:textId="77777777" w:rsidR="00E83EB6" w:rsidRPr="009D48FE" w:rsidRDefault="00E83EB6" w:rsidP="00532D8F">
      <w:pPr>
        <w:pStyle w:val="ListParagraph"/>
        <w:numPr>
          <w:ilvl w:val="0"/>
          <w:numId w:val="69"/>
        </w:numPr>
        <w:spacing w:after="0"/>
        <w:rPr>
          <w:rFonts w:ascii="Times New Roman" w:hAnsi="Times New Roman" w:cs="Times New Roman"/>
          <w:sz w:val="24"/>
          <w:szCs w:val="24"/>
        </w:rPr>
      </w:pPr>
      <w:r w:rsidRPr="009D48FE">
        <w:rPr>
          <w:rFonts w:ascii="Times New Roman" w:hAnsi="Times New Roman" w:cs="Times New Roman"/>
          <w:sz w:val="24"/>
          <w:szCs w:val="24"/>
        </w:rPr>
        <w:t xml:space="preserve">Applied Numerical </w:t>
      </w:r>
      <w:proofErr w:type="spellStart"/>
      <w:r w:rsidRPr="009D48FE">
        <w:rPr>
          <w:rFonts w:ascii="Times New Roman" w:hAnsi="Times New Roman" w:cs="Times New Roman"/>
          <w:sz w:val="24"/>
          <w:szCs w:val="24"/>
        </w:rPr>
        <w:t>Mehods</w:t>
      </w:r>
      <w:proofErr w:type="spellEnd"/>
      <w:r w:rsidRPr="009D48FE">
        <w:rPr>
          <w:rFonts w:ascii="Times New Roman" w:hAnsi="Times New Roman" w:cs="Times New Roman"/>
          <w:sz w:val="24"/>
          <w:szCs w:val="24"/>
        </w:rPr>
        <w:t xml:space="preserve"> Using MATLAB Won </w:t>
      </w:r>
      <w:proofErr w:type="spellStart"/>
      <w:r w:rsidRPr="009D48FE">
        <w:rPr>
          <w:rFonts w:ascii="Times New Roman" w:hAnsi="Times New Roman" w:cs="Times New Roman"/>
          <w:sz w:val="24"/>
          <w:szCs w:val="24"/>
        </w:rPr>
        <w:t>Y.Yang</w:t>
      </w:r>
      <w:proofErr w:type="spellEnd"/>
      <w:r w:rsidRPr="009D48FE">
        <w:rPr>
          <w:rFonts w:ascii="Times New Roman" w:hAnsi="Times New Roman" w:cs="Times New Roman"/>
          <w:sz w:val="24"/>
          <w:szCs w:val="24"/>
        </w:rPr>
        <w:t xml:space="preserve">, </w:t>
      </w:r>
      <w:proofErr w:type="spellStart"/>
      <w:r w:rsidRPr="009D48FE">
        <w:rPr>
          <w:rFonts w:ascii="Times New Roman" w:hAnsi="Times New Roman" w:cs="Times New Roman"/>
          <w:sz w:val="24"/>
          <w:szCs w:val="24"/>
        </w:rPr>
        <w:t>Wenwn</w:t>
      </w:r>
      <w:proofErr w:type="spellEnd"/>
      <w:r w:rsidRPr="009D48FE">
        <w:rPr>
          <w:rFonts w:ascii="Times New Roman" w:hAnsi="Times New Roman" w:cs="Times New Roman"/>
          <w:sz w:val="24"/>
          <w:szCs w:val="24"/>
        </w:rPr>
        <w:t xml:space="preserve"> Cao, Tae – Sang </w:t>
      </w:r>
      <w:proofErr w:type="spellStart"/>
      <w:r w:rsidRPr="009D48FE">
        <w:rPr>
          <w:rFonts w:ascii="Times New Roman" w:hAnsi="Times New Roman" w:cs="Times New Roman"/>
          <w:sz w:val="24"/>
          <w:szCs w:val="24"/>
        </w:rPr>
        <w:t>chung</w:t>
      </w:r>
      <w:proofErr w:type="spellEnd"/>
      <w:r w:rsidRPr="009D48FE">
        <w:rPr>
          <w:rFonts w:ascii="Times New Roman" w:hAnsi="Times New Roman" w:cs="Times New Roman"/>
          <w:sz w:val="24"/>
          <w:szCs w:val="24"/>
        </w:rPr>
        <w:t xml:space="preserve"> ( ISBN 9780471698333) Jhon </w:t>
      </w:r>
      <w:proofErr w:type="spellStart"/>
      <w:r w:rsidRPr="009D48FE">
        <w:rPr>
          <w:rFonts w:ascii="Times New Roman" w:hAnsi="Times New Roman" w:cs="Times New Roman"/>
          <w:sz w:val="24"/>
          <w:szCs w:val="24"/>
        </w:rPr>
        <w:t>wiley</w:t>
      </w:r>
      <w:proofErr w:type="spellEnd"/>
      <w:r w:rsidRPr="009D48FE">
        <w:rPr>
          <w:rFonts w:ascii="Times New Roman" w:hAnsi="Times New Roman" w:cs="Times New Roman"/>
          <w:sz w:val="24"/>
          <w:szCs w:val="24"/>
        </w:rPr>
        <w:t xml:space="preserve"> and Sons, Inc. </w:t>
      </w:r>
    </w:p>
    <w:p w14:paraId="30F2270F" w14:textId="77777777" w:rsidR="00E83EB6" w:rsidRPr="009D48FE" w:rsidRDefault="00E83EB6" w:rsidP="00532D8F">
      <w:pPr>
        <w:pStyle w:val="ListParagraph"/>
        <w:numPr>
          <w:ilvl w:val="0"/>
          <w:numId w:val="69"/>
        </w:numPr>
        <w:spacing w:after="0"/>
        <w:rPr>
          <w:rFonts w:ascii="Times New Roman" w:hAnsi="Times New Roman" w:cs="Times New Roman"/>
          <w:sz w:val="24"/>
          <w:szCs w:val="24"/>
        </w:rPr>
      </w:pPr>
      <w:r w:rsidRPr="009D48FE">
        <w:rPr>
          <w:rFonts w:ascii="Times New Roman" w:hAnsi="Times New Roman" w:cs="Times New Roman"/>
          <w:sz w:val="24"/>
          <w:szCs w:val="24"/>
        </w:rPr>
        <w:t xml:space="preserve">Applied Numerical Methods with MATLAB  for engineers &amp; scientists,. Steve C. </w:t>
      </w:r>
      <w:proofErr w:type="spellStart"/>
      <w:r w:rsidRPr="009D48FE">
        <w:rPr>
          <w:rFonts w:ascii="Times New Roman" w:hAnsi="Times New Roman" w:cs="Times New Roman"/>
          <w:sz w:val="24"/>
          <w:szCs w:val="24"/>
        </w:rPr>
        <w:t>Chapra</w:t>
      </w:r>
      <w:proofErr w:type="spellEnd"/>
      <w:r w:rsidRPr="009D48FE">
        <w:rPr>
          <w:rFonts w:ascii="Times New Roman" w:hAnsi="Times New Roman" w:cs="Times New Roman"/>
          <w:sz w:val="24"/>
          <w:szCs w:val="24"/>
        </w:rPr>
        <w:t>, Tufts University</w:t>
      </w:r>
    </w:p>
    <w:p w14:paraId="54D1402B" w14:textId="77777777" w:rsidR="00E83EB6" w:rsidRPr="009D48FE" w:rsidRDefault="00E83EB6" w:rsidP="00E83EB6">
      <w:pPr>
        <w:pStyle w:val="ListParagraph"/>
        <w:spacing w:after="0"/>
        <w:rPr>
          <w:rFonts w:ascii="Times New Roman" w:hAnsi="Times New Roman" w:cs="Times New Roman"/>
          <w:sz w:val="24"/>
          <w:szCs w:val="24"/>
        </w:rPr>
      </w:pPr>
    </w:p>
    <w:p w14:paraId="7A9783AA"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Title: Electronics </w:t>
      </w:r>
    </w:p>
    <w:p w14:paraId="21A30CFE"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 Phys. 553</w:t>
      </w:r>
    </w:p>
    <w:p w14:paraId="0736260C" w14:textId="77777777" w:rsidR="00E83EB6" w:rsidRPr="009D48FE" w:rsidRDefault="00E83EB6" w:rsidP="00E83EB6">
      <w:pPr>
        <w:pStyle w:val="ListParagraph"/>
        <w:spacing w:after="0"/>
        <w:ind w:left="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hours: 3</w:t>
      </w:r>
      <w:r w:rsidRPr="009D48FE">
        <w:rPr>
          <w:rFonts w:ascii="Times New Roman" w:eastAsia="Arial Unicode MS" w:hAnsi="Times New Roman" w:cs="Times New Roman"/>
          <w:b/>
          <w:sz w:val="24"/>
          <w:szCs w:val="24"/>
        </w:rPr>
        <w:tab/>
      </w:r>
    </w:p>
    <w:p w14:paraId="435E4F8F" w14:textId="77777777" w:rsidR="00E83EB6" w:rsidRPr="009D48FE" w:rsidRDefault="00E83EB6" w:rsidP="00E83EB6">
      <w:pPr>
        <w:pStyle w:val="ListParagraph"/>
        <w:spacing w:after="0"/>
        <w:ind w:left="0"/>
        <w:rPr>
          <w:rFonts w:ascii="Times New Roman" w:eastAsia="Arial Unicode MS" w:hAnsi="Times New Roman" w:cs="Times New Roman"/>
          <w:b/>
          <w:sz w:val="24"/>
          <w:szCs w:val="24"/>
        </w:rPr>
      </w:pPr>
    </w:p>
    <w:p w14:paraId="141EF971" w14:textId="77777777" w:rsidR="00E83EB6" w:rsidRPr="009D48FE" w:rsidRDefault="00E83EB6" w:rsidP="00E83EB6">
      <w:pPr>
        <w:pStyle w:val="ListParagraph"/>
        <w:spacing w:after="0"/>
        <w:ind w:left="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Objectives</w:t>
      </w:r>
    </w:p>
    <w:p w14:paraId="03542B63" w14:textId="77777777" w:rsidR="00E83EB6" w:rsidRPr="009D48FE" w:rsidRDefault="00E83EB6" w:rsidP="00E83EB6">
      <w:pPr>
        <w:pStyle w:val="ListParagraph"/>
        <w:spacing w:after="0"/>
        <w:ind w:left="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Descriptions</w:t>
      </w:r>
    </w:p>
    <w:p w14:paraId="4F112571" w14:textId="77777777" w:rsidR="00E83EB6" w:rsidRPr="009D48FE" w:rsidRDefault="00E83EB6" w:rsidP="00E83EB6">
      <w:pPr>
        <w:pStyle w:val="ListParagraph"/>
        <w:spacing w:after="0"/>
        <w:ind w:left="0"/>
        <w:rPr>
          <w:rFonts w:ascii="Times New Roman" w:eastAsia="Arial Unicode MS" w:hAnsi="Times New Roman" w:cs="Times New Roman"/>
          <w:b/>
          <w:sz w:val="24"/>
          <w:szCs w:val="24"/>
        </w:rPr>
      </w:pPr>
    </w:p>
    <w:p w14:paraId="5FD64DE5" w14:textId="77777777" w:rsidR="00E83EB6" w:rsidRPr="009D48FE" w:rsidRDefault="00E83EB6" w:rsidP="00E83EB6">
      <w:pPr>
        <w:pStyle w:val="ListParagraph"/>
        <w:spacing w:after="0"/>
        <w:ind w:left="0"/>
        <w:rPr>
          <w:rFonts w:ascii="Times New Roman" w:hAnsi="Times New Roman" w:cs="Times New Roman"/>
          <w:sz w:val="24"/>
          <w:szCs w:val="24"/>
        </w:rPr>
      </w:pPr>
      <w:r w:rsidRPr="009D48FE">
        <w:rPr>
          <w:rFonts w:ascii="Times New Roman" w:eastAsia="Arial Unicode MS" w:hAnsi="Times New Roman" w:cs="Times New Roman"/>
          <w:b/>
          <w:sz w:val="24"/>
          <w:szCs w:val="24"/>
        </w:rPr>
        <w:t>Course Outline</w:t>
      </w:r>
    </w:p>
    <w:p w14:paraId="3B7745F9" w14:textId="77777777" w:rsidR="00E83EB6" w:rsidRPr="009D48FE" w:rsidRDefault="00E83EB6" w:rsidP="00532D8F">
      <w:pPr>
        <w:pStyle w:val="ListParagraph"/>
        <w:numPr>
          <w:ilvl w:val="0"/>
          <w:numId w:val="70"/>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Combinational logic circuits </w:t>
      </w:r>
    </w:p>
    <w:p w14:paraId="69C43DFE" w14:textId="77777777" w:rsidR="00E83EB6" w:rsidRPr="009D48FE" w:rsidRDefault="00E83EB6" w:rsidP="00532D8F">
      <w:pPr>
        <w:pStyle w:val="ListParagraph"/>
        <w:numPr>
          <w:ilvl w:val="0"/>
          <w:numId w:val="71"/>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introduction to digital logic</w:t>
      </w:r>
    </w:p>
    <w:p w14:paraId="288B1FA1" w14:textId="77777777" w:rsidR="00E83EB6" w:rsidRPr="009D48FE" w:rsidRDefault="00E83EB6" w:rsidP="00532D8F">
      <w:pPr>
        <w:pStyle w:val="ListParagraph"/>
        <w:numPr>
          <w:ilvl w:val="0"/>
          <w:numId w:val="71"/>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Boolean algebra </w:t>
      </w:r>
    </w:p>
    <w:p w14:paraId="7C491B9B" w14:textId="77777777" w:rsidR="00E83EB6" w:rsidRPr="009D48FE" w:rsidRDefault="00E83EB6" w:rsidP="00532D8F">
      <w:pPr>
        <w:pStyle w:val="ListParagraph"/>
        <w:numPr>
          <w:ilvl w:val="0"/>
          <w:numId w:val="71"/>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De </w:t>
      </w:r>
      <w:proofErr w:type="spellStart"/>
      <w:r w:rsidRPr="009D48FE">
        <w:rPr>
          <w:rFonts w:ascii="Times New Roman" w:eastAsia="Arial Unicode MS" w:hAnsi="Times New Roman" w:cs="Times New Roman"/>
          <w:sz w:val="24"/>
          <w:szCs w:val="24"/>
        </w:rPr>
        <w:t>Morgans</w:t>
      </w:r>
      <w:proofErr w:type="spellEnd"/>
      <w:r w:rsidRPr="009D48FE">
        <w:rPr>
          <w:rFonts w:ascii="Times New Roman" w:eastAsia="Arial Unicode MS" w:hAnsi="Times New Roman" w:cs="Times New Roman"/>
          <w:sz w:val="24"/>
          <w:szCs w:val="24"/>
        </w:rPr>
        <w:t xml:space="preserve">  theorem </w:t>
      </w:r>
    </w:p>
    <w:p w14:paraId="1BB50B63" w14:textId="77777777" w:rsidR="00E83EB6" w:rsidRPr="009D48FE" w:rsidRDefault="00E83EB6" w:rsidP="00532D8F">
      <w:pPr>
        <w:pStyle w:val="ListParagraph"/>
        <w:numPr>
          <w:ilvl w:val="0"/>
          <w:numId w:val="71"/>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Karnaugh maps </w:t>
      </w:r>
    </w:p>
    <w:p w14:paraId="0B829508" w14:textId="77777777" w:rsidR="00E83EB6" w:rsidRPr="009D48FE" w:rsidRDefault="00F42029" w:rsidP="00E83EB6">
      <w:p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2. </w:t>
      </w:r>
      <w:proofErr w:type="spellStart"/>
      <w:r w:rsidR="00E83EB6" w:rsidRPr="009D48FE">
        <w:rPr>
          <w:rFonts w:ascii="Times New Roman" w:eastAsia="Arial Unicode MS" w:hAnsi="Times New Roman" w:cs="Times New Roman"/>
          <w:sz w:val="24"/>
          <w:szCs w:val="24"/>
        </w:rPr>
        <w:t>Tranistors</w:t>
      </w:r>
      <w:proofErr w:type="spellEnd"/>
      <w:r w:rsidR="00E83EB6" w:rsidRPr="009D48FE">
        <w:rPr>
          <w:rFonts w:ascii="Times New Roman" w:eastAsia="Arial Unicode MS" w:hAnsi="Times New Roman" w:cs="Times New Roman"/>
          <w:sz w:val="24"/>
          <w:szCs w:val="24"/>
        </w:rPr>
        <w:t xml:space="preserve"> as amplifiers </w:t>
      </w:r>
    </w:p>
    <w:p w14:paraId="2B9C12FF" w14:textId="77777777" w:rsidR="00E83EB6" w:rsidRPr="009D48FE" w:rsidRDefault="00E83EB6" w:rsidP="00532D8F">
      <w:pPr>
        <w:pStyle w:val="ListParagraph"/>
        <w:numPr>
          <w:ilvl w:val="0"/>
          <w:numId w:val="72"/>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one and two stage amplifiers </w:t>
      </w:r>
    </w:p>
    <w:p w14:paraId="1D91983B" w14:textId="77777777" w:rsidR="00E83EB6" w:rsidRPr="009D48FE" w:rsidRDefault="00E83EB6" w:rsidP="00532D8F">
      <w:pPr>
        <w:pStyle w:val="ListParagraph"/>
        <w:numPr>
          <w:ilvl w:val="0"/>
          <w:numId w:val="72"/>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negative and positive feedback </w:t>
      </w:r>
    </w:p>
    <w:p w14:paraId="7589CFDE" w14:textId="77777777" w:rsidR="00E83EB6" w:rsidRPr="009D48FE" w:rsidRDefault="00E83EB6" w:rsidP="00532D8F">
      <w:pPr>
        <w:pStyle w:val="ListParagraph"/>
        <w:numPr>
          <w:ilvl w:val="0"/>
          <w:numId w:val="72"/>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Amplifiers as oscillators </w:t>
      </w:r>
    </w:p>
    <w:p w14:paraId="42F87FF1" w14:textId="77777777" w:rsidR="00E83EB6" w:rsidRPr="009D48FE" w:rsidRDefault="00E83EB6" w:rsidP="00532D8F">
      <w:pPr>
        <w:pStyle w:val="ListParagraph"/>
        <w:numPr>
          <w:ilvl w:val="0"/>
          <w:numId w:val="72"/>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conditions for satisfied oscillation </w:t>
      </w:r>
    </w:p>
    <w:p w14:paraId="525129F9" w14:textId="77777777" w:rsidR="00E83EB6" w:rsidRPr="009D48FE" w:rsidRDefault="00E83EB6" w:rsidP="00532D8F">
      <w:pPr>
        <w:pStyle w:val="ListParagraph"/>
        <w:numPr>
          <w:ilvl w:val="0"/>
          <w:numId w:val="72"/>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RC phase shift oscillator </w:t>
      </w:r>
    </w:p>
    <w:p w14:paraId="0EC4251A" w14:textId="77777777" w:rsidR="00E83EB6" w:rsidRPr="009D48FE" w:rsidRDefault="00F42029" w:rsidP="00E83EB6">
      <w:p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3. </w:t>
      </w:r>
      <w:r w:rsidR="00E83EB6" w:rsidRPr="009D48FE">
        <w:rPr>
          <w:rFonts w:ascii="Times New Roman" w:eastAsia="Arial Unicode MS" w:hAnsi="Times New Roman" w:cs="Times New Roman"/>
          <w:sz w:val="24"/>
          <w:szCs w:val="24"/>
        </w:rPr>
        <w:t xml:space="preserve">Communication systems </w:t>
      </w:r>
    </w:p>
    <w:p w14:paraId="15D022A6" w14:textId="77777777" w:rsidR="00E83EB6" w:rsidRPr="009D48FE" w:rsidRDefault="00E83EB6" w:rsidP="00532D8F">
      <w:pPr>
        <w:pStyle w:val="ListParagraph"/>
        <w:numPr>
          <w:ilvl w:val="0"/>
          <w:numId w:val="73"/>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Radio wave propagation in space </w:t>
      </w:r>
    </w:p>
    <w:p w14:paraId="6CCE09BA" w14:textId="77777777" w:rsidR="00E83EB6" w:rsidRPr="009D48FE" w:rsidRDefault="00E83EB6" w:rsidP="00532D8F">
      <w:pPr>
        <w:pStyle w:val="ListParagraph"/>
        <w:numPr>
          <w:ilvl w:val="0"/>
          <w:numId w:val="73"/>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Tropospheric and </w:t>
      </w:r>
      <w:proofErr w:type="spellStart"/>
      <w:r w:rsidRPr="009D48FE">
        <w:rPr>
          <w:rFonts w:ascii="Times New Roman" w:eastAsia="Arial Unicode MS" w:hAnsi="Times New Roman" w:cs="Times New Roman"/>
          <w:sz w:val="24"/>
          <w:szCs w:val="24"/>
        </w:rPr>
        <w:t>Inospheric</w:t>
      </w:r>
      <w:proofErr w:type="spellEnd"/>
      <w:r w:rsidRPr="009D48FE">
        <w:rPr>
          <w:rFonts w:ascii="Times New Roman" w:eastAsia="Arial Unicode MS" w:hAnsi="Times New Roman" w:cs="Times New Roman"/>
          <w:sz w:val="24"/>
          <w:szCs w:val="24"/>
        </w:rPr>
        <w:t xml:space="preserve"> propagation </w:t>
      </w:r>
    </w:p>
    <w:p w14:paraId="37581317" w14:textId="77777777" w:rsidR="00E83EB6" w:rsidRPr="009D48FE" w:rsidRDefault="00E83EB6" w:rsidP="00532D8F">
      <w:pPr>
        <w:pStyle w:val="ListParagraph"/>
        <w:numPr>
          <w:ilvl w:val="0"/>
          <w:numId w:val="73"/>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model of a communication system </w:t>
      </w:r>
    </w:p>
    <w:p w14:paraId="48E13032" w14:textId="77777777" w:rsidR="00E83EB6" w:rsidRPr="009D48FE" w:rsidRDefault="00E83EB6" w:rsidP="00532D8F">
      <w:pPr>
        <w:pStyle w:val="ListParagraph"/>
        <w:numPr>
          <w:ilvl w:val="0"/>
          <w:numId w:val="73"/>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classification of signals </w:t>
      </w:r>
    </w:p>
    <w:p w14:paraId="0202DC03" w14:textId="77777777" w:rsidR="00E83EB6" w:rsidRPr="009D48FE" w:rsidRDefault="00E83EB6" w:rsidP="00532D8F">
      <w:pPr>
        <w:pStyle w:val="ListParagraph"/>
        <w:numPr>
          <w:ilvl w:val="0"/>
          <w:numId w:val="73"/>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Representation of signals </w:t>
      </w:r>
    </w:p>
    <w:p w14:paraId="42BF1D81" w14:textId="77777777" w:rsidR="00E83EB6" w:rsidRPr="009D48FE" w:rsidRDefault="00E83EB6" w:rsidP="00532D8F">
      <w:pPr>
        <w:pStyle w:val="ListParagraph"/>
        <w:numPr>
          <w:ilvl w:val="0"/>
          <w:numId w:val="73"/>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Amplitude modulation </w:t>
      </w:r>
    </w:p>
    <w:p w14:paraId="38DBC378" w14:textId="77777777" w:rsidR="00E83EB6" w:rsidRPr="009D48FE" w:rsidRDefault="00E83EB6" w:rsidP="00532D8F">
      <w:pPr>
        <w:pStyle w:val="ListParagraph"/>
        <w:numPr>
          <w:ilvl w:val="0"/>
          <w:numId w:val="73"/>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phase and frequency modulation </w:t>
      </w:r>
    </w:p>
    <w:p w14:paraId="61E6A8C2" w14:textId="77777777" w:rsidR="00E83EB6" w:rsidRPr="009D48FE" w:rsidRDefault="00E83EB6" w:rsidP="00532D8F">
      <w:pPr>
        <w:pStyle w:val="ListParagraph"/>
        <w:numPr>
          <w:ilvl w:val="0"/>
          <w:numId w:val="73"/>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pulse amplitude modulation </w:t>
      </w:r>
    </w:p>
    <w:p w14:paraId="68E51655" w14:textId="77777777" w:rsidR="00E83EB6" w:rsidRPr="009D48FE" w:rsidRDefault="00E83EB6" w:rsidP="00532D8F">
      <w:pPr>
        <w:pStyle w:val="ListParagraph"/>
        <w:numPr>
          <w:ilvl w:val="1"/>
          <w:numId w:val="15"/>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Microprocessors </w:t>
      </w:r>
    </w:p>
    <w:p w14:paraId="37969E62" w14:textId="77777777" w:rsidR="00E83EB6" w:rsidRPr="009D48FE" w:rsidRDefault="00C119CA" w:rsidP="00532D8F">
      <w:pPr>
        <w:pStyle w:val="ListParagraph"/>
        <w:numPr>
          <w:ilvl w:val="0"/>
          <w:numId w:val="7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Introduction</w:t>
      </w:r>
      <w:r w:rsidR="00E83EB6" w:rsidRPr="009D48FE">
        <w:rPr>
          <w:rFonts w:ascii="Times New Roman" w:eastAsia="Arial Unicode MS" w:hAnsi="Times New Roman" w:cs="Times New Roman"/>
          <w:sz w:val="24"/>
          <w:szCs w:val="24"/>
        </w:rPr>
        <w:t xml:space="preserve"> to micro computers </w:t>
      </w:r>
    </w:p>
    <w:p w14:paraId="2846F7D6" w14:textId="77777777" w:rsidR="00E83EB6" w:rsidRPr="009D48FE" w:rsidRDefault="00C119CA" w:rsidP="00532D8F">
      <w:pPr>
        <w:pStyle w:val="ListParagraph"/>
        <w:numPr>
          <w:ilvl w:val="0"/>
          <w:numId w:val="7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Memory</w:t>
      </w:r>
      <w:r w:rsidR="00E83EB6" w:rsidRPr="009D48FE">
        <w:rPr>
          <w:rFonts w:ascii="Times New Roman" w:eastAsia="Arial Unicode MS" w:hAnsi="Times New Roman" w:cs="Times New Roman"/>
          <w:sz w:val="24"/>
          <w:szCs w:val="24"/>
        </w:rPr>
        <w:t xml:space="preserve"> input – output </w:t>
      </w:r>
    </w:p>
    <w:p w14:paraId="459E853D" w14:textId="77777777" w:rsidR="00E83EB6" w:rsidRPr="009D48FE" w:rsidRDefault="00C119CA" w:rsidP="00532D8F">
      <w:pPr>
        <w:pStyle w:val="ListParagraph"/>
        <w:numPr>
          <w:ilvl w:val="0"/>
          <w:numId w:val="7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Interfacing</w:t>
      </w:r>
      <w:r w:rsidR="00E83EB6" w:rsidRPr="009D48FE">
        <w:rPr>
          <w:rFonts w:ascii="Times New Roman" w:eastAsia="Arial Unicode MS" w:hAnsi="Times New Roman" w:cs="Times New Roman"/>
          <w:sz w:val="24"/>
          <w:szCs w:val="24"/>
        </w:rPr>
        <w:t xml:space="preserve"> devices </w:t>
      </w:r>
    </w:p>
    <w:p w14:paraId="6D6A4D59" w14:textId="77777777" w:rsidR="00E83EB6" w:rsidRPr="009D48FE" w:rsidRDefault="00E83EB6" w:rsidP="00532D8F">
      <w:pPr>
        <w:pStyle w:val="ListParagraph"/>
        <w:numPr>
          <w:ilvl w:val="0"/>
          <w:numId w:val="7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8085/8086 CPU architecture </w:t>
      </w:r>
    </w:p>
    <w:p w14:paraId="22264785" w14:textId="77777777" w:rsidR="00E83EB6" w:rsidRPr="009D48FE" w:rsidRDefault="00E83EB6" w:rsidP="00532D8F">
      <w:pPr>
        <w:pStyle w:val="ListParagraph"/>
        <w:numPr>
          <w:ilvl w:val="0"/>
          <w:numId w:val="7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Bus timings </w:t>
      </w:r>
    </w:p>
    <w:p w14:paraId="31927A48" w14:textId="77777777" w:rsidR="00E83EB6" w:rsidRPr="009D48FE" w:rsidRDefault="00C119CA" w:rsidP="00532D8F">
      <w:pPr>
        <w:pStyle w:val="ListParagraph"/>
        <w:numPr>
          <w:ilvl w:val="0"/>
          <w:numId w:val="7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lastRenderedPageBreak/>
        <w:t>Instruction</w:t>
      </w:r>
      <w:r w:rsidR="00E83EB6" w:rsidRPr="009D48FE">
        <w:rPr>
          <w:rFonts w:ascii="Times New Roman" w:eastAsia="Arial Unicode MS" w:hAnsi="Times New Roman" w:cs="Times New Roman"/>
          <w:sz w:val="24"/>
          <w:szCs w:val="24"/>
        </w:rPr>
        <w:t xml:space="preserve"> set </w:t>
      </w:r>
    </w:p>
    <w:p w14:paraId="5B69E223" w14:textId="77777777" w:rsidR="00E83EB6" w:rsidRPr="009D48FE" w:rsidRDefault="00E83EB6" w:rsidP="00532D8F">
      <w:pPr>
        <w:pStyle w:val="ListParagraph"/>
        <w:numPr>
          <w:ilvl w:val="0"/>
          <w:numId w:val="7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Addressing modes </w:t>
      </w:r>
    </w:p>
    <w:p w14:paraId="08154B95" w14:textId="77777777" w:rsidR="00E83EB6" w:rsidRPr="009D48FE" w:rsidRDefault="00E83EB6" w:rsidP="00532D8F">
      <w:pPr>
        <w:pStyle w:val="ListParagraph"/>
        <w:numPr>
          <w:ilvl w:val="0"/>
          <w:numId w:val="7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Assembly language </w:t>
      </w:r>
      <w:proofErr w:type="spellStart"/>
      <w:r w:rsidRPr="009D48FE">
        <w:rPr>
          <w:rFonts w:ascii="Times New Roman" w:eastAsia="Arial Unicode MS" w:hAnsi="Times New Roman" w:cs="Times New Roman"/>
          <w:sz w:val="24"/>
          <w:szCs w:val="24"/>
        </w:rPr>
        <w:t>programmes</w:t>
      </w:r>
      <w:proofErr w:type="spellEnd"/>
      <w:r w:rsidRPr="009D48FE">
        <w:rPr>
          <w:rFonts w:ascii="Times New Roman" w:eastAsia="Arial Unicode MS" w:hAnsi="Times New Roman" w:cs="Times New Roman"/>
          <w:sz w:val="24"/>
          <w:szCs w:val="24"/>
        </w:rPr>
        <w:t xml:space="preserve"> counting and indexing </w:t>
      </w:r>
    </w:p>
    <w:p w14:paraId="34015810" w14:textId="77777777" w:rsidR="00E83EB6" w:rsidRPr="009D48FE" w:rsidRDefault="00E83EB6" w:rsidP="00532D8F">
      <w:pPr>
        <w:pStyle w:val="ListParagraph"/>
        <w:numPr>
          <w:ilvl w:val="0"/>
          <w:numId w:val="7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Counting and indexing </w:t>
      </w:r>
    </w:p>
    <w:p w14:paraId="329C3BD9" w14:textId="77777777" w:rsidR="00E83EB6" w:rsidRPr="009D48FE" w:rsidRDefault="00E83EB6" w:rsidP="00532D8F">
      <w:pPr>
        <w:pStyle w:val="ListParagraph"/>
        <w:numPr>
          <w:ilvl w:val="0"/>
          <w:numId w:val="7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Counters and time delays </w:t>
      </w:r>
    </w:p>
    <w:p w14:paraId="2EB0CC19" w14:textId="77777777" w:rsidR="00E83EB6" w:rsidRPr="009D48FE" w:rsidRDefault="00E83EB6" w:rsidP="00E83EB6">
      <w:p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Text books </w:t>
      </w:r>
    </w:p>
    <w:p w14:paraId="4F92B3DF" w14:textId="77777777" w:rsidR="00E83EB6" w:rsidRPr="009D48FE" w:rsidRDefault="00E83EB6" w:rsidP="00532D8F">
      <w:pPr>
        <w:pStyle w:val="ListParagraph"/>
        <w:numPr>
          <w:ilvl w:val="0"/>
          <w:numId w:val="75"/>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to microprocessors for engineers and physicists  </w:t>
      </w:r>
      <w:proofErr w:type="spellStart"/>
      <w:r w:rsidRPr="009D48FE">
        <w:rPr>
          <w:rFonts w:ascii="Times New Roman" w:eastAsia="Arial Unicode MS" w:hAnsi="Times New Roman" w:cs="Times New Roman"/>
          <w:sz w:val="24"/>
          <w:szCs w:val="24"/>
        </w:rPr>
        <w:t>P.k.</w:t>
      </w:r>
      <w:proofErr w:type="spellEnd"/>
      <w:r w:rsidRPr="009D48FE">
        <w:rPr>
          <w:rFonts w:ascii="Times New Roman" w:eastAsia="Arial Unicode MS" w:hAnsi="Times New Roman" w:cs="Times New Roman"/>
          <w:sz w:val="24"/>
          <w:szCs w:val="24"/>
        </w:rPr>
        <w:t xml:space="preserve"> </w:t>
      </w:r>
      <w:proofErr w:type="spellStart"/>
      <w:r w:rsidRPr="009D48FE">
        <w:rPr>
          <w:rFonts w:ascii="Times New Roman" w:eastAsia="Arial Unicode MS" w:hAnsi="Times New Roman" w:cs="Times New Roman"/>
          <w:sz w:val="24"/>
          <w:szCs w:val="24"/>
        </w:rPr>
        <w:t>ghosh</w:t>
      </w:r>
      <w:proofErr w:type="spellEnd"/>
      <w:r w:rsidRPr="009D48FE">
        <w:rPr>
          <w:rFonts w:ascii="Times New Roman" w:eastAsia="Arial Unicode MS" w:hAnsi="Times New Roman" w:cs="Times New Roman"/>
          <w:sz w:val="24"/>
          <w:szCs w:val="24"/>
        </w:rPr>
        <w:t xml:space="preserve"> and P.R. Sridhar; </w:t>
      </w:r>
      <w:proofErr w:type="spellStart"/>
      <w:r w:rsidRPr="009D48FE">
        <w:rPr>
          <w:rFonts w:ascii="Times New Roman" w:eastAsia="Arial Unicode MS" w:hAnsi="Times New Roman" w:cs="Times New Roman"/>
          <w:sz w:val="24"/>
          <w:szCs w:val="24"/>
        </w:rPr>
        <w:t>Printice</w:t>
      </w:r>
      <w:proofErr w:type="spellEnd"/>
      <w:r w:rsidRPr="009D48FE">
        <w:rPr>
          <w:rFonts w:ascii="Times New Roman" w:eastAsia="Arial Unicode MS" w:hAnsi="Times New Roman" w:cs="Times New Roman"/>
          <w:sz w:val="24"/>
          <w:szCs w:val="24"/>
        </w:rPr>
        <w:t xml:space="preserve"> hall of </w:t>
      </w:r>
      <w:proofErr w:type="spellStart"/>
      <w:r w:rsidRPr="009D48FE">
        <w:rPr>
          <w:rFonts w:ascii="Times New Roman" w:eastAsia="Arial Unicode MS" w:hAnsi="Times New Roman" w:cs="Times New Roman"/>
          <w:sz w:val="24"/>
          <w:szCs w:val="24"/>
        </w:rPr>
        <w:t>india</w:t>
      </w:r>
      <w:proofErr w:type="spellEnd"/>
      <w:r w:rsidRPr="009D48FE">
        <w:rPr>
          <w:rFonts w:ascii="Times New Roman" w:eastAsia="Arial Unicode MS" w:hAnsi="Times New Roman" w:cs="Times New Roman"/>
          <w:sz w:val="24"/>
          <w:szCs w:val="24"/>
        </w:rPr>
        <w:t xml:space="preserve"> </w:t>
      </w:r>
    </w:p>
    <w:p w14:paraId="4A0B5537" w14:textId="77777777" w:rsidR="00E83EB6" w:rsidRPr="009D48FE" w:rsidRDefault="00E83EB6" w:rsidP="00532D8F">
      <w:pPr>
        <w:pStyle w:val="ListParagraph"/>
        <w:numPr>
          <w:ilvl w:val="0"/>
          <w:numId w:val="75"/>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Electronic principles, A.P </w:t>
      </w:r>
      <w:proofErr w:type="spellStart"/>
      <w:r w:rsidRPr="009D48FE">
        <w:rPr>
          <w:rFonts w:ascii="Times New Roman" w:eastAsia="Arial Unicode MS" w:hAnsi="Times New Roman" w:cs="Times New Roman"/>
          <w:sz w:val="24"/>
          <w:szCs w:val="24"/>
        </w:rPr>
        <w:t>Malvino</w:t>
      </w:r>
      <w:proofErr w:type="spellEnd"/>
      <w:r w:rsidRPr="009D48FE">
        <w:rPr>
          <w:rFonts w:ascii="Times New Roman" w:eastAsia="Arial Unicode MS" w:hAnsi="Times New Roman" w:cs="Times New Roman"/>
          <w:sz w:val="24"/>
          <w:szCs w:val="24"/>
        </w:rPr>
        <w:t xml:space="preserve">; tata mc Grew Hill </w:t>
      </w:r>
    </w:p>
    <w:p w14:paraId="2FD10BB4" w14:textId="77777777" w:rsidR="00E83EB6" w:rsidRPr="009D48FE" w:rsidRDefault="00E83EB6" w:rsidP="00532D8F">
      <w:pPr>
        <w:pStyle w:val="ListParagraph"/>
        <w:numPr>
          <w:ilvl w:val="0"/>
          <w:numId w:val="75"/>
        </w:numPr>
        <w:spacing w:after="0"/>
        <w:rPr>
          <w:rFonts w:ascii="Times New Roman" w:eastAsia="Arial Unicode MS" w:hAnsi="Times New Roman" w:cs="Times New Roman"/>
          <w:sz w:val="24"/>
          <w:szCs w:val="24"/>
        </w:rPr>
      </w:pPr>
      <w:proofErr w:type="spellStart"/>
      <w:r w:rsidRPr="009D48FE">
        <w:rPr>
          <w:rFonts w:ascii="Times New Roman" w:eastAsia="Arial Unicode MS" w:hAnsi="Times New Roman" w:cs="Times New Roman"/>
          <w:sz w:val="24"/>
          <w:szCs w:val="24"/>
        </w:rPr>
        <w:t>Painciples</w:t>
      </w:r>
      <w:proofErr w:type="spellEnd"/>
      <w:r w:rsidRPr="009D48FE">
        <w:rPr>
          <w:rFonts w:ascii="Times New Roman" w:eastAsia="Arial Unicode MS" w:hAnsi="Times New Roman" w:cs="Times New Roman"/>
          <w:sz w:val="24"/>
          <w:szCs w:val="24"/>
        </w:rPr>
        <w:t xml:space="preserve"> of communication systems H. </w:t>
      </w:r>
      <w:proofErr w:type="spellStart"/>
      <w:r w:rsidRPr="009D48FE">
        <w:rPr>
          <w:rFonts w:ascii="Times New Roman" w:eastAsia="Arial Unicode MS" w:hAnsi="Times New Roman" w:cs="Times New Roman"/>
          <w:sz w:val="24"/>
          <w:szCs w:val="24"/>
        </w:rPr>
        <w:t>taub</w:t>
      </w:r>
      <w:proofErr w:type="spellEnd"/>
      <w:r w:rsidRPr="009D48FE">
        <w:rPr>
          <w:rFonts w:ascii="Times New Roman" w:eastAsia="Arial Unicode MS" w:hAnsi="Times New Roman" w:cs="Times New Roman"/>
          <w:sz w:val="24"/>
          <w:szCs w:val="24"/>
        </w:rPr>
        <w:t xml:space="preserve"> and D.L. schilling </w:t>
      </w:r>
    </w:p>
    <w:p w14:paraId="01BAC160" w14:textId="77777777" w:rsidR="00E83EB6" w:rsidRPr="009D48FE" w:rsidRDefault="00E83EB6" w:rsidP="00532D8F">
      <w:pPr>
        <w:pStyle w:val="ListParagraph"/>
        <w:numPr>
          <w:ilvl w:val="0"/>
          <w:numId w:val="75"/>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Integrated electronics: analog and digital circuit systems J. Milliman and c. </w:t>
      </w:r>
      <w:proofErr w:type="spellStart"/>
      <w:r w:rsidRPr="009D48FE">
        <w:rPr>
          <w:rFonts w:ascii="Times New Roman" w:eastAsia="Arial Unicode MS" w:hAnsi="Times New Roman" w:cs="Times New Roman"/>
          <w:sz w:val="24"/>
          <w:szCs w:val="24"/>
        </w:rPr>
        <w:t>halkics</w:t>
      </w:r>
      <w:proofErr w:type="spellEnd"/>
      <w:r w:rsidRPr="009D48FE">
        <w:rPr>
          <w:rFonts w:ascii="Times New Roman" w:eastAsia="Arial Unicode MS" w:hAnsi="Times New Roman" w:cs="Times New Roman"/>
          <w:sz w:val="24"/>
          <w:szCs w:val="24"/>
        </w:rPr>
        <w:t xml:space="preserve">; mc Graw Hill </w:t>
      </w:r>
    </w:p>
    <w:p w14:paraId="74993033" w14:textId="77777777" w:rsidR="00E83EB6" w:rsidRPr="009D48FE" w:rsidRDefault="00E83EB6" w:rsidP="00E83EB6">
      <w:p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w:t>
      </w:r>
    </w:p>
    <w:p w14:paraId="33DB1ACD" w14:textId="77777777" w:rsidR="00E83EB6" w:rsidRPr="009D48FE" w:rsidRDefault="00E83EB6" w:rsidP="00E83EB6">
      <w:p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Title: Nuclear Physics </w:t>
      </w:r>
    </w:p>
    <w:p w14:paraId="77A00834"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Code: Phys. 685 </w:t>
      </w:r>
    </w:p>
    <w:p w14:paraId="5167BC02"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Hours: 3</w:t>
      </w:r>
    </w:p>
    <w:p w14:paraId="13A48227"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objectives</w:t>
      </w:r>
      <w:r w:rsidRPr="009D48FE">
        <w:rPr>
          <w:rFonts w:ascii="Times New Roman" w:eastAsia="Arial Unicode MS" w:hAnsi="Times New Roman" w:cs="Times New Roman"/>
          <w:sz w:val="24"/>
          <w:szCs w:val="24"/>
        </w:rPr>
        <w:t xml:space="preserve">: The course has been designed to give introductory ideas about the nucleus and its fundamental properties. After the completion of this course, students will be in a position to go for higher studies in nuclear physics, both theoretical and experimental. </w:t>
      </w:r>
    </w:p>
    <w:p w14:paraId="2921DB73"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Description</w:t>
      </w:r>
      <w:r w:rsidRPr="009D48FE">
        <w:rPr>
          <w:rFonts w:ascii="Times New Roman" w:eastAsia="Arial Unicode MS" w:hAnsi="Times New Roman" w:cs="Times New Roman"/>
          <w:sz w:val="24"/>
          <w:szCs w:val="24"/>
        </w:rPr>
        <w:t xml:space="preserve">: the course focuses on the nucleus, its constituents and properties; nature of nuclear forces; meson theory of nuclear forces; the deuteron problem; liquid drop model; shell model; predictions and success of the models. </w:t>
      </w:r>
    </w:p>
    <w:p w14:paraId="12EC96FC" w14:textId="77777777" w:rsidR="00E83EB6" w:rsidRPr="009D48FE" w:rsidRDefault="00E83EB6" w:rsidP="00E83EB6">
      <w:pPr>
        <w:spacing w:after="0"/>
        <w:jc w:val="both"/>
        <w:rPr>
          <w:rFonts w:ascii="Times New Roman" w:eastAsia="Arial Unicode MS" w:hAnsi="Times New Roman" w:cs="Times New Roman"/>
          <w:b/>
          <w:sz w:val="24"/>
          <w:szCs w:val="24"/>
        </w:rPr>
      </w:pPr>
    </w:p>
    <w:p w14:paraId="1968EA9C"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outline:  </w:t>
      </w:r>
    </w:p>
    <w:p w14:paraId="68FD2AD3" w14:textId="77777777" w:rsidR="00E83EB6" w:rsidRPr="009D48FE" w:rsidRDefault="00E83EB6" w:rsidP="00532D8F">
      <w:pPr>
        <w:pStyle w:val="ListParagraph"/>
        <w:numPr>
          <w:ilvl w:val="0"/>
          <w:numId w:val="76"/>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Nucleus and its constituents </w:t>
      </w:r>
    </w:p>
    <w:p w14:paraId="5360DDC8" w14:textId="77777777" w:rsidR="00E83EB6" w:rsidRPr="009D48FE" w:rsidRDefault="00E83EB6" w:rsidP="00532D8F">
      <w:pPr>
        <w:pStyle w:val="ListParagraph"/>
        <w:numPr>
          <w:ilvl w:val="0"/>
          <w:numId w:val="3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46292888" w14:textId="77777777" w:rsidR="00E83EB6" w:rsidRPr="009D48FE" w:rsidRDefault="00E83EB6" w:rsidP="00532D8F">
      <w:pPr>
        <w:pStyle w:val="ListParagraph"/>
        <w:numPr>
          <w:ilvl w:val="0"/>
          <w:numId w:val="3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Rutherford scattering and estimation of the nuclear size </w:t>
      </w:r>
    </w:p>
    <w:p w14:paraId="3404D24F" w14:textId="77777777" w:rsidR="00E83EB6" w:rsidRPr="009D48FE" w:rsidRDefault="00E83EB6" w:rsidP="00532D8F">
      <w:pPr>
        <w:pStyle w:val="ListParagraph"/>
        <w:numPr>
          <w:ilvl w:val="0"/>
          <w:numId w:val="3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Measurement of nuclear radius </w:t>
      </w:r>
    </w:p>
    <w:p w14:paraId="3804DF91" w14:textId="77777777" w:rsidR="00E83EB6" w:rsidRPr="009D48FE" w:rsidRDefault="00E83EB6" w:rsidP="00532D8F">
      <w:pPr>
        <w:pStyle w:val="ListParagraph"/>
        <w:numPr>
          <w:ilvl w:val="0"/>
          <w:numId w:val="3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Constituents of the nucleus and their properties </w:t>
      </w:r>
    </w:p>
    <w:p w14:paraId="2E01805D" w14:textId="77777777" w:rsidR="00E83EB6" w:rsidRPr="009D48FE" w:rsidRDefault="00E83EB6" w:rsidP="00532D8F">
      <w:pPr>
        <w:pStyle w:val="ListParagraph"/>
        <w:numPr>
          <w:ilvl w:val="0"/>
          <w:numId w:val="3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Nuclear spin, moments and statistics </w:t>
      </w:r>
    </w:p>
    <w:p w14:paraId="0AA63C97" w14:textId="77777777" w:rsidR="00E83EB6" w:rsidRPr="009D48FE" w:rsidRDefault="00E83EB6" w:rsidP="00532D8F">
      <w:pPr>
        <w:pStyle w:val="ListParagraph"/>
        <w:numPr>
          <w:ilvl w:val="0"/>
          <w:numId w:val="76"/>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Nuclear force </w:t>
      </w:r>
    </w:p>
    <w:p w14:paraId="266F274D" w14:textId="77777777" w:rsidR="00E83EB6" w:rsidRPr="009D48FE" w:rsidRDefault="00E83EB6" w:rsidP="00532D8F">
      <w:pPr>
        <w:pStyle w:val="ListParagraph"/>
        <w:numPr>
          <w:ilvl w:val="0"/>
          <w:numId w:val="3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11438287" w14:textId="77777777" w:rsidR="00E83EB6" w:rsidRPr="009D48FE" w:rsidRDefault="00E83EB6" w:rsidP="00532D8F">
      <w:pPr>
        <w:pStyle w:val="ListParagraph"/>
        <w:numPr>
          <w:ilvl w:val="0"/>
          <w:numId w:val="3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Saturation of nuclear force; charge symmetry and charge independence of nuclear forces. </w:t>
      </w:r>
    </w:p>
    <w:p w14:paraId="65F32871" w14:textId="77777777" w:rsidR="00E83EB6" w:rsidRPr="009D48FE" w:rsidRDefault="00E83EB6" w:rsidP="00532D8F">
      <w:pPr>
        <w:pStyle w:val="ListParagraph"/>
        <w:numPr>
          <w:ilvl w:val="0"/>
          <w:numId w:val="3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Central and non- central forces; the tensor force as an example </w:t>
      </w:r>
    </w:p>
    <w:p w14:paraId="3C63681E" w14:textId="77777777" w:rsidR="00E83EB6" w:rsidRPr="009D48FE" w:rsidRDefault="00E83EB6" w:rsidP="00532D8F">
      <w:pPr>
        <w:pStyle w:val="ListParagraph"/>
        <w:numPr>
          <w:ilvl w:val="0"/>
          <w:numId w:val="3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Exchange forces; meson theory of nuclear force </w:t>
      </w:r>
    </w:p>
    <w:p w14:paraId="4C9E2469" w14:textId="77777777" w:rsidR="00E83EB6" w:rsidRPr="009D48FE" w:rsidRDefault="00E83EB6" w:rsidP="00532D8F">
      <w:pPr>
        <w:pStyle w:val="ListParagraph"/>
        <w:numPr>
          <w:ilvl w:val="0"/>
          <w:numId w:val="76"/>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The deuteron problem </w:t>
      </w:r>
    </w:p>
    <w:p w14:paraId="69E79DFE" w14:textId="77777777" w:rsidR="00E83EB6" w:rsidRPr="009D48FE" w:rsidRDefault="00E83EB6" w:rsidP="00532D8F">
      <w:pPr>
        <w:pStyle w:val="ListParagraph"/>
        <w:numPr>
          <w:ilvl w:val="0"/>
          <w:numId w:val="3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75A50EE8" w14:textId="77777777" w:rsidR="00E83EB6" w:rsidRPr="009D48FE" w:rsidRDefault="00E83EB6" w:rsidP="00532D8F">
      <w:pPr>
        <w:pStyle w:val="ListParagraph"/>
        <w:numPr>
          <w:ilvl w:val="0"/>
          <w:numId w:val="3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 ground state of the deuteron </w:t>
      </w:r>
    </w:p>
    <w:p w14:paraId="5839E13A" w14:textId="77777777" w:rsidR="00E83EB6" w:rsidRPr="009D48FE" w:rsidRDefault="00E83EB6" w:rsidP="00532D8F">
      <w:pPr>
        <w:pStyle w:val="ListParagraph"/>
        <w:numPr>
          <w:ilvl w:val="0"/>
          <w:numId w:val="3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Magnetic dipole and electric quadruple moments of the deuteron </w:t>
      </w:r>
    </w:p>
    <w:p w14:paraId="3F824D28" w14:textId="77777777" w:rsidR="00E83EB6" w:rsidRPr="009D48FE" w:rsidRDefault="00E83EB6" w:rsidP="00532D8F">
      <w:pPr>
        <w:pStyle w:val="ListParagraph"/>
        <w:numPr>
          <w:ilvl w:val="0"/>
          <w:numId w:val="3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Square well solution for the deuteron. </w:t>
      </w:r>
    </w:p>
    <w:p w14:paraId="04D6BE44" w14:textId="77777777" w:rsidR="00E83EB6" w:rsidRPr="009D48FE" w:rsidRDefault="00E83EB6" w:rsidP="00532D8F">
      <w:pPr>
        <w:pStyle w:val="ListParagraph"/>
        <w:numPr>
          <w:ilvl w:val="0"/>
          <w:numId w:val="76"/>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The liquid drop model of a nucleus </w:t>
      </w:r>
    </w:p>
    <w:p w14:paraId="3D4DFC2A" w14:textId="77777777" w:rsidR="00E83EB6" w:rsidRPr="009D48FE" w:rsidRDefault="00E83EB6" w:rsidP="00532D8F">
      <w:pPr>
        <w:pStyle w:val="ListParagraph"/>
        <w:numPr>
          <w:ilvl w:val="0"/>
          <w:numId w:val="3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73CF9957" w14:textId="77777777" w:rsidR="00E83EB6" w:rsidRPr="009D48FE" w:rsidRDefault="00E83EB6" w:rsidP="00532D8F">
      <w:pPr>
        <w:pStyle w:val="ListParagraph"/>
        <w:numPr>
          <w:ilvl w:val="0"/>
          <w:numId w:val="3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Binding energies of nuclei </w:t>
      </w:r>
    </w:p>
    <w:p w14:paraId="7E3AA6BF" w14:textId="77777777" w:rsidR="00E83EB6" w:rsidRPr="009D48FE" w:rsidRDefault="00E83EB6" w:rsidP="00532D8F">
      <w:pPr>
        <w:pStyle w:val="ListParagraph"/>
        <w:numPr>
          <w:ilvl w:val="0"/>
          <w:numId w:val="33"/>
        </w:numPr>
        <w:spacing w:after="0"/>
        <w:jc w:val="both"/>
        <w:rPr>
          <w:rFonts w:ascii="Times New Roman" w:eastAsia="Arial Unicode MS" w:hAnsi="Times New Roman" w:cs="Times New Roman"/>
          <w:sz w:val="24"/>
          <w:szCs w:val="24"/>
        </w:rPr>
      </w:pPr>
      <w:proofErr w:type="spellStart"/>
      <w:r w:rsidRPr="009D48FE">
        <w:rPr>
          <w:rFonts w:ascii="Times New Roman" w:eastAsia="Arial Unicode MS" w:hAnsi="Times New Roman" w:cs="Times New Roman"/>
          <w:sz w:val="24"/>
          <w:szCs w:val="24"/>
        </w:rPr>
        <w:lastRenderedPageBreak/>
        <w:t>Weizsacher’s</w:t>
      </w:r>
      <w:proofErr w:type="spellEnd"/>
      <w:r w:rsidRPr="009D48FE">
        <w:rPr>
          <w:rFonts w:ascii="Times New Roman" w:eastAsia="Arial Unicode MS" w:hAnsi="Times New Roman" w:cs="Times New Roman"/>
          <w:sz w:val="24"/>
          <w:szCs w:val="24"/>
        </w:rPr>
        <w:t xml:space="preserve"> semi- empirical mass formula </w:t>
      </w:r>
    </w:p>
    <w:p w14:paraId="2B1BEF3D" w14:textId="77777777" w:rsidR="00E83EB6" w:rsidRPr="009D48FE" w:rsidRDefault="00E83EB6" w:rsidP="00532D8F">
      <w:pPr>
        <w:pStyle w:val="ListParagraph"/>
        <w:numPr>
          <w:ilvl w:val="0"/>
          <w:numId w:val="3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Mass parabolas, stability against beta decay </w:t>
      </w:r>
    </w:p>
    <w:p w14:paraId="69B5C8C1" w14:textId="77777777" w:rsidR="00E83EB6" w:rsidRPr="009D48FE" w:rsidRDefault="00E83EB6" w:rsidP="00532D8F">
      <w:pPr>
        <w:pStyle w:val="ListParagraph"/>
        <w:numPr>
          <w:ilvl w:val="0"/>
          <w:numId w:val="3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Nuclear fission; stability limits; energy released in fission process </w:t>
      </w:r>
    </w:p>
    <w:p w14:paraId="7DE38CE5"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V The shell model of a nucleus </w:t>
      </w:r>
    </w:p>
    <w:p w14:paraId="1DA125E7" w14:textId="77777777" w:rsidR="00E83EB6" w:rsidRPr="009D48FE" w:rsidRDefault="00E83EB6" w:rsidP="00532D8F">
      <w:pPr>
        <w:pStyle w:val="ListParagraph"/>
        <w:numPr>
          <w:ilvl w:val="0"/>
          <w:numId w:val="3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4A37DA5F" w14:textId="77777777" w:rsidR="00E83EB6" w:rsidRPr="009D48FE" w:rsidRDefault="00E83EB6" w:rsidP="00532D8F">
      <w:pPr>
        <w:pStyle w:val="ListParagraph"/>
        <w:numPr>
          <w:ilvl w:val="0"/>
          <w:numId w:val="3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evidence leading to the shell model. </w:t>
      </w:r>
    </w:p>
    <w:p w14:paraId="5BC144FA" w14:textId="77777777" w:rsidR="00E83EB6" w:rsidRPr="009D48FE" w:rsidRDefault="00E83EB6" w:rsidP="00532D8F">
      <w:pPr>
        <w:pStyle w:val="ListParagraph"/>
        <w:numPr>
          <w:ilvl w:val="0"/>
          <w:numId w:val="3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Single particle shell model; the parabolic potential </w:t>
      </w:r>
    </w:p>
    <w:p w14:paraId="20801C30" w14:textId="77777777" w:rsidR="00E83EB6" w:rsidRPr="009D48FE" w:rsidRDefault="00E83EB6" w:rsidP="00532D8F">
      <w:pPr>
        <w:pStyle w:val="ListParagraph"/>
        <w:numPr>
          <w:ilvl w:val="0"/>
          <w:numId w:val="3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Predications of the shell model </w:t>
      </w:r>
    </w:p>
    <w:p w14:paraId="6DC63075"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Mode of instruction:</w:t>
      </w:r>
      <w:r w:rsidRPr="009D48FE">
        <w:rPr>
          <w:rFonts w:ascii="Times New Roman" w:eastAsia="Arial Unicode MS" w:hAnsi="Times New Roman" w:cs="Times New Roman"/>
          <w:sz w:val="24"/>
          <w:szCs w:val="24"/>
        </w:rPr>
        <w:t xml:space="preserve"> instruction will be mainly through planned lecturers in the class room. Illustration of the ideas by solving of problems will be there. Discussion through questions and answers will be encouraged. </w:t>
      </w:r>
    </w:p>
    <w:p w14:paraId="673DDC3B"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Method of assessment</w:t>
      </w:r>
      <w:r w:rsidRPr="009D48FE">
        <w:rPr>
          <w:rFonts w:ascii="Times New Roman" w:eastAsia="Arial Unicode MS" w:hAnsi="Times New Roman" w:cs="Times New Roman"/>
          <w:sz w:val="24"/>
          <w:szCs w:val="24"/>
        </w:rPr>
        <w:t xml:space="preserve">: there will be continuous assessment through home assignments and group discussion. There will be two written examinations, one at the mid- term and the other at the end of the semester. </w:t>
      </w:r>
    </w:p>
    <w:p w14:paraId="4B36BAA5"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Text and Reference books </w:t>
      </w:r>
    </w:p>
    <w:p w14:paraId="0DA32569" w14:textId="77777777" w:rsidR="00E83EB6" w:rsidRPr="009D48FE" w:rsidRDefault="00E83EB6" w:rsidP="00532D8F">
      <w:pPr>
        <w:pStyle w:val="ListParagraph"/>
        <w:numPr>
          <w:ilvl w:val="0"/>
          <w:numId w:val="3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Concepts of Nuclear physics : </w:t>
      </w:r>
      <w:proofErr w:type="spellStart"/>
      <w:r w:rsidRPr="009D48FE">
        <w:rPr>
          <w:rFonts w:ascii="Times New Roman" w:eastAsia="Arial Unicode MS" w:hAnsi="Times New Roman" w:cs="Times New Roman"/>
          <w:sz w:val="24"/>
          <w:szCs w:val="24"/>
        </w:rPr>
        <w:t>B.l.</w:t>
      </w:r>
      <w:proofErr w:type="spellEnd"/>
      <w:r w:rsidRPr="009D48FE">
        <w:rPr>
          <w:rFonts w:ascii="Times New Roman" w:eastAsia="Arial Unicode MS" w:hAnsi="Times New Roman" w:cs="Times New Roman"/>
          <w:sz w:val="24"/>
          <w:szCs w:val="24"/>
        </w:rPr>
        <w:t xml:space="preserve"> </w:t>
      </w:r>
      <w:proofErr w:type="spellStart"/>
      <w:r w:rsidRPr="009D48FE">
        <w:rPr>
          <w:rFonts w:ascii="Times New Roman" w:eastAsia="Arial Unicode MS" w:hAnsi="Times New Roman" w:cs="Times New Roman"/>
          <w:sz w:val="24"/>
          <w:szCs w:val="24"/>
        </w:rPr>
        <w:t>cohen</w:t>
      </w:r>
      <w:proofErr w:type="spellEnd"/>
      <w:r w:rsidRPr="009D48FE">
        <w:rPr>
          <w:rFonts w:ascii="Times New Roman" w:eastAsia="Arial Unicode MS" w:hAnsi="Times New Roman" w:cs="Times New Roman"/>
          <w:sz w:val="24"/>
          <w:szCs w:val="24"/>
        </w:rPr>
        <w:t xml:space="preserve"> </w:t>
      </w:r>
    </w:p>
    <w:p w14:paraId="46DEDBFA" w14:textId="77777777" w:rsidR="00E83EB6" w:rsidRPr="009D48FE" w:rsidRDefault="00E83EB6" w:rsidP="00532D8F">
      <w:pPr>
        <w:pStyle w:val="ListParagraph"/>
        <w:numPr>
          <w:ilvl w:val="0"/>
          <w:numId w:val="3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Nuclear physics: S.B. Patel </w:t>
      </w:r>
    </w:p>
    <w:p w14:paraId="6EA9CD73" w14:textId="77777777" w:rsidR="00E83EB6" w:rsidRPr="009D48FE" w:rsidRDefault="00E83EB6" w:rsidP="00532D8F">
      <w:pPr>
        <w:pStyle w:val="ListParagraph"/>
        <w:numPr>
          <w:ilvl w:val="0"/>
          <w:numId w:val="3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 atomic nucleus : R. Evans </w:t>
      </w:r>
    </w:p>
    <w:p w14:paraId="033BA77F" w14:textId="77777777" w:rsidR="00E83EB6" w:rsidRPr="009D48FE" w:rsidRDefault="00E83EB6" w:rsidP="00532D8F">
      <w:pPr>
        <w:pStyle w:val="ListParagraph"/>
        <w:numPr>
          <w:ilvl w:val="0"/>
          <w:numId w:val="3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Atomic and nuclear Physics ( vol.1&amp;2) : S.N. Ghosal </w:t>
      </w:r>
    </w:p>
    <w:p w14:paraId="22956A36" w14:textId="77777777" w:rsidR="00E83EB6" w:rsidRPr="009D48FE" w:rsidRDefault="00E83EB6" w:rsidP="00532D8F">
      <w:pPr>
        <w:pStyle w:val="ListParagraph"/>
        <w:numPr>
          <w:ilvl w:val="0"/>
          <w:numId w:val="3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Introductory Nuclear theory: L.R.B Elton </w:t>
      </w:r>
    </w:p>
    <w:p w14:paraId="59186080" w14:textId="77777777" w:rsidR="00E83EB6" w:rsidRPr="009D48FE" w:rsidRDefault="00E83EB6" w:rsidP="00E83EB6">
      <w:pPr>
        <w:spacing w:after="0"/>
        <w:jc w:val="both"/>
        <w:rPr>
          <w:rFonts w:ascii="Times New Roman" w:eastAsia="Arial Unicode MS" w:hAnsi="Times New Roman" w:cs="Times New Roman"/>
          <w:b/>
          <w:sz w:val="24"/>
          <w:szCs w:val="24"/>
        </w:rPr>
      </w:pPr>
    </w:p>
    <w:p w14:paraId="173AF8E7"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Title: Classical Mechanics </w:t>
      </w:r>
    </w:p>
    <w:p w14:paraId="4C6B66B2"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 Phys. 532</w:t>
      </w:r>
    </w:p>
    <w:p w14:paraId="4F4F9E05"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hours: 3</w:t>
      </w:r>
    </w:p>
    <w:p w14:paraId="3C6DFA1C"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objectives:</w:t>
      </w:r>
      <w:r w:rsidRPr="009D48FE">
        <w:rPr>
          <w:rFonts w:ascii="Times New Roman" w:eastAsia="Arial Unicode MS" w:hAnsi="Times New Roman" w:cs="Times New Roman"/>
          <w:sz w:val="24"/>
          <w:szCs w:val="24"/>
        </w:rPr>
        <w:t xml:space="preserve"> The course has been designed to acquaint the students with the </w:t>
      </w:r>
      <w:proofErr w:type="spellStart"/>
      <w:r w:rsidRPr="009D48FE">
        <w:rPr>
          <w:rFonts w:ascii="Times New Roman" w:eastAsia="Arial Unicode MS" w:hAnsi="Times New Roman" w:cs="Times New Roman"/>
          <w:sz w:val="24"/>
          <w:szCs w:val="24"/>
        </w:rPr>
        <w:t>Lagrangian</w:t>
      </w:r>
      <w:proofErr w:type="spellEnd"/>
      <w:r w:rsidRPr="009D48FE">
        <w:rPr>
          <w:rFonts w:ascii="Times New Roman" w:eastAsia="Arial Unicode MS" w:hAnsi="Times New Roman" w:cs="Times New Roman"/>
          <w:sz w:val="24"/>
          <w:szCs w:val="24"/>
        </w:rPr>
        <w:t xml:space="preserve"> and Hamiltonian methods of classical mechanics. They will learn to apply these methods to actual physical problems where the conventional Newtonian mechanics may not be easy to use. The student will also learn in details the physics behind the planetary motion. </w:t>
      </w:r>
    </w:p>
    <w:p w14:paraId="6220EB45"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description </w:t>
      </w:r>
      <w:r w:rsidRPr="009D48FE">
        <w:rPr>
          <w:rFonts w:ascii="Times New Roman" w:eastAsia="Arial Unicode MS" w:hAnsi="Times New Roman" w:cs="Times New Roman"/>
          <w:sz w:val="24"/>
          <w:szCs w:val="24"/>
        </w:rPr>
        <w:t xml:space="preserve">: variational principle and </w:t>
      </w:r>
      <w:proofErr w:type="spellStart"/>
      <w:r w:rsidRPr="009D48FE">
        <w:rPr>
          <w:rFonts w:ascii="Times New Roman" w:eastAsia="Arial Unicode MS" w:hAnsi="Times New Roman" w:cs="Times New Roman"/>
          <w:sz w:val="24"/>
          <w:szCs w:val="24"/>
        </w:rPr>
        <w:t>lagrangian</w:t>
      </w:r>
      <w:proofErr w:type="spellEnd"/>
      <w:r w:rsidRPr="009D48FE">
        <w:rPr>
          <w:rFonts w:ascii="Times New Roman" w:eastAsia="Arial Unicode MS" w:hAnsi="Times New Roman" w:cs="Times New Roman"/>
          <w:sz w:val="24"/>
          <w:szCs w:val="24"/>
        </w:rPr>
        <w:t xml:space="preserve"> formulation; </w:t>
      </w:r>
      <w:proofErr w:type="spellStart"/>
      <w:r w:rsidRPr="009D48FE">
        <w:rPr>
          <w:rFonts w:ascii="Times New Roman" w:eastAsia="Arial Unicode MS" w:hAnsi="Times New Roman" w:cs="Times New Roman"/>
          <w:sz w:val="24"/>
          <w:szCs w:val="24"/>
        </w:rPr>
        <w:t>lagrange’s</w:t>
      </w:r>
      <w:proofErr w:type="spellEnd"/>
      <w:r w:rsidRPr="009D48FE">
        <w:rPr>
          <w:rFonts w:ascii="Times New Roman" w:eastAsia="Arial Unicode MS" w:hAnsi="Times New Roman" w:cs="Times New Roman"/>
          <w:sz w:val="24"/>
          <w:szCs w:val="24"/>
        </w:rPr>
        <w:t xml:space="preserve"> equations of motion and their applications; Hamilton’s equations of motion and their applications; canonical transformations; Poisson brackets; Hamilton- Jacobi theory; motion under central force; Kepler’s problem; Rutherford scattering </w:t>
      </w:r>
      <w:r w:rsidRPr="009D48FE">
        <w:rPr>
          <w:rFonts w:ascii="Times New Roman" w:eastAsia="Arial Unicode MS" w:hAnsi="Times New Roman" w:cs="Times New Roman"/>
          <w:b/>
          <w:sz w:val="24"/>
          <w:szCs w:val="24"/>
        </w:rPr>
        <w:t xml:space="preserve">rigid body motion, theory of oscillation. </w:t>
      </w:r>
    </w:p>
    <w:p w14:paraId="23EEB3DF"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outline: </w:t>
      </w:r>
    </w:p>
    <w:p w14:paraId="17774AE1" w14:textId="77777777" w:rsidR="00E83EB6" w:rsidRPr="009D48FE" w:rsidRDefault="00E83EB6" w:rsidP="00532D8F">
      <w:pPr>
        <w:pStyle w:val="ListParagraph"/>
        <w:numPr>
          <w:ilvl w:val="0"/>
          <w:numId w:val="77"/>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Variational Principle and </w:t>
      </w:r>
      <w:proofErr w:type="spellStart"/>
      <w:r w:rsidRPr="009D48FE">
        <w:rPr>
          <w:rFonts w:ascii="Times New Roman" w:eastAsia="Arial Unicode MS" w:hAnsi="Times New Roman" w:cs="Times New Roman"/>
          <w:b/>
          <w:sz w:val="24"/>
          <w:szCs w:val="24"/>
        </w:rPr>
        <w:t>lagrangian</w:t>
      </w:r>
      <w:proofErr w:type="spellEnd"/>
      <w:r w:rsidRPr="009D48FE">
        <w:rPr>
          <w:rFonts w:ascii="Times New Roman" w:eastAsia="Arial Unicode MS" w:hAnsi="Times New Roman" w:cs="Times New Roman"/>
          <w:b/>
          <w:sz w:val="24"/>
          <w:szCs w:val="24"/>
        </w:rPr>
        <w:t xml:space="preserve"> formulation </w:t>
      </w:r>
    </w:p>
    <w:p w14:paraId="56805D8C" w14:textId="77777777" w:rsidR="00E83EB6" w:rsidRPr="009D48FE" w:rsidRDefault="00E83EB6" w:rsidP="00532D8F">
      <w:pPr>
        <w:pStyle w:val="ListParagraph"/>
        <w:numPr>
          <w:ilvl w:val="0"/>
          <w:numId w:val="36"/>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to calculus of variations </w:t>
      </w:r>
    </w:p>
    <w:p w14:paraId="1591AC76" w14:textId="77777777" w:rsidR="00E83EB6" w:rsidRPr="009D48FE" w:rsidRDefault="00E83EB6" w:rsidP="00532D8F">
      <w:pPr>
        <w:pStyle w:val="ListParagraph"/>
        <w:numPr>
          <w:ilvl w:val="0"/>
          <w:numId w:val="36"/>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Variational technique for many independent variables; Euler </w:t>
      </w:r>
      <w:proofErr w:type="spellStart"/>
      <w:r w:rsidRPr="009D48FE">
        <w:rPr>
          <w:rFonts w:ascii="Times New Roman" w:eastAsia="Arial Unicode MS" w:hAnsi="Times New Roman" w:cs="Times New Roman"/>
          <w:sz w:val="24"/>
          <w:szCs w:val="24"/>
        </w:rPr>
        <w:t>lagarange</w:t>
      </w:r>
      <w:proofErr w:type="spellEnd"/>
      <w:r w:rsidRPr="009D48FE">
        <w:rPr>
          <w:rFonts w:ascii="Times New Roman" w:eastAsia="Arial Unicode MS" w:hAnsi="Times New Roman" w:cs="Times New Roman"/>
          <w:sz w:val="24"/>
          <w:szCs w:val="24"/>
        </w:rPr>
        <w:t xml:space="preserve"> differential equation </w:t>
      </w:r>
    </w:p>
    <w:p w14:paraId="1091F43A" w14:textId="77777777" w:rsidR="00E83EB6" w:rsidRPr="009D48FE" w:rsidRDefault="00E83EB6" w:rsidP="00532D8F">
      <w:pPr>
        <w:pStyle w:val="ListParagraph"/>
        <w:numPr>
          <w:ilvl w:val="0"/>
          <w:numId w:val="36"/>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Hamilton’s variational principle; deduction of </w:t>
      </w:r>
      <w:proofErr w:type="spellStart"/>
      <w:r w:rsidRPr="009D48FE">
        <w:rPr>
          <w:rFonts w:ascii="Times New Roman" w:eastAsia="Arial Unicode MS" w:hAnsi="Times New Roman" w:cs="Times New Roman"/>
          <w:sz w:val="24"/>
          <w:szCs w:val="24"/>
        </w:rPr>
        <w:t>Lagranges</w:t>
      </w:r>
      <w:proofErr w:type="spellEnd"/>
      <w:r w:rsidRPr="009D48FE">
        <w:rPr>
          <w:rFonts w:ascii="Times New Roman" w:eastAsia="Arial Unicode MS" w:hAnsi="Times New Roman" w:cs="Times New Roman"/>
          <w:sz w:val="24"/>
          <w:szCs w:val="24"/>
        </w:rPr>
        <w:t xml:space="preserve"> equations of motion </w:t>
      </w:r>
    </w:p>
    <w:p w14:paraId="4A5301E1" w14:textId="77777777" w:rsidR="00E83EB6" w:rsidRPr="009D48FE" w:rsidRDefault="00E83EB6" w:rsidP="00532D8F">
      <w:pPr>
        <w:pStyle w:val="ListParagraph"/>
        <w:numPr>
          <w:ilvl w:val="0"/>
          <w:numId w:val="36"/>
        </w:numPr>
        <w:spacing w:after="0"/>
        <w:jc w:val="both"/>
        <w:rPr>
          <w:rFonts w:ascii="Times New Roman" w:eastAsia="Arial Unicode MS" w:hAnsi="Times New Roman" w:cs="Times New Roman"/>
          <w:sz w:val="24"/>
          <w:szCs w:val="24"/>
        </w:rPr>
      </w:pPr>
      <w:proofErr w:type="spellStart"/>
      <w:r w:rsidRPr="009D48FE">
        <w:rPr>
          <w:rFonts w:ascii="Times New Roman" w:eastAsia="Arial Unicode MS" w:hAnsi="Times New Roman" w:cs="Times New Roman"/>
          <w:sz w:val="24"/>
          <w:szCs w:val="24"/>
        </w:rPr>
        <w:t>D’alembert’s</w:t>
      </w:r>
      <w:proofErr w:type="spellEnd"/>
      <w:r w:rsidRPr="009D48FE">
        <w:rPr>
          <w:rFonts w:ascii="Times New Roman" w:eastAsia="Arial Unicode MS" w:hAnsi="Times New Roman" w:cs="Times New Roman"/>
          <w:sz w:val="24"/>
          <w:szCs w:val="24"/>
        </w:rPr>
        <w:t xml:space="preserve"> principle; </w:t>
      </w:r>
      <w:proofErr w:type="spellStart"/>
      <w:r w:rsidRPr="009D48FE">
        <w:rPr>
          <w:rFonts w:ascii="Times New Roman" w:eastAsia="Arial Unicode MS" w:hAnsi="Times New Roman" w:cs="Times New Roman"/>
          <w:sz w:val="24"/>
          <w:szCs w:val="24"/>
        </w:rPr>
        <w:t>deducation</w:t>
      </w:r>
      <w:proofErr w:type="spellEnd"/>
      <w:r w:rsidRPr="009D48FE">
        <w:rPr>
          <w:rFonts w:ascii="Times New Roman" w:eastAsia="Arial Unicode MS" w:hAnsi="Times New Roman" w:cs="Times New Roman"/>
          <w:sz w:val="24"/>
          <w:szCs w:val="24"/>
        </w:rPr>
        <w:t xml:space="preserve"> of Lagrange’s equations of motion; conservative system; non- conservative system </w:t>
      </w:r>
    </w:p>
    <w:p w14:paraId="6D7BE00A" w14:textId="77777777" w:rsidR="00E83EB6" w:rsidRPr="009D48FE" w:rsidRDefault="00E83EB6" w:rsidP="00532D8F">
      <w:pPr>
        <w:pStyle w:val="ListParagraph"/>
        <w:numPr>
          <w:ilvl w:val="0"/>
          <w:numId w:val="36"/>
        </w:numPr>
        <w:spacing w:after="0"/>
        <w:jc w:val="both"/>
        <w:rPr>
          <w:rFonts w:ascii="Times New Roman" w:eastAsia="Arial Unicode MS" w:hAnsi="Times New Roman" w:cs="Times New Roman"/>
          <w:sz w:val="24"/>
          <w:szCs w:val="24"/>
        </w:rPr>
      </w:pPr>
      <w:proofErr w:type="spellStart"/>
      <w:r w:rsidRPr="009D48FE">
        <w:rPr>
          <w:rFonts w:ascii="Times New Roman" w:eastAsia="Arial Unicode MS" w:hAnsi="Times New Roman" w:cs="Times New Roman"/>
          <w:sz w:val="24"/>
          <w:szCs w:val="24"/>
        </w:rPr>
        <w:t>Lagrangian</w:t>
      </w:r>
      <w:proofErr w:type="spellEnd"/>
      <w:r w:rsidRPr="009D48FE">
        <w:rPr>
          <w:rFonts w:ascii="Times New Roman" w:eastAsia="Arial Unicode MS" w:hAnsi="Times New Roman" w:cs="Times New Roman"/>
          <w:sz w:val="24"/>
          <w:szCs w:val="24"/>
        </w:rPr>
        <w:t xml:space="preserve"> for a charged particle in an electromagnetic field </w:t>
      </w:r>
    </w:p>
    <w:p w14:paraId="444ECE87" w14:textId="77777777" w:rsidR="00E83EB6" w:rsidRPr="009D48FE" w:rsidRDefault="00E83EB6" w:rsidP="00532D8F">
      <w:pPr>
        <w:pStyle w:val="ListParagraph"/>
        <w:numPr>
          <w:ilvl w:val="0"/>
          <w:numId w:val="36"/>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 few applications of </w:t>
      </w:r>
      <w:proofErr w:type="spellStart"/>
      <w:r w:rsidRPr="009D48FE">
        <w:rPr>
          <w:rFonts w:ascii="Times New Roman" w:eastAsia="Arial Unicode MS" w:hAnsi="Times New Roman" w:cs="Times New Roman"/>
          <w:sz w:val="24"/>
          <w:szCs w:val="24"/>
        </w:rPr>
        <w:t>lagrange’s</w:t>
      </w:r>
      <w:proofErr w:type="spellEnd"/>
      <w:r w:rsidRPr="009D48FE">
        <w:rPr>
          <w:rFonts w:ascii="Times New Roman" w:eastAsia="Arial Unicode MS" w:hAnsi="Times New Roman" w:cs="Times New Roman"/>
          <w:sz w:val="24"/>
          <w:szCs w:val="24"/>
        </w:rPr>
        <w:t xml:space="preserve"> equations of motion </w:t>
      </w:r>
    </w:p>
    <w:p w14:paraId="1E55E44A" w14:textId="77777777" w:rsidR="00E83EB6" w:rsidRPr="009D48FE" w:rsidRDefault="00E83EB6" w:rsidP="00532D8F">
      <w:pPr>
        <w:pStyle w:val="ListParagraph"/>
        <w:numPr>
          <w:ilvl w:val="0"/>
          <w:numId w:val="36"/>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Conservation theorems </w:t>
      </w:r>
    </w:p>
    <w:p w14:paraId="6023BD27" w14:textId="77777777" w:rsidR="00E83EB6" w:rsidRPr="009D48FE" w:rsidRDefault="00E83EB6" w:rsidP="00E83EB6">
      <w:pPr>
        <w:pStyle w:val="ListParagraph"/>
        <w:spacing w:after="0"/>
        <w:ind w:left="1800"/>
        <w:jc w:val="both"/>
        <w:rPr>
          <w:rFonts w:ascii="Times New Roman" w:eastAsia="Arial Unicode MS" w:hAnsi="Times New Roman" w:cs="Times New Roman"/>
          <w:sz w:val="24"/>
          <w:szCs w:val="24"/>
        </w:rPr>
      </w:pPr>
    </w:p>
    <w:p w14:paraId="561C6BF1" w14:textId="77777777" w:rsidR="00E83EB6" w:rsidRPr="009D48FE" w:rsidRDefault="00E83EB6" w:rsidP="00532D8F">
      <w:pPr>
        <w:pStyle w:val="ListParagraph"/>
        <w:numPr>
          <w:ilvl w:val="0"/>
          <w:numId w:val="77"/>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lastRenderedPageBreak/>
        <w:t xml:space="preserve">Hamiltonian formulation of mechanics </w:t>
      </w:r>
    </w:p>
    <w:p w14:paraId="1B65D02C" w14:textId="77777777" w:rsidR="00E83EB6" w:rsidRPr="009D48FE" w:rsidRDefault="00E83EB6" w:rsidP="00532D8F">
      <w:pPr>
        <w:pStyle w:val="ListParagraph"/>
        <w:numPr>
          <w:ilvl w:val="0"/>
          <w:numId w:val="78"/>
        </w:numPr>
        <w:spacing w:after="0"/>
        <w:ind w:left="72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2BEFF6BC" w14:textId="77777777" w:rsidR="00E83EB6" w:rsidRPr="009D48FE" w:rsidRDefault="00E83EB6" w:rsidP="00532D8F">
      <w:pPr>
        <w:pStyle w:val="ListParagraph"/>
        <w:numPr>
          <w:ilvl w:val="0"/>
          <w:numId w:val="78"/>
        </w:numPr>
        <w:spacing w:after="0"/>
        <w:ind w:left="72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Phase space; the Hamiltonian of a system </w:t>
      </w:r>
    </w:p>
    <w:p w14:paraId="2FD96077" w14:textId="77777777" w:rsidR="00E83EB6" w:rsidRPr="009D48FE" w:rsidRDefault="00E83EB6" w:rsidP="00532D8F">
      <w:pPr>
        <w:pStyle w:val="ListParagraph"/>
        <w:numPr>
          <w:ilvl w:val="0"/>
          <w:numId w:val="78"/>
        </w:numPr>
        <w:spacing w:after="0"/>
        <w:ind w:left="720"/>
        <w:jc w:val="both"/>
        <w:rPr>
          <w:rFonts w:ascii="Times New Roman" w:eastAsia="Arial Unicode MS" w:hAnsi="Times New Roman" w:cs="Times New Roman"/>
          <w:sz w:val="24"/>
          <w:szCs w:val="24"/>
        </w:rPr>
      </w:pPr>
      <w:proofErr w:type="spellStart"/>
      <w:r w:rsidRPr="009D48FE">
        <w:rPr>
          <w:rFonts w:ascii="Times New Roman" w:eastAsia="Arial Unicode MS" w:hAnsi="Times New Roman" w:cs="Times New Roman"/>
          <w:sz w:val="24"/>
          <w:szCs w:val="24"/>
        </w:rPr>
        <w:t>Hamiltons</w:t>
      </w:r>
      <w:proofErr w:type="spellEnd"/>
      <w:r w:rsidRPr="009D48FE">
        <w:rPr>
          <w:rFonts w:ascii="Times New Roman" w:eastAsia="Arial Unicode MS" w:hAnsi="Times New Roman" w:cs="Times New Roman"/>
          <w:sz w:val="24"/>
          <w:szCs w:val="24"/>
        </w:rPr>
        <w:t xml:space="preserve"> canonical equations of motion </w:t>
      </w:r>
    </w:p>
    <w:p w14:paraId="41568AB9" w14:textId="77777777" w:rsidR="00E83EB6" w:rsidRPr="009D48FE" w:rsidRDefault="00E83EB6" w:rsidP="00532D8F">
      <w:pPr>
        <w:pStyle w:val="ListParagraph"/>
        <w:numPr>
          <w:ilvl w:val="0"/>
          <w:numId w:val="78"/>
        </w:numPr>
        <w:spacing w:after="0"/>
        <w:ind w:left="72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Some applications of </w:t>
      </w:r>
      <w:proofErr w:type="spellStart"/>
      <w:r w:rsidRPr="009D48FE">
        <w:rPr>
          <w:rFonts w:ascii="Times New Roman" w:eastAsia="Arial Unicode MS" w:hAnsi="Times New Roman" w:cs="Times New Roman"/>
          <w:sz w:val="24"/>
          <w:szCs w:val="24"/>
        </w:rPr>
        <w:t>hamiltons</w:t>
      </w:r>
      <w:proofErr w:type="spellEnd"/>
      <w:r w:rsidRPr="009D48FE">
        <w:rPr>
          <w:rFonts w:ascii="Times New Roman" w:eastAsia="Arial Unicode MS" w:hAnsi="Times New Roman" w:cs="Times New Roman"/>
          <w:sz w:val="24"/>
          <w:szCs w:val="24"/>
        </w:rPr>
        <w:t xml:space="preserve"> equations of motion </w:t>
      </w:r>
    </w:p>
    <w:p w14:paraId="3014BEB7" w14:textId="77777777" w:rsidR="00E83EB6" w:rsidRPr="009D48FE" w:rsidRDefault="00E83EB6" w:rsidP="00532D8F">
      <w:pPr>
        <w:pStyle w:val="ListParagraph"/>
        <w:numPr>
          <w:ilvl w:val="0"/>
          <w:numId w:val="78"/>
        </w:numPr>
        <w:spacing w:after="0"/>
        <w:ind w:left="72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Canonical transformations with examples </w:t>
      </w:r>
    </w:p>
    <w:p w14:paraId="26E52E5A" w14:textId="77777777" w:rsidR="00E83EB6" w:rsidRPr="009D48FE" w:rsidRDefault="00E83EB6" w:rsidP="00532D8F">
      <w:pPr>
        <w:pStyle w:val="ListParagraph"/>
        <w:numPr>
          <w:ilvl w:val="0"/>
          <w:numId w:val="78"/>
        </w:numPr>
        <w:spacing w:after="0"/>
        <w:ind w:left="72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Hamilton – Jacobi method </w:t>
      </w:r>
    </w:p>
    <w:p w14:paraId="412FEB31" w14:textId="77777777" w:rsidR="00E83EB6" w:rsidRPr="009D48FE" w:rsidRDefault="00E83EB6" w:rsidP="00532D8F">
      <w:pPr>
        <w:pStyle w:val="ListParagraph"/>
        <w:numPr>
          <w:ilvl w:val="0"/>
          <w:numId w:val="78"/>
        </w:numPr>
        <w:spacing w:after="0"/>
        <w:ind w:left="72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Poisson brackets; definition and properties; </w:t>
      </w:r>
      <w:proofErr w:type="spellStart"/>
      <w:r w:rsidRPr="009D48FE">
        <w:rPr>
          <w:rFonts w:ascii="Times New Roman" w:eastAsia="Arial Unicode MS" w:hAnsi="Times New Roman" w:cs="Times New Roman"/>
          <w:sz w:val="24"/>
          <w:szCs w:val="24"/>
        </w:rPr>
        <w:t>equatiosn</w:t>
      </w:r>
      <w:proofErr w:type="spellEnd"/>
      <w:r w:rsidRPr="009D48FE">
        <w:rPr>
          <w:rFonts w:ascii="Times New Roman" w:eastAsia="Arial Unicode MS" w:hAnsi="Times New Roman" w:cs="Times New Roman"/>
          <w:sz w:val="24"/>
          <w:szCs w:val="24"/>
        </w:rPr>
        <w:t xml:space="preserve"> of motion in terms of </w:t>
      </w:r>
      <w:proofErr w:type="spellStart"/>
      <w:r w:rsidRPr="009D48FE">
        <w:rPr>
          <w:rFonts w:ascii="Times New Roman" w:eastAsia="Arial Unicode MS" w:hAnsi="Times New Roman" w:cs="Times New Roman"/>
          <w:sz w:val="24"/>
          <w:szCs w:val="24"/>
        </w:rPr>
        <w:t>poission</w:t>
      </w:r>
      <w:proofErr w:type="spellEnd"/>
      <w:r w:rsidRPr="009D48FE">
        <w:rPr>
          <w:rFonts w:ascii="Times New Roman" w:eastAsia="Arial Unicode MS" w:hAnsi="Times New Roman" w:cs="Times New Roman"/>
          <w:sz w:val="24"/>
          <w:szCs w:val="24"/>
        </w:rPr>
        <w:t xml:space="preserve"> brackets. </w:t>
      </w:r>
    </w:p>
    <w:p w14:paraId="665E8EFD" w14:textId="77777777" w:rsidR="00E83EB6" w:rsidRPr="009D48FE" w:rsidRDefault="00E83EB6" w:rsidP="00CF7369">
      <w:pPr>
        <w:pStyle w:val="ListParagraph"/>
        <w:spacing w:after="0"/>
        <w:jc w:val="both"/>
        <w:rPr>
          <w:rFonts w:ascii="Times New Roman" w:eastAsia="Arial Unicode MS" w:hAnsi="Times New Roman" w:cs="Times New Roman"/>
          <w:sz w:val="24"/>
          <w:szCs w:val="24"/>
        </w:rPr>
      </w:pPr>
    </w:p>
    <w:p w14:paraId="54A07818" w14:textId="77777777" w:rsidR="00E83EB6" w:rsidRPr="009D48FE" w:rsidRDefault="00E83EB6" w:rsidP="00532D8F">
      <w:pPr>
        <w:pStyle w:val="ListParagraph"/>
        <w:numPr>
          <w:ilvl w:val="0"/>
          <w:numId w:val="77"/>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Motion under central force </w:t>
      </w:r>
    </w:p>
    <w:p w14:paraId="2B2C180C" w14:textId="77777777" w:rsidR="00E83EB6" w:rsidRPr="009D48FE" w:rsidRDefault="00E83EB6" w:rsidP="00532D8F">
      <w:pPr>
        <w:pStyle w:val="ListParagraph"/>
        <w:numPr>
          <w:ilvl w:val="0"/>
          <w:numId w:val="7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55A34A57" w14:textId="77777777" w:rsidR="00E83EB6" w:rsidRPr="009D48FE" w:rsidRDefault="00E83EB6" w:rsidP="00532D8F">
      <w:pPr>
        <w:pStyle w:val="ListParagraph"/>
        <w:numPr>
          <w:ilvl w:val="0"/>
          <w:numId w:val="7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Two- body problem; reduction to equivalent one body problem </w:t>
      </w:r>
    </w:p>
    <w:p w14:paraId="7467DE78" w14:textId="77777777" w:rsidR="00E83EB6" w:rsidRPr="009D48FE" w:rsidRDefault="00E83EB6" w:rsidP="00532D8F">
      <w:pPr>
        <w:pStyle w:val="ListParagraph"/>
        <w:numPr>
          <w:ilvl w:val="0"/>
          <w:numId w:val="7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General features of central force motion </w:t>
      </w:r>
    </w:p>
    <w:p w14:paraId="4FCE8CE4" w14:textId="77777777" w:rsidR="00E83EB6" w:rsidRPr="009D48FE" w:rsidRDefault="00E83EB6" w:rsidP="00532D8F">
      <w:pPr>
        <w:pStyle w:val="ListParagraph"/>
        <w:numPr>
          <w:ilvl w:val="0"/>
          <w:numId w:val="7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Motion under inverse  square force; </w:t>
      </w:r>
      <w:proofErr w:type="spellStart"/>
      <w:r w:rsidRPr="009D48FE">
        <w:rPr>
          <w:rFonts w:ascii="Times New Roman" w:eastAsia="Arial Unicode MS" w:hAnsi="Times New Roman" w:cs="Times New Roman"/>
          <w:sz w:val="24"/>
          <w:szCs w:val="24"/>
        </w:rPr>
        <w:t>kepler’s</w:t>
      </w:r>
      <w:proofErr w:type="spellEnd"/>
      <w:r w:rsidRPr="009D48FE">
        <w:rPr>
          <w:rFonts w:ascii="Times New Roman" w:eastAsia="Arial Unicode MS" w:hAnsi="Times New Roman" w:cs="Times New Roman"/>
          <w:sz w:val="24"/>
          <w:szCs w:val="24"/>
        </w:rPr>
        <w:t xml:space="preserve"> problem </w:t>
      </w:r>
    </w:p>
    <w:p w14:paraId="41FFE4DD" w14:textId="77777777" w:rsidR="00E83EB6" w:rsidRPr="009D48FE" w:rsidRDefault="00E83EB6" w:rsidP="00532D8F">
      <w:pPr>
        <w:pStyle w:val="ListParagraph"/>
        <w:numPr>
          <w:ilvl w:val="0"/>
          <w:numId w:val="7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Ruther ford scattering </w:t>
      </w:r>
    </w:p>
    <w:p w14:paraId="10FBCA8E"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Mode of instruction</w:t>
      </w:r>
      <w:r w:rsidRPr="009D48FE">
        <w:rPr>
          <w:rFonts w:ascii="Times New Roman" w:eastAsia="Arial Unicode MS" w:hAnsi="Times New Roman" w:cs="Times New Roman"/>
          <w:sz w:val="24"/>
          <w:szCs w:val="24"/>
        </w:rPr>
        <w:t xml:space="preserve">: instruction will be through class-room lectures. Time will be allotted to question- answer sessions. Students will be motivated to apply the basic principles to the solution of real physical problems. </w:t>
      </w:r>
    </w:p>
    <w:p w14:paraId="26965C04"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Method of Assessment</w:t>
      </w:r>
      <w:r w:rsidRPr="009D48FE">
        <w:rPr>
          <w:rFonts w:ascii="Times New Roman" w:eastAsia="Arial Unicode MS" w:hAnsi="Times New Roman" w:cs="Times New Roman"/>
          <w:sz w:val="24"/>
          <w:szCs w:val="24"/>
        </w:rPr>
        <w:t>: There will be regular home assignments and group discussions. Two written examinations will be held- one at the mid and the other at the end of the semester.</w:t>
      </w:r>
    </w:p>
    <w:p w14:paraId="7154C24B"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Text and reference books: </w:t>
      </w:r>
    </w:p>
    <w:p w14:paraId="5BAEA3F7" w14:textId="77777777" w:rsidR="00E83EB6" w:rsidRPr="009D48FE" w:rsidRDefault="00E83EB6" w:rsidP="00532D8F">
      <w:pPr>
        <w:pStyle w:val="ListParagraph"/>
        <w:numPr>
          <w:ilvl w:val="0"/>
          <w:numId w:val="8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Classical Mechanics – H. Goldstein </w:t>
      </w:r>
    </w:p>
    <w:p w14:paraId="55D52A26" w14:textId="77777777" w:rsidR="00E83EB6" w:rsidRPr="009D48FE" w:rsidRDefault="00E83EB6" w:rsidP="00532D8F">
      <w:pPr>
        <w:pStyle w:val="ListParagraph"/>
        <w:numPr>
          <w:ilvl w:val="0"/>
          <w:numId w:val="8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Classical Dynamics – J.B. Marion </w:t>
      </w:r>
    </w:p>
    <w:p w14:paraId="6DBED176" w14:textId="77777777" w:rsidR="00E83EB6" w:rsidRPr="009D48FE" w:rsidRDefault="00E83EB6" w:rsidP="00532D8F">
      <w:pPr>
        <w:pStyle w:val="ListParagraph"/>
        <w:numPr>
          <w:ilvl w:val="0"/>
          <w:numId w:val="8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to classical mechanics – </w:t>
      </w:r>
      <w:proofErr w:type="spellStart"/>
      <w:r w:rsidRPr="009D48FE">
        <w:rPr>
          <w:rFonts w:ascii="Times New Roman" w:eastAsia="Arial Unicode MS" w:hAnsi="Times New Roman" w:cs="Times New Roman"/>
          <w:sz w:val="24"/>
          <w:szCs w:val="24"/>
        </w:rPr>
        <w:t>Atam</w:t>
      </w:r>
      <w:proofErr w:type="spellEnd"/>
      <w:r w:rsidRPr="009D48FE">
        <w:rPr>
          <w:rFonts w:ascii="Times New Roman" w:eastAsia="Arial Unicode MS" w:hAnsi="Times New Roman" w:cs="Times New Roman"/>
          <w:sz w:val="24"/>
          <w:szCs w:val="24"/>
        </w:rPr>
        <w:t xml:space="preserve"> p. Arya </w:t>
      </w:r>
    </w:p>
    <w:p w14:paraId="4C769E04" w14:textId="77777777" w:rsidR="00E83EB6" w:rsidRPr="009D48FE" w:rsidRDefault="00E83EB6" w:rsidP="00532D8F">
      <w:pPr>
        <w:pStyle w:val="ListParagraph"/>
        <w:numPr>
          <w:ilvl w:val="0"/>
          <w:numId w:val="8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Classical Mechanics – Gupta, Kumar, and Sharma </w:t>
      </w:r>
    </w:p>
    <w:p w14:paraId="7D98ECEC" w14:textId="77777777" w:rsidR="00E83EB6" w:rsidRPr="009D48FE" w:rsidRDefault="00E83EB6" w:rsidP="00532D8F">
      <w:pPr>
        <w:pStyle w:val="ListParagraph"/>
        <w:numPr>
          <w:ilvl w:val="0"/>
          <w:numId w:val="8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Classical mechanics – Tai L. chow </w:t>
      </w:r>
    </w:p>
    <w:p w14:paraId="6EC60208" w14:textId="77777777" w:rsidR="00E83EB6" w:rsidRPr="009D48FE" w:rsidRDefault="00E83EB6" w:rsidP="00532D8F">
      <w:pPr>
        <w:pStyle w:val="ListParagraph"/>
        <w:numPr>
          <w:ilvl w:val="0"/>
          <w:numId w:val="8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Mechanics – W. Arthur, </w:t>
      </w:r>
      <w:proofErr w:type="spellStart"/>
      <w:r w:rsidRPr="009D48FE">
        <w:rPr>
          <w:rFonts w:ascii="Times New Roman" w:eastAsia="Arial Unicode MS" w:hAnsi="Times New Roman" w:cs="Times New Roman"/>
          <w:sz w:val="24"/>
          <w:szCs w:val="24"/>
        </w:rPr>
        <w:t>s.k.</w:t>
      </w:r>
      <w:proofErr w:type="spellEnd"/>
      <w:r w:rsidRPr="009D48FE">
        <w:rPr>
          <w:rFonts w:ascii="Times New Roman" w:eastAsia="Arial Unicode MS" w:hAnsi="Times New Roman" w:cs="Times New Roman"/>
          <w:sz w:val="24"/>
          <w:szCs w:val="24"/>
        </w:rPr>
        <w:t xml:space="preserve"> fenster </w:t>
      </w:r>
    </w:p>
    <w:p w14:paraId="3D48E71D" w14:textId="77777777" w:rsidR="00E83EB6" w:rsidRPr="009D48FE" w:rsidRDefault="00E83EB6" w:rsidP="00E83EB6">
      <w:pPr>
        <w:spacing w:after="0"/>
        <w:jc w:val="both"/>
        <w:rPr>
          <w:rFonts w:ascii="Times New Roman" w:eastAsia="Arial Unicode MS" w:hAnsi="Times New Roman" w:cs="Times New Roman"/>
          <w:b/>
          <w:sz w:val="24"/>
          <w:szCs w:val="24"/>
        </w:rPr>
      </w:pPr>
    </w:p>
    <w:p w14:paraId="30D72744"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Title: Atomic and molecular physics </w:t>
      </w:r>
    </w:p>
    <w:p w14:paraId="490A2C7A"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 Phys. 681</w:t>
      </w:r>
    </w:p>
    <w:p w14:paraId="265916D1"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hours: 3</w:t>
      </w:r>
    </w:p>
    <w:p w14:paraId="42CD293E"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objectives</w:t>
      </w:r>
      <w:r w:rsidRPr="009D48FE">
        <w:rPr>
          <w:rFonts w:ascii="Times New Roman" w:eastAsia="Arial Unicode MS" w:hAnsi="Times New Roman" w:cs="Times New Roman"/>
          <w:sz w:val="24"/>
          <w:szCs w:val="24"/>
        </w:rPr>
        <w:t xml:space="preserve">: This course is designed to give the students a deep understanding of the fundamental properties of atoms and molecules. They would also learn the application value of atomic and molecular spectroscopy. </w:t>
      </w:r>
    </w:p>
    <w:p w14:paraId="53B3F6C8"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description</w:t>
      </w:r>
      <w:r w:rsidRPr="009D48FE">
        <w:rPr>
          <w:rFonts w:ascii="Times New Roman" w:eastAsia="Arial Unicode MS" w:hAnsi="Times New Roman" w:cs="Times New Roman"/>
          <w:sz w:val="24"/>
          <w:szCs w:val="24"/>
        </w:rPr>
        <w:t xml:space="preserve"> : Quantum theory of atomic structure; fine structure of spectral lines; Lamb shift; Zeeman effect; </w:t>
      </w:r>
      <w:proofErr w:type="spellStart"/>
      <w:r w:rsidRPr="009D48FE">
        <w:rPr>
          <w:rFonts w:ascii="Times New Roman" w:eastAsia="Arial Unicode MS" w:hAnsi="Times New Roman" w:cs="Times New Roman"/>
          <w:sz w:val="24"/>
          <w:szCs w:val="24"/>
        </w:rPr>
        <w:t>Paschan</w:t>
      </w:r>
      <w:proofErr w:type="spellEnd"/>
      <w:r w:rsidRPr="009D48FE">
        <w:rPr>
          <w:rFonts w:ascii="Times New Roman" w:eastAsia="Arial Unicode MS" w:hAnsi="Times New Roman" w:cs="Times New Roman"/>
          <w:sz w:val="24"/>
          <w:szCs w:val="24"/>
        </w:rPr>
        <w:t xml:space="preserve">- Back effect; Helium atom; Thomas – Fermi model; Hartree- </w:t>
      </w:r>
      <w:proofErr w:type="spellStart"/>
      <w:r w:rsidRPr="009D48FE">
        <w:rPr>
          <w:rFonts w:ascii="Times New Roman" w:eastAsia="Arial Unicode MS" w:hAnsi="Times New Roman" w:cs="Times New Roman"/>
          <w:sz w:val="24"/>
          <w:szCs w:val="24"/>
        </w:rPr>
        <w:t>Fock</w:t>
      </w:r>
      <w:proofErr w:type="spellEnd"/>
      <w:r w:rsidRPr="009D48FE">
        <w:rPr>
          <w:rFonts w:ascii="Times New Roman" w:eastAsia="Arial Unicode MS" w:hAnsi="Times New Roman" w:cs="Times New Roman"/>
          <w:sz w:val="24"/>
          <w:szCs w:val="24"/>
        </w:rPr>
        <w:t xml:space="preserve"> approximation; Rotational and vibration spectra of molecules; electronic bands; Raman effect and its theory; application of </w:t>
      </w:r>
      <w:proofErr w:type="spellStart"/>
      <w:r w:rsidRPr="009D48FE">
        <w:rPr>
          <w:rFonts w:ascii="Times New Roman" w:eastAsia="Arial Unicode MS" w:hAnsi="Times New Roman" w:cs="Times New Roman"/>
          <w:sz w:val="24"/>
          <w:szCs w:val="24"/>
        </w:rPr>
        <w:t>raman</w:t>
      </w:r>
      <w:proofErr w:type="spellEnd"/>
      <w:r w:rsidRPr="009D48FE">
        <w:rPr>
          <w:rFonts w:ascii="Times New Roman" w:eastAsia="Arial Unicode MS" w:hAnsi="Times New Roman" w:cs="Times New Roman"/>
          <w:sz w:val="24"/>
          <w:szCs w:val="24"/>
        </w:rPr>
        <w:t xml:space="preserve"> effect; </w:t>
      </w:r>
      <w:proofErr w:type="spellStart"/>
      <w:r w:rsidRPr="009D48FE">
        <w:rPr>
          <w:rFonts w:ascii="Times New Roman" w:eastAsia="Arial Unicode MS" w:hAnsi="Times New Roman" w:cs="Times New Roman"/>
          <w:sz w:val="24"/>
          <w:szCs w:val="24"/>
        </w:rPr>
        <w:t>Heitler</w:t>
      </w:r>
      <w:proofErr w:type="spellEnd"/>
      <w:r w:rsidRPr="009D48FE">
        <w:rPr>
          <w:rFonts w:ascii="Times New Roman" w:eastAsia="Arial Unicode MS" w:hAnsi="Times New Roman" w:cs="Times New Roman"/>
          <w:sz w:val="24"/>
          <w:szCs w:val="24"/>
        </w:rPr>
        <w:t>- London theory of hydrogen molecule.</w:t>
      </w:r>
    </w:p>
    <w:p w14:paraId="3A0F2688" w14:textId="77777777" w:rsidR="00E83EB6" w:rsidRPr="009D48FE" w:rsidRDefault="00E83EB6" w:rsidP="00E83EB6">
      <w:pPr>
        <w:spacing w:after="0"/>
        <w:jc w:val="both"/>
        <w:rPr>
          <w:rFonts w:ascii="Times New Roman" w:eastAsia="Arial Unicode MS" w:hAnsi="Times New Roman" w:cs="Times New Roman"/>
          <w:sz w:val="24"/>
          <w:szCs w:val="24"/>
        </w:rPr>
      </w:pPr>
    </w:p>
    <w:p w14:paraId="7245FB02"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outline</w:t>
      </w:r>
      <w:r w:rsidRPr="009D48FE">
        <w:rPr>
          <w:rFonts w:ascii="Times New Roman" w:eastAsia="Arial Unicode MS" w:hAnsi="Times New Roman" w:cs="Times New Roman"/>
          <w:sz w:val="24"/>
          <w:szCs w:val="24"/>
        </w:rPr>
        <w:t xml:space="preserve">: </w:t>
      </w:r>
    </w:p>
    <w:p w14:paraId="01BB6022" w14:textId="77777777" w:rsidR="00E83EB6" w:rsidRPr="009D48FE" w:rsidRDefault="00E83EB6" w:rsidP="00532D8F">
      <w:pPr>
        <w:pStyle w:val="ListParagraph"/>
        <w:numPr>
          <w:ilvl w:val="0"/>
          <w:numId w:val="83"/>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Quantum theory of Atomic structure </w:t>
      </w:r>
    </w:p>
    <w:p w14:paraId="0C63BB1E" w14:textId="77777777" w:rsidR="00E83EB6" w:rsidRPr="009D48FE" w:rsidRDefault="00E83EB6" w:rsidP="00532D8F">
      <w:pPr>
        <w:pStyle w:val="ListParagraph"/>
        <w:numPr>
          <w:ilvl w:val="0"/>
          <w:numId w:val="8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690E1B4E" w14:textId="77777777" w:rsidR="00E83EB6" w:rsidRPr="009D48FE" w:rsidRDefault="00E83EB6" w:rsidP="00532D8F">
      <w:pPr>
        <w:pStyle w:val="ListParagraph"/>
        <w:numPr>
          <w:ilvl w:val="0"/>
          <w:numId w:val="8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Fine structure of hydrogen like atoms </w:t>
      </w:r>
    </w:p>
    <w:p w14:paraId="5D3A7304" w14:textId="77777777" w:rsidR="00E83EB6" w:rsidRPr="009D48FE" w:rsidRDefault="00E83EB6" w:rsidP="00532D8F">
      <w:pPr>
        <w:pStyle w:val="ListParagraph"/>
        <w:numPr>
          <w:ilvl w:val="0"/>
          <w:numId w:val="8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lastRenderedPageBreak/>
        <w:t xml:space="preserve">Fine structure of hydrogen spectral terms. </w:t>
      </w:r>
    </w:p>
    <w:p w14:paraId="265B3C64" w14:textId="77777777" w:rsidR="00E83EB6" w:rsidRPr="009D48FE" w:rsidRDefault="00E83EB6" w:rsidP="00532D8F">
      <w:pPr>
        <w:pStyle w:val="ListParagraph"/>
        <w:numPr>
          <w:ilvl w:val="0"/>
          <w:numId w:val="8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Lamb and Rutherford’s experiments </w:t>
      </w:r>
    </w:p>
    <w:p w14:paraId="15289D4D" w14:textId="77777777" w:rsidR="00E83EB6" w:rsidRPr="009D48FE" w:rsidRDefault="00E83EB6" w:rsidP="00532D8F">
      <w:pPr>
        <w:pStyle w:val="ListParagraph"/>
        <w:numPr>
          <w:ilvl w:val="0"/>
          <w:numId w:val="8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Theory of Zeeman effect </w:t>
      </w:r>
    </w:p>
    <w:p w14:paraId="522745B3" w14:textId="77777777" w:rsidR="00E83EB6" w:rsidRPr="009D48FE" w:rsidRDefault="00E83EB6" w:rsidP="00532D8F">
      <w:pPr>
        <w:pStyle w:val="ListParagraph"/>
        <w:numPr>
          <w:ilvl w:val="0"/>
          <w:numId w:val="8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Strong field case: </w:t>
      </w:r>
      <w:proofErr w:type="spellStart"/>
      <w:r w:rsidRPr="009D48FE">
        <w:rPr>
          <w:rFonts w:ascii="Times New Roman" w:eastAsia="Arial Unicode MS" w:hAnsi="Times New Roman" w:cs="Times New Roman"/>
          <w:sz w:val="24"/>
          <w:szCs w:val="24"/>
        </w:rPr>
        <w:t>Paschen</w:t>
      </w:r>
      <w:proofErr w:type="spellEnd"/>
      <w:r w:rsidRPr="009D48FE">
        <w:rPr>
          <w:rFonts w:ascii="Times New Roman" w:eastAsia="Arial Unicode MS" w:hAnsi="Times New Roman" w:cs="Times New Roman"/>
          <w:sz w:val="24"/>
          <w:szCs w:val="24"/>
        </w:rPr>
        <w:t xml:space="preserve"> back effect </w:t>
      </w:r>
    </w:p>
    <w:p w14:paraId="47A9BCBE" w14:textId="77777777" w:rsidR="00E83EB6" w:rsidRPr="009D48FE" w:rsidRDefault="00E83EB6" w:rsidP="00532D8F">
      <w:pPr>
        <w:pStyle w:val="ListParagraph"/>
        <w:numPr>
          <w:ilvl w:val="0"/>
          <w:numId w:val="8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Two- electron atoms; term scheme for the helium atom </w:t>
      </w:r>
    </w:p>
    <w:p w14:paraId="55BAA142" w14:textId="77777777" w:rsidR="00E83EB6" w:rsidRPr="009D48FE" w:rsidRDefault="00E83EB6" w:rsidP="00532D8F">
      <w:pPr>
        <w:pStyle w:val="ListParagraph"/>
        <w:numPr>
          <w:ilvl w:val="0"/>
          <w:numId w:val="8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Calculation of the ground state energy of the helium atom </w:t>
      </w:r>
    </w:p>
    <w:p w14:paraId="73C951D1" w14:textId="77777777" w:rsidR="00E83EB6" w:rsidRPr="009D48FE" w:rsidRDefault="00E83EB6" w:rsidP="00532D8F">
      <w:pPr>
        <w:pStyle w:val="ListParagraph"/>
        <w:numPr>
          <w:ilvl w:val="0"/>
          <w:numId w:val="8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 nature of the central field; Thomas- Fermi model of the atom </w:t>
      </w:r>
    </w:p>
    <w:p w14:paraId="0D54ADE6" w14:textId="77777777" w:rsidR="00E83EB6" w:rsidRPr="009D48FE" w:rsidRDefault="00E83EB6" w:rsidP="00532D8F">
      <w:pPr>
        <w:pStyle w:val="ListParagraph"/>
        <w:numPr>
          <w:ilvl w:val="0"/>
          <w:numId w:val="8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Hartree </w:t>
      </w:r>
      <w:proofErr w:type="spellStart"/>
      <w:r w:rsidRPr="009D48FE">
        <w:rPr>
          <w:rFonts w:ascii="Times New Roman" w:eastAsia="Arial Unicode MS" w:hAnsi="Times New Roman" w:cs="Times New Roman"/>
          <w:sz w:val="24"/>
          <w:szCs w:val="24"/>
        </w:rPr>
        <w:t>Fock</w:t>
      </w:r>
      <w:proofErr w:type="spellEnd"/>
      <w:r w:rsidRPr="009D48FE">
        <w:rPr>
          <w:rFonts w:ascii="Times New Roman" w:eastAsia="Arial Unicode MS" w:hAnsi="Times New Roman" w:cs="Times New Roman"/>
          <w:sz w:val="24"/>
          <w:szCs w:val="24"/>
        </w:rPr>
        <w:t xml:space="preserve"> method of </w:t>
      </w:r>
      <w:proofErr w:type="spellStart"/>
      <w:r w:rsidRPr="009D48FE">
        <w:rPr>
          <w:rFonts w:ascii="Times New Roman" w:eastAsia="Arial Unicode MS" w:hAnsi="Times New Roman" w:cs="Times New Roman"/>
          <w:sz w:val="24"/>
          <w:szCs w:val="24"/>
        </w:rPr>
        <w:t>self consistent</w:t>
      </w:r>
      <w:proofErr w:type="spellEnd"/>
      <w:r w:rsidRPr="009D48FE">
        <w:rPr>
          <w:rFonts w:ascii="Times New Roman" w:eastAsia="Arial Unicode MS" w:hAnsi="Times New Roman" w:cs="Times New Roman"/>
          <w:sz w:val="24"/>
          <w:szCs w:val="24"/>
        </w:rPr>
        <w:t xml:space="preserve"> field </w:t>
      </w:r>
    </w:p>
    <w:p w14:paraId="04A0047C" w14:textId="77777777" w:rsidR="00E83EB6" w:rsidRPr="009D48FE" w:rsidRDefault="00E83EB6" w:rsidP="00532D8F">
      <w:pPr>
        <w:pStyle w:val="ListParagraph"/>
        <w:numPr>
          <w:ilvl w:val="0"/>
          <w:numId w:val="8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Application of Hartree </w:t>
      </w:r>
      <w:proofErr w:type="spellStart"/>
      <w:r w:rsidRPr="009D48FE">
        <w:rPr>
          <w:rFonts w:ascii="Times New Roman" w:eastAsia="Arial Unicode MS" w:hAnsi="Times New Roman" w:cs="Times New Roman"/>
          <w:sz w:val="24"/>
          <w:szCs w:val="24"/>
        </w:rPr>
        <w:t>Fock</w:t>
      </w:r>
      <w:proofErr w:type="spellEnd"/>
      <w:r w:rsidRPr="009D48FE">
        <w:rPr>
          <w:rFonts w:ascii="Times New Roman" w:eastAsia="Arial Unicode MS" w:hAnsi="Times New Roman" w:cs="Times New Roman"/>
          <w:sz w:val="24"/>
          <w:szCs w:val="24"/>
        </w:rPr>
        <w:t xml:space="preserve"> method to many – electron atoms </w:t>
      </w:r>
    </w:p>
    <w:p w14:paraId="09D8B7CE" w14:textId="77777777" w:rsidR="00E83EB6" w:rsidRPr="009D48FE" w:rsidRDefault="00E83EB6" w:rsidP="00532D8F">
      <w:pPr>
        <w:pStyle w:val="ListParagraph"/>
        <w:numPr>
          <w:ilvl w:val="0"/>
          <w:numId w:val="83"/>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Molecular spectra </w:t>
      </w:r>
    </w:p>
    <w:p w14:paraId="5A101A7F" w14:textId="77777777" w:rsidR="00E83EB6" w:rsidRPr="009D48FE" w:rsidRDefault="00E83EB6" w:rsidP="00532D8F">
      <w:pPr>
        <w:pStyle w:val="ListParagraph"/>
        <w:numPr>
          <w:ilvl w:val="0"/>
          <w:numId w:val="8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36D570F9" w14:textId="77777777" w:rsidR="00E83EB6" w:rsidRPr="009D48FE" w:rsidRDefault="00E83EB6" w:rsidP="00532D8F">
      <w:pPr>
        <w:pStyle w:val="ListParagraph"/>
        <w:numPr>
          <w:ilvl w:val="0"/>
          <w:numId w:val="8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Origin of band spectra </w:t>
      </w:r>
    </w:p>
    <w:p w14:paraId="355BDD72" w14:textId="77777777" w:rsidR="00E83EB6" w:rsidRPr="009D48FE" w:rsidRDefault="00E83EB6" w:rsidP="00532D8F">
      <w:pPr>
        <w:pStyle w:val="ListParagraph"/>
        <w:numPr>
          <w:ilvl w:val="0"/>
          <w:numId w:val="8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Pure rotational spectra of a diatomic molecule </w:t>
      </w:r>
    </w:p>
    <w:p w14:paraId="204B21DA" w14:textId="77777777" w:rsidR="00E83EB6" w:rsidRPr="009D48FE" w:rsidRDefault="00E83EB6" w:rsidP="00532D8F">
      <w:pPr>
        <w:pStyle w:val="ListParagraph"/>
        <w:numPr>
          <w:ilvl w:val="0"/>
          <w:numId w:val="8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Rotation – vibration spectra of diatomic molecules </w:t>
      </w:r>
    </w:p>
    <w:p w14:paraId="7D5E6DF3" w14:textId="77777777" w:rsidR="00E83EB6" w:rsidRPr="009D48FE" w:rsidRDefault="00E83EB6" w:rsidP="00532D8F">
      <w:pPr>
        <w:pStyle w:val="ListParagraph"/>
        <w:numPr>
          <w:ilvl w:val="0"/>
          <w:numId w:val="8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Electronic bands and their vibrational structure </w:t>
      </w:r>
    </w:p>
    <w:p w14:paraId="2AAD079A" w14:textId="77777777" w:rsidR="00E83EB6" w:rsidRPr="009D48FE" w:rsidRDefault="00E83EB6" w:rsidP="00532D8F">
      <w:pPr>
        <w:pStyle w:val="ListParagraph"/>
        <w:numPr>
          <w:ilvl w:val="0"/>
          <w:numId w:val="8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Frank- Condon principle </w:t>
      </w:r>
    </w:p>
    <w:p w14:paraId="4B097064" w14:textId="77777777" w:rsidR="00E83EB6" w:rsidRPr="009D48FE" w:rsidRDefault="00E83EB6" w:rsidP="00532D8F">
      <w:pPr>
        <w:pStyle w:val="ListParagraph"/>
        <w:numPr>
          <w:ilvl w:val="0"/>
          <w:numId w:val="8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Rotational structure of electronic bands </w:t>
      </w:r>
    </w:p>
    <w:p w14:paraId="4429972D" w14:textId="77777777" w:rsidR="00E83EB6" w:rsidRPr="009D48FE" w:rsidRDefault="00E83EB6" w:rsidP="00532D8F">
      <w:pPr>
        <w:pStyle w:val="ListParagraph"/>
        <w:numPr>
          <w:ilvl w:val="0"/>
          <w:numId w:val="8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Roman effect; classical theory of Raman effect </w:t>
      </w:r>
    </w:p>
    <w:p w14:paraId="0A9973F1" w14:textId="77777777" w:rsidR="00E83EB6" w:rsidRPr="009D48FE" w:rsidRDefault="00E83EB6" w:rsidP="00532D8F">
      <w:pPr>
        <w:pStyle w:val="ListParagraph"/>
        <w:numPr>
          <w:ilvl w:val="0"/>
          <w:numId w:val="8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Quantum theory of roman effect </w:t>
      </w:r>
    </w:p>
    <w:p w14:paraId="3C0188D1" w14:textId="77777777" w:rsidR="00E83EB6" w:rsidRPr="009D48FE" w:rsidRDefault="00E83EB6" w:rsidP="00532D8F">
      <w:pPr>
        <w:pStyle w:val="ListParagraph"/>
        <w:numPr>
          <w:ilvl w:val="0"/>
          <w:numId w:val="8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Applications of Raman effect </w:t>
      </w:r>
    </w:p>
    <w:p w14:paraId="21EA9078" w14:textId="77777777" w:rsidR="00E83EB6" w:rsidRPr="009D48FE" w:rsidRDefault="00E83EB6" w:rsidP="00532D8F">
      <w:pPr>
        <w:pStyle w:val="ListParagraph"/>
        <w:numPr>
          <w:ilvl w:val="0"/>
          <w:numId w:val="84"/>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Hydrogen molecule ; </w:t>
      </w:r>
      <w:proofErr w:type="spellStart"/>
      <w:r w:rsidRPr="009D48FE">
        <w:rPr>
          <w:rFonts w:ascii="Times New Roman" w:eastAsia="Arial Unicode MS" w:hAnsi="Times New Roman" w:cs="Times New Roman"/>
          <w:sz w:val="24"/>
          <w:szCs w:val="24"/>
        </w:rPr>
        <w:t>Heitler</w:t>
      </w:r>
      <w:proofErr w:type="spellEnd"/>
      <w:r w:rsidRPr="009D48FE">
        <w:rPr>
          <w:rFonts w:ascii="Times New Roman" w:eastAsia="Arial Unicode MS" w:hAnsi="Times New Roman" w:cs="Times New Roman"/>
          <w:sz w:val="24"/>
          <w:szCs w:val="24"/>
        </w:rPr>
        <w:t>- London theory ; molecular orbital theory</w:t>
      </w:r>
    </w:p>
    <w:p w14:paraId="3EB51D91"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Mode of instruction:</w:t>
      </w:r>
      <w:r w:rsidRPr="009D48FE">
        <w:rPr>
          <w:rFonts w:ascii="Times New Roman" w:eastAsia="Arial Unicode MS" w:hAnsi="Times New Roman" w:cs="Times New Roman"/>
          <w:sz w:val="24"/>
          <w:szCs w:val="24"/>
        </w:rPr>
        <w:t xml:space="preserve"> Through intensive class- room lectures, students will be encouraged to think and analyze problems related to atomic and molecular properties. </w:t>
      </w:r>
    </w:p>
    <w:p w14:paraId="453C1293"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Method of assessment</w:t>
      </w:r>
      <w:r w:rsidRPr="009D48FE">
        <w:rPr>
          <w:rFonts w:ascii="Times New Roman" w:eastAsia="Arial Unicode MS" w:hAnsi="Times New Roman" w:cs="Times New Roman"/>
          <w:sz w:val="24"/>
          <w:szCs w:val="24"/>
        </w:rPr>
        <w:t xml:space="preserve">: there will be assignments and question- hour session in the class- room. Written examinations will be held at mid- term and at the end of the session. </w:t>
      </w:r>
    </w:p>
    <w:p w14:paraId="2CA17582"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Text and Reference Books</w:t>
      </w:r>
    </w:p>
    <w:p w14:paraId="4925C97A" w14:textId="77777777" w:rsidR="00E83EB6" w:rsidRPr="009D48FE" w:rsidRDefault="00E83EB6" w:rsidP="00532D8F">
      <w:pPr>
        <w:pStyle w:val="ListParagraph"/>
        <w:numPr>
          <w:ilvl w:val="0"/>
          <w:numId w:val="8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Atomic spectra and atomic structure  - G. Hertzberg </w:t>
      </w:r>
    </w:p>
    <w:p w14:paraId="49AF3193" w14:textId="77777777" w:rsidR="00E83EB6" w:rsidRPr="009D48FE" w:rsidRDefault="00E83EB6" w:rsidP="00532D8F">
      <w:pPr>
        <w:pStyle w:val="ListParagraph"/>
        <w:numPr>
          <w:ilvl w:val="0"/>
          <w:numId w:val="8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to atomic spectra  -H. white </w:t>
      </w:r>
    </w:p>
    <w:p w14:paraId="610DAF97" w14:textId="77777777" w:rsidR="00E83EB6" w:rsidRPr="009D48FE" w:rsidRDefault="00E83EB6" w:rsidP="00532D8F">
      <w:pPr>
        <w:pStyle w:val="ListParagraph"/>
        <w:numPr>
          <w:ilvl w:val="0"/>
          <w:numId w:val="8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Atomic and nuclear physics ( vol I) - S.N. Ghoshal </w:t>
      </w:r>
    </w:p>
    <w:p w14:paraId="65160FDE" w14:textId="77777777" w:rsidR="00E83EB6" w:rsidRPr="009D48FE" w:rsidRDefault="00E83EB6" w:rsidP="00532D8F">
      <w:pPr>
        <w:pStyle w:val="ListParagraph"/>
        <w:numPr>
          <w:ilvl w:val="0"/>
          <w:numId w:val="8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Physics of atoms and molecules  _ B.H </w:t>
      </w:r>
      <w:proofErr w:type="spellStart"/>
      <w:r w:rsidRPr="009D48FE">
        <w:rPr>
          <w:rFonts w:ascii="Times New Roman" w:eastAsia="Arial Unicode MS" w:hAnsi="Times New Roman" w:cs="Times New Roman"/>
          <w:sz w:val="24"/>
          <w:szCs w:val="24"/>
        </w:rPr>
        <w:t>Bransden</w:t>
      </w:r>
      <w:proofErr w:type="spellEnd"/>
      <w:r w:rsidRPr="009D48FE">
        <w:rPr>
          <w:rFonts w:ascii="Times New Roman" w:eastAsia="Arial Unicode MS" w:hAnsi="Times New Roman" w:cs="Times New Roman"/>
          <w:sz w:val="24"/>
          <w:szCs w:val="24"/>
        </w:rPr>
        <w:t xml:space="preserve"> and </w:t>
      </w:r>
      <w:proofErr w:type="spellStart"/>
      <w:r w:rsidRPr="009D48FE">
        <w:rPr>
          <w:rFonts w:ascii="Times New Roman" w:eastAsia="Arial Unicode MS" w:hAnsi="Times New Roman" w:cs="Times New Roman"/>
          <w:sz w:val="24"/>
          <w:szCs w:val="24"/>
        </w:rPr>
        <w:t>c.J.</w:t>
      </w:r>
      <w:proofErr w:type="spellEnd"/>
      <w:r w:rsidRPr="009D48FE">
        <w:rPr>
          <w:rFonts w:ascii="Times New Roman" w:eastAsia="Arial Unicode MS" w:hAnsi="Times New Roman" w:cs="Times New Roman"/>
          <w:sz w:val="24"/>
          <w:szCs w:val="24"/>
        </w:rPr>
        <w:t xml:space="preserve"> </w:t>
      </w:r>
      <w:proofErr w:type="spellStart"/>
      <w:r w:rsidRPr="009D48FE">
        <w:rPr>
          <w:rFonts w:ascii="Times New Roman" w:eastAsia="Arial Unicode MS" w:hAnsi="Times New Roman" w:cs="Times New Roman"/>
          <w:sz w:val="24"/>
          <w:szCs w:val="24"/>
        </w:rPr>
        <w:t>Jachain</w:t>
      </w:r>
      <w:proofErr w:type="spellEnd"/>
      <w:r w:rsidRPr="009D48FE">
        <w:rPr>
          <w:rFonts w:ascii="Times New Roman" w:eastAsia="Arial Unicode MS" w:hAnsi="Times New Roman" w:cs="Times New Roman"/>
          <w:sz w:val="24"/>
          <w:szCs w:val="24"/>
        </w:rPr>
        <w:t xml:space="preserve"> </w:t>
      </w:r>
    </w:p>
    <w:p w14:paraId="1A6B9397" w14:textId="77777777" w:rsidR="00E83EB6" w:rsidRPr="009D48FE" w:rsidRDefault="00E83EB6" w:rsidP="00532D8F">
      <w:pPr>
        <w:pStyle w:val="ListParagraph"/>
        <w:numPr>
          <w:ilvl w:val="0"/>
          <w:numId w:val="8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Quantum theory  of atomic structure (vol II)  - </w:t>
      </w:r>
      <w:proofErr w:type="spellStart"/>
      <w:r w:rsidRPr="009D48FE">
        <w:rPr>
          <w:rFonts w:ascii="Times New Roman" w:eastAsia="Arial Unicode MS" w:hAnsi="Times New Roman" w:cs="Times New Roman"/>
          <w:sz w:val="24"/>
          <w:szCs w:val="24"/>
        </w:rPr>
        <w:t>J.c.</w:t>
      </w:r>
      <w:proofErr w:type="spellEnd"/>
      <w:r w:rsidRPr="009D48FE">
        <w:rPr>
          <w:rFonts w:ascii="Times New Roman" w:eastAsia="Arial Unicode MS" w:hAnsi="Times New Roman" w:cs="Times New Roman"/>
          <w:sz w:val="24"/>
          <w:szCs w:val="24"/>
        </w:rPr>
        <w:t xml:space="preserve"> Slater </w:t>
      </w:r>
    </w:p>
    <w:p w14:paraId="2C09B676" w14:textId="77777777" w:rsidR="00CF7369" w:rsidRPr="009D48FE" w:rsidRDefault="00CF7369" w:rsidP="00CF7369">
      <w:pPr>
        <w:pStyle w:val="ListParagraph"/>
        <w:spacing w:after="0"/>
        <w:jc w:val="both"/>
        <w:rPr>
          <w:rFonts w:ascii="Times New Roman" w:eastAsia="Arial Unicode MS" w:hAnsi="Times New Roman" w:cs="Times New Roman"/>
          <w:sz w:val="24"/>
          <w:szCs w:val="24"/>
        </w:rPr>
      </w:pPr>
    </w:p>
    <w:p w14:paraId="0BA9A5F6"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Title: Statistical Mechanics </w:t>
      </w:r>
    </w:p>
    <w:p w14:paraId="065080B9"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 Phys. 523</w:t>
      </w:r>
    </w:p>
    <w:p w14:paraId="5966EF14"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hours: 3</w:t>
      </w:r>
    </w:p>
    <w:p w14:paraId="5CEEC31B"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objectives</w:t>
      </w:r>
      <w:r w:rsidRPr="009D48FE">
        <w:rPr>
          <w:rFonts w:ascii="Times New Roman" w:eastAsia="Arial Unicode MS" w:hAnsi="Times New Roman" w:cs="Times New Roman"/>
          <w:sz w:val="24"/>
          <w:szCs w:val="24"/>
        </w:rPr>
        <w:t xml:space="preserve">: The course has been designed to give the students the basic knowledge about the physical and mathematical concepts of statistical physics. The students will learn to apply these concepts to real physical problems taken from molecular physics, magnetism, solid state physics,  and so on. </w:t>
      </w:r>
    </w:p>
    <w:p w14:paraId="4EBFD1C7"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description</w:t>
      </w:r>
      <w:r w:rsidRPr="009D48FE">
        <w:rPr>
          <w:rFonts w:ascii="Times New Roman" w:eastAsia="Arial Unicode MS" w:hAnsi="Times New Roman" w:cs="Times New Roman"/>
          <w:sz w:val="24"/>
          <w:szCs w:val="24"/>
        </w:rPr>
        <w:t xml:space="preserve">: Review of laws of thermodynamics, relation of entropy with multiplicity; concept of ensembles and related probability distribution functions; partition functions of monatomic and diatomic molecules; non- ideal gases; Van del Waals equation; classical and quantum statistics, and application to various physical systems and theory of phase transition . </w:t>
      </w:r>
    </w:p>
    <w:p w14:paraId="2FDF9982"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Outline </w:t>
      </w:r>
    </w:p>
    <w:p w14:paraId="3010DE61" w14:textId="77777777" w:rsidR="00E83EB6" w:rsidRPr="009D48FE" w:rsidRDefault="00E83EB6" w:rsidP="00532D8F">
      <w:pPr>
        <w:pStyle w:val="ListParagraph"/>
        <w:numPr>
          <w:ilvl w:val="0"/>
          <w:numId w:val="86"/>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lastRenderedPageBreak/>
        <w:t xml:space="preserve">Thermodynamics </w:t>
      </w:r>
    </w:p>
    <w:p w14:paraId="122FF407" w14:textId="77777777" w:rsidR="00E83EB6" w:rsidRPr="009D48FE" w:rsidRDefault="00E83EB6" w:rsidP="00532D8F">
      <w:pPr>
        <w:pStyle w:val="ListParagraph"/>
        <w:numPr>
          <w:ilvl w:val="0"/>
          <w:numId w:val="87"/>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54B15A47" w14:textId="77777777" w:rsidR="00E83EB6" w:rsidRPr="009D48FE" w:rsidRDefault="00E83EB6" w:rsidP="00532D8F">
      <w:pPr>
        <w:pStyle w:val="ListParagraph"/>
        <w:numPr>
          <w:ilvl w:val="0"/>
          <w:numId w:val="87"/>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First, second and third laws of thermodynamics </w:t>
      </w:r>
    </w:p>
    <w:p w14:paraId="32E1364D" w14:textId="77777777" w:rsidR="00E83EB6" w:rsidRPr="009D48FE" w:rsidRDefault="00E83EB6" w:rsidP="00532D8F">
      <w:pPr>
        <w:pStyle w:val="ListParagraph"/>
        <w:numPr>
          <w:ilvl w:val="0"/>
          <w:numId w:val="87"/>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 basic thermodynamic functions </w:t>
      </w:r>
    </w:p>
    <w:p w14:paraId="04ED0004" w14:textId="77777777" w:rsidR="00E83EB6" w:rsidRPr="009D48FE" w:rsidRDefault="00E83EB6" w:rsidP="00532D8F">
      <w:pPr>
        <w:pStyle w:val="ListParagraph"/>
        <w:numPr>
          <w:ilvl w:val="0"/>
          <w:numId w:val="87"/>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Entropy and multiplicity of a thermodynamic system. </w:t>
      </w:r>
    </w:p>
    <w:p w14:paraId="13265D57" w14:textId="77777777" w:rsidR="00E83EB6" w:rsidRPr="009D48FE" w:rsidRDefault="00E83EB6" w:rsidP="00532D8F">
      <w:pPr>
        <w:pStyle w:val="ListParagraph"/>
        <w:numPr>
          <w:ilvl w:val="0"/>
          <w:numId w:val="87"/>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Concept of chemical potential, and its expressions as derivatives of various thermodynamic functions </w:t>
      </w:r>
    </w:p>
    <w:p w14:paraId="41D79BD0" w14:textId="77777777" w:rsidR="00E83EB6" w:rsidRPr="009D48FE" w:rsidRDefault="00E83EB6" w:rsidP="00532D8F">
      <w:pPr>
        <w:pStyle w:val="ListParagraph"/>
        <w:numPr>
          <w:ilvl w:val="0"/>
          <w:numId w:val="87"/>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Concept of phase space</w:t>
      </w:r>
    </w:p>
    <w:p w14:paraId="07813FCD" w14:textId="77777777" w:rsidR="00E83EB6" w:rsidRPr="009D48FE" w:rsidRDefault="00E83EB6" w:rsidP="00E83EB6">
      <w:pPr>
        <w:pStyle w:val="ListParagraph"/>
        <w:spacing w:after="0"/>
        <w:jc w:val="both"/>
        <w:rPr>
          <w:rFonts w:ascii="Times New Roman" w:eastAsia="Arial Unicode MS" w:hAnsi="Times New Roman" w:cs="Times New Roman"/>
          <w:sz w:val="24"/>
          <w:szCs w:val="24"/>
        </w:rPr>
      </w:pPr>
    </w:p>
    <w:p w14:paraId="047948A9" w14:textId="77777777" w:rsidR="00E83EB6" w:rsidRPr="009D48FE" w:rsidRDefault="00E83EB6" w:rsidP="00532D8F">
      <w:pPr>
        <w:pStyle w:val="ListParagraph"/>
        <w:numPr>
          <w:ilvl w:val="0"/>
          <w:numId w:val="86"/>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Ensembles </w:t>
      </w:r>
    </w:p>
    <w:p w14:paraId="3BE51CD0" w14:textId="77777777" w:rsidR="00E83EB6" w:rsidRPr="009D48FE" w:rsidRDefault="00E83EB6" w:rsidP="00532D8F">
      <w:pPr>
        <w:pStyle w:val="ListParagraph"/>
        <w:numPr>
          <w:ilvl w:val="0"/>
          <w:numId w:val="88"/>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5F8F31D9" w14:textId="77777777" w:rsidR="00E83EB6" w:rsidRPr="009D48FE" w:rsidRDefault="00E83EB6" w:rsidP="00532D8F">
      <w:pPr>
        <w:pStyle w:val="ListParagraph"/>
        <w:numPr>
          <w:ilvl w:val="0"/>
          <w:numId w:val="88"/>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Microcanonical ensemble </w:t>
      </w:r>
    </w:p>
    <w:p w14:paraId="13784D51" w14:textId="77777777" w:rsidR="00E83EB6" w:rsidRPr="009D48FE" w:rsidRDefault="00E83EB6" w:rsidP="00532D8F">
      <w:pPr>
        <w:pStyle w:val="ListParagraph"/>
        <w:numPr>
          <w:ilvl w:val="0"/>
          <w:numId w:val="88"/>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Canonical ensemble and the corresponding probability distribution function . </w:t>
      </w:r>
    </w:p>
    <w:p w14:paraId="093ADD18" w14:textId="77777777" w:rsidR="00E83EB6" w:rsidRPr="009D48FE" w:rsidRDefault="00E83EB6" w:rsidP="00532D8F">
      <w:pPr>
        <w:pStyle w:val="ListParagraph"/>
        <w:numPr>
          <w:ilvl w:val="0"/>
          <w:numId w:val="88"/>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Grand canonical ensemble and the corresponding probability distribution function </w:t>
      </w:r>
    </w:p>
    <w:p w14:paraId="32408BD4" w14:textId="77777777" w:rsidR="00E83EB6" w:rsidRPr="009D48FE" w:rsidRDefault="00E83EB6" w:rsidP="00532D8F">
      <w:pPr>
        <w:pStyle w:val="ListParagraph"/>
        <w:numPr>
          <w:ilvl w:val="0"/>
          <w:numId w:val="88"/>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Physical meaning of the alpha and beta parameters appearing in the probability expressions </w:t>
      </w:r>
    </w:p>
    <w:p w14:paraId="71412100" w14:textId="77777777" w:rsidR="00E83EB6" w:rsidRPr="009D48FE" w:rsidRDefault="00E83EB6" w:rsidP="00532D8F">
      <w:pPr>
        <w:pStyle w:val="ListParagraph"/>
        <w:numPr>
          <w:ilvl w:val="0"/>
          <w:numId w:val="88"/>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Maxwell- Boltzmann distribution law from the canonical probability distribution function </w:t>
      </w:r>
    </w:p>
    <w:p w14:paraId="6A9BE6CC" w14:textId="77777777" w:rsidR="00E83EB6" w:rsidRPr="009D48FE" w:rsidRDefault="00E83EB6" w:rsidP="00E83EB6">
      <w:pPr>
        <w:pStyle w:val="ListParagraph"/>
        <w:spacing w:after="0"/>
        <w:jc w:val="both"/>
        <w:rPr>
          <w:rFonts w:ascii="Times New Roman" w:eastAsia="Arial Unicode MS" w:hAnsi="Times New Roman" w:cs="Times New Roman"/>
          <w:sz w:val="24"/>
          <w:szCs w:val="24"/>
        </w:rPr>
      </w:pPr>
    </w:p>
    <w:p w14:paraId="79F20C3A" w14:textId="77777777" w:rsidR="00E83EB6" w:rsidRPr="009D48FE" w:rsidRDefault="00E83EB6" w:rsidP="00532D8F">
      <w:pPr>
        <w:pStyle w:val="ListParagraph"/>
        <w:numPr>
          <w:ilvl w:val="0"/>
          <w:numId w:val="86"/>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 Partition function </w:t>
      </w:r>
    </w:p>
    <w:p w14:paraId="55CC1165" w14:textId="77777777" w:rsidR="00E83EB6" w:rsidRPr="009D48FE" w:rsidRDefault="00E83EB6" w:rsidP="00532D8F">
      <w:pPr>
        <w:pStyle w:val="ListParagraph"/>
        <w:numPr>
          <w:ilvl w:val="0"/>
          <w:numId w:val="8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Definition </w:t>
      </w:r>
    </w:p>
    <w:p w14:paraId="10C42124" w14:textId="77777777" w:rsidR="00E83EB6" w:rsidRPr="009D48FE" w:rsidRDefault="00E83EB6" w:rsidP="00532D8F">
      <w:pPr>
        <w:pStyle w:val="ListParagraph"/>
        <w:numPr>
          <w:ilvl w:val="0"/>
          <w:numId w:val="8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Evaluation of partition function of a monatomic gas </w:t>
      </w:r>
    </w:p>
    <w:p w14:paraId="4F382690" w14:textId="77777777" w:rsidR="00E83EB6" w:rsidRPr="009D48FE" w:rsidRDefault="00E83EB6" w:rsidP="00532D8F">
      <w:pPr>
        <w:pStyle w:val="ListParagraph"/>
        <w:numPr>
          <w:ilvl w:val="0"/>
          <w:numId w:val="8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Partition function of a diatomic gas; translational, rotational, vibrational and electronic partition functions. </w:t>
      </w:r>
    </w:p>
    <w:p w14:paraId="382C3CE7" w14:textId="77777777" w:rsidR="00E83EB6" w:rsidRPr="009D48FE" w:rsidRDefault="00E83EB6" w:rsidP="00532D8F">
      <w:pPr>
        <w:pStyle w:val="ListParagraph"/>
        <w:numPr>
          <w:ilvl w:val="0"/>
          <w:numId w:val="8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Statistical averages of basic thermodynamic variables like, work, energy, pressure and entropy </w:t>
      </w:r>
    </w:p>
    <w:p w14:paraId="1429348D" w14:textId="77777777" w:rsidR="00E83EB6" w:rsidRPr="009D48FE" w:rsidRDefault="00E83EB6" w:rsidP="00532D8F">
      <w:pPr>
        <w:pStyle w:val="ListParagraph"/>
        <w:numPr>
          <w:ilvl w:val="0"/>
          <w:numId w:val="8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Entropy in terms of probability; additive property of entropy; </w:t>
      </w:r>
    </w:p>
    <w:p w14:paraId="0BD1B568" w14:textId="77777777" w:rsidR="00E83EB6" w:rsidRPr="009D48FE" w:rsidRDefault="00E83EB6" w:rsidP="00532D8F">
      <w:pPr>
        <w:pStyle w:val="ListParagraph"/>
        <w:numPr>
          <w:ilvl w:val="0"/>
          <w:numId w:val="8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Entropy of an ideal gas; equation of state for an ideal gas </w:t>
      </w:r>
    </w:p>
    <w:p w14:paraId="07290265" w14:textId="77777777" w:rsidR="00E83EB6" w:rsidRPr="009D48FE" w:rsidRDefault="00E83EB6" w:rsidP="00E83EB6">
      <w:pPr>
        <w:pStyle w:val="ListParagraph"/>
        <w:spacing w:after="0"/>
        <w:jc w:val="both"/>
        <w:rPr>
          <w:rFonts w:ascii="Times New Roman" w:eastAsia="Arial Unicode MS" w:hAnsi="Times New Roman" w:cs="Times New Roman"/>
          <w:sz w:val="24"/>
          <w:szCs w:val="24"/>
        </w:rPr>
      </w:pPr>
    </w:p>
    <w:p w14:paraId="4B4D853A" w14:textId="77777777" w:rsidR="00E83EB6" w:rsidRPr="009D48FE" w:rsidRDefault="00E83EB6" w:rsidP="00532D8F">
      <w:pPr>
        <w:pStyle w:val="ListParagraph"/>
        <w:numPr>
          <w:ilvl w:val="0"/>
          <w:numId w:val="86"/>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Non- ideal gas </w:t>
      </w:r>
    </w:p>
    <w:p w14:paraId="77FCE62C" w14:textId="77777777" w:rsidR="00E83EB6" w:rsidRPr="009D48FE" w:rsidRDefault="00E83EB6" w:rsidP="00532D8F">
      <w:pPr>
        <w:pStyle w:val="ListParagraph"/>
        <w:numPr>
          <w:ilvl w:val="0"/>
          <w:numId w:val="9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3C171999" w14:textId="77777777" w:rsidR="00E83EB6" w:rsidRPr="009D48FE" w:rsidRDefault="00E83EB6" w:rsidP="00532D8F">
      <w:pPr>
        <w:pStyle w:val="ListParagraph"/>
        <w:numPr>
          <w:ilvl w:val="0"/>
          <w:numId w:val="9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Deviation of gases from the ideal state </w:t>
      </w:r>
    </w:p>
    <w:p w14:paraId="5D3DE6E9" w14:textId="77777777" w:rsidR="00E83EB6" w:rsidRPr="009D48FE" w:rsidRDefault="00E83EB6" w:rsidP="00532D8F">
      <w:pPr>
        <w:pStyle w:val="ListParagraph"/>
        <w:numPr>
          <w:ilvl w:val="0"/>
          <w:numId w:val="9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Expansion in powers of density of particles </w:t>
      </w:r>
    </w:p>
    <w:p w14:paraId="2AD05ACD" w14:textId="77777777" w:rsidR="00E83EB6" w:rsidRPr="009D48FE" w:rsidRDefault="00E83EB6" w:rsidP="00532D8F">
      <w:pPr>
        <w:pStyle w:val="ListParagraph"/>
        <w:numPr>
          <w:ilvl w:val="0"/>
          <w:numId w:val="9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Van der </w:t>
      </w:r>
      <w:proofErr w:type="spellStart"/>
      <w:r w:rsidRPr="009D48FE">
        <w:rPr>
          <w:rFonts w:ascii="Times New Roman" w:eastAsia="Arial Unicode MS" w:hAnsi="Times New Roman" w:cs="Times New Roman"/>
          <w:sz w:val="24"/>
          <w:szCs w:val="24"/>
        </w:rPr>
        <w:t>waals</w:t>
      </w:r>
      <w:proofErr w:type="spellEnd"/>
      <w:r w:rsidRPr="009D48FE">
        <w:rPr>
          <w:rFonts w:ascii="Times New Roman" w:eastAsia="Arial Unicode MS" w:hAnsi="Times New Roman" w:cs="Times New Roman"/>
          <w:sz w:val="24"/>
          <w:szCs w:val="24"/>
        </w:rPr>
        <w:t xml:space="preserve"> equation of state for non- ideal gases. </w:t>
      </w:r>
    </w:p>
    <w:p w14:paraId="1638425E"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V Quantum statistics of ideal gases </w:t>
      </w:r>
    </w:p>
    <w:p w14:paraId="0756C61A" w14:textId="77777777" w:rsidR="00E83EB6" w:rsidRPr="009D48FE" w:rsidRDefault="00E83EB6" w:rsidP="00532D8F">
      <w:pPr>
        <w:pStyle w:val="ListParagraph"/>
        <w:numPr>
          <w:ilvl w:val="0"/>
          <w:numId w:val="9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26FA7E88" w14:textId="77777777" w:rsidR="00E83EB6" w:rsidRPr="009D48FE" w:rsidRDefault="00E83EB6" w:rsidP="00532D8F">
      <w:pPr>
        <w:pStyle w:val="ListParagraph"/>
        <w:numPr>
          <w:ilvl w:val="0"/>
          <w:numId w:val="9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Symmetry of wave function </w:t>
      </w:r>
    </w:p>
    <w:p w14:paraId="72D4EBE3" w14:textId="77777777" w:rsidR="00E83EB6" w:rsidRPr="009D48FE" w:rsidRDefault="00E83EB6" w:rsidP="00532D8F">
      <w:pPr>
        <w:pStyle w:val="ListParagraph"/>
        <w:numPr>
          <w:ilvl w:val="0"/>
          <w:numId w:val="9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Base- Einstein distribution function </w:t>
      </w:r>
    </w:p>
    <w:p w14:paraId="6D6A646A" w14:textId="77777777" w:rsidR="00E83EB6" w:rsidRPr="009D48FE" w:rsidRDefault="00E83EB6" w:rsidP="00532D8F">
      <w:pPr>
        <w:pStyle w:val="ListParagraph"/>
        <w:numPr>
          <w:ilvl w:val="0"/>
          <w:numId w:val="9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Fermi- </w:t>
      </w:r>
      <w:proofErr w:type="spellStart"/>
      <w:r w:rsidRPr="009D48FE">
        <w:rPr>
          <w:rFonts w:ascii="Times New Roman" w:eastAsia="Arial Unicode MS" w:hAnsi="Times New Roman" w:cs="Times New Roman"/>
          <w:sz w:val="24"/>
          <w:szCs w:val="24"/>
        </w:rPr>
        <w:t>dirac</w:t>
      </w:r>
      <w:proofErr w:type="spellEnd"/>
      <w:r w:rsidRPr="009D48FE">
        <w:rPr>
          <w:rFonts w:ascii="Times New Roman" w:eastAsia="Arial Unicode MS" w:hAnsi="Times New Roman" w:cs="Times New Roman"/>
          <w:sz w:val="24"/>
          <w:szCs w:val="24"/>
        </w:rPr>
        <w:t xml:space="preserve"> distribution function </w:t>
      </w:r>
    </w:p>
    <w:p w14:paraId="259B2794" w14:textId="77777777" w:rsidR="00E83EB6" w:rsidRPr="009D48FE" w:rsidRDefault="00E83EB6" w:rsidP="00532D8F">
      <w:pPr>
        <w:pStyle w:val="ListParagraph"/>
        <w:numPr>
          <w:ilvl w:val="0"/>
          <w:numId w:val="9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 classical limit of quantum distribution functions </w:t>
      </w:r>
    </w:p>
    <w:p w14:paraId="4C4A0FFD" w14:textId="77777777" w:rsidR="00E83EB6" w:rsidRPr="009D48FE" w:rsidRDefault="00E83EB6" w:rsidP="00532D8F">
      <w:pPr>
        <w:pStyle w:val="ListParagraph"/>
        <w:numPr>
          <w:ilvl w:val="0"/>
          <w:numId w:val="9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Photon gas; Planck’s law </w:t>
      </w:r>
    </w:p>
    <w:p w14:paraId="505431BA" w14:textId="77777777" w:rsidR="00E83EB6" w:rsidRPr="009D48FE" w:rsidRDefault="00E83EB6" w:rsidP="00532D8F">
      <w:pPr>
        <w:pStyle w:val="ListParagraph"/>
        <w:numPr>
          <w:ilvl w:val="0"/>
          <w:numId w:val="9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Specific heat of solids; Einstein and Debye theories </w:t>
      </w:r>
    </w:p>
    <w:p w14:paraId="49049E16"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Mode of Instruction: </w:t>
      </w:r>
    </w:p>
    <w:p w14:paraId="513192F3"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lastRenderedPageBreak/>
        <w:tab/>
        <w:t xml:space="preserve">Instruction will be by pre- planned lectures. There will be question- answer sessions after the lecture hours. Application of the ideas developed, to specific problems will be encouraged. </w:t>
      </w:r>
    </w:p>
    <w:p w14:paraId="75DF4FC3"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Method of assessment</w:t>
      </w:r>
      <w:r w:rsidRPr="009D48FE">
        <w:rPr>
          <w:rFonts w:ascii="Times New Roman" w:eastAsia="Arial Unicode MS" w:hAnsi="Times New Roman" w:cs="Times New Roman"/>
          <w:sz w:val="24"/>
          <w:szCs w:val="24"/>
        </w:rPr>
        <w:t xml:space="preserve">: </w:t>
      </w:r>
    </w:p>
    <w:p w14:paraId="1303E3BA"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Continuous assessment through home assignments and group discussions. There will be two written examinations: at the mid and end of the semester. </w:t>
      </w:r>
    </w:p>
    <w:p w14:paraId="17442207"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Text and Reference Books </w:t>
      </w:r>
    </w:p>
    <w:p w14:paraId="2BDA16A6" w14:textId="77777777" w:rsidR="00E83EB6" w:rsidRPr="009D48FE" w:rsidRDefault="00E83EB6" w:rsidP="00532D8F">
      <w:pPr>
        <w:pStyle w:val="ListParagraph"/>
        <w:numPr>
          <w:ilvl w:val="0"/>
          <w:numId w:val="9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Fundamentals of statistical and thermal physics – F. </w:t>
      </w:r>
      <w:proofErr w:type="spellStart"/>
      <w:r w:rsidRPr="009D48FE">
        <w:rPr>
          <w:rFonts w:ascii="Times New Roman" w:eastAsia="Arial Unicode MS" w:hAnsi="Times New Roman" w:cs="Times New Roman"/>
          <w:sz w:val="24"/>
          <w:szCs w:val="24"/>
        </w:rPr>
        <w:t>Reif</w:t>
      </w:r>
      <w:proofErr w:type="spellEnd"/>
      <w:r w:rsidRPr="009D48FE">
        <w:rPr>
          <w:rFonts w:ascii="Times New Roman" w:eastAsia="Arial Unicode MS" w:hAnsi="Times New Roman" w:cs="Times New Roman"/>
          <w:sz w:val="24"/>
          <w:szCs w:val="24"/>
        </w:rPr>
        <w:t xml:space="preserve"> </w:t>
      </w:r>
    </w:p>
    <w:p w14:paraId="68A3A94E" w14:textId="77777777" w:rsidR="00E83EB6" w:rsidRPr="009D48FE" w:rsidRDefault="00E83EB6" w:rsidP="00532D8F">
      <w:pPr>
        <w:pStyle w:val="ListParagraph"/>
        <w:numPr>
          <w:ilvl w:val="0"/>
          <w:numId w:val="9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Statistical thermodynamics – M.C. Gupta  </w:t>
      </w:r>
    </w:p>
    <w:p w14:paraId="69A30EB8" w14:textId="77777777" w:rsidR="00E83EB6" w:rsidRPr="009D48FE" w:rsidRDefault="00E83EB6" w:rsidP="00532D8F">
      <w:pPr>
        <w:pStyle w:val="ListParagraph"/>
        <w:numPr>
          <w:ilvl w:val="0"/>
          <w:numId w:val="9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Fundamentals of statistical Mechanics - B.B Laud </w:t>
      </w:r>
    </w:p>
    <w:p w14:paraId="2F788C93" w14:textId="77777777" w:rsidR="00E83EB6" w:rsidRPr="009D48FE" w:rsidRDefault="00E83EB6" w:rsidP="00532D8F">
      <w:pPr>
        <w:pStyle w:val="ListParagraph"/>
        <w:numPr>
          <w:ilvl w:val="0"/>
          <w:numId w:val="9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Statistical Mechanics – R.K. Parthia </w:t>
      </w:r>
    </w:p>
    <w:p w14:paraId="3EB5B42D" w14:textId="77777777" w:rsidR="00E83EB6" w:rsidRPr="009D48FE" w:rsidRDefault="00E83EB6" w:rsidP="00532D8F">
      <w:pPr>
        <w:pStyle w:val="ListParagraph"/>
        <w:numPr>
          <w:ilvl w:val="0"/>
          <w:numId w:val="9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Statistical Mechanics – K. Huang </w:t>
      </w:r>
    </w:p>
    <w:p w14:paraId="5BCDF4D8"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p>
    <w:p w14:paraId="0736DBC9"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Title: Quantum Mechanics I </w:t>
      </w:r>
    </w:p>
    <w:p w14:paraId="5E9A7546"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 Phys. 544</w:t>
      </w:r>
    </w:p>
    <w:p w14:paraId="6691F4AA"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hours: 3</w:t>
      </w:r>
    </w:p>
    <w:p w14:paraId="08640FBA"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objectives</w:t>
      </w:r>
      <w:r w:rsidRPr="009D48FE">
        <w:rPr>
          <w:rFonts w:ascii="Times New Roman" w:eastAsia="Arial Unicode MS" w:hAnsi="Times New Roman" w:cs="Times New Roman"/>
          <w:sz w:val="24"/>
          <w:szCs w:val="24"/>
        </w:rPr>
        <w:t xml:space="preserve">: This course has been designed to give the students an in- depth knowledge about the fundamental principles of quantum mechanics. The students will learn the techniques of various approximation methods. These will enable them to solve varieties of problems in physics. </w:t>
      </w:r>
    </w:p>
    <w:p w14:paraId="01BC109D"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Description</w:t>
      </w:r>
      <w:r w:rsidRPr="009D48FE">
        <w:rPr>
          <w:rFonts w:ascii="Times New Roman" w:eastAsia="Arial Unicode MS" w:hAnsi="Times New Roman" w:cs="Times New Roman"/>
          <w:sz w:val="24"/>
          <w:szCs w:val="24"/>
        </w:rPr>
        <w:t xml:space="preserve"> :  Review of the Schrödinger equation; operators in quantum mechanics; types, properties, and algebra of operators; general uncertainty principle; motion in a central field; angular momentum and its eigenvalues; hydrogen atom; various approximation methods like perturbation method and variational  method.</w:t>
      </w:r>
    </w:p>
    <w:p w14:paraId="26D619CC" w14:textId="77777777" w:rsidR="00E83EB6" w:rsidRPr="009D48FE" w:rsidRDefault="00E83EB6" w:rsidP="00E83EB6">
      <w:p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outline: </w:t>
      </w:r>
    </w:p>
    <w:p w14:paraId="7EA87AE1" w14:textId="77777777" w:rsidR="00E83EB6" w:rsidRPr="009D48FE" w:rsidRDefault="00E83EB6" w:rsidP="00532D8F">
      <w:pPr>
        <w:pStyle w:val="ListParagraph"/>
        <w:numPr>
          <w:ilvl w:val="0"/>
          <w:numId w:val="93"/>
        </w:num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Review of the Schrödinger equation </w:t>
      </w:r>
    </w:p>
    <w:p w14:paraId="207EFD6E" w14:textId="77777777" w:rsidR="00E83EB6" w:rsidRPr="009D48FE" w:rsidRDefault="00E83EB6" w:rsidP="00532D8F">
      <w:pPr>
        <w:pStyle w:val="ListParagraph"/>
        <w:numPr>
          <w:ilvl w:val="0"/>
          <w:numId w:val="9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42CD29D2" w14:textId="77777777" w:rsidR="00E83EB6" w:rsidRPr="009D48FE" w:rsidRDefault="00E83EB6" w:rsidP="00532D8F">
      <w:pPr>
        <w:pStyle w:val="ListParagraph"/>
        <w:numPr>
          <w:ilvl w:val="0"/>
          <w:numId w:val="9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Properties and physical criteria of the wave  function </w:t>
      </w:r>
    </w:p>
    <w:p w14:paraId="53CA345B" w14:textId="77777777" w:rsidR="00E83EB6" w:rsidRPr="009D48FE" w:rsidRDefault="00E83EB6" w:rsidP="00532D8F">
      <w:pPr>
        <w:pStyle w:val="ListParagraph"/>
        <w:numPr>
          <w:ilvl w:val="0"/>
          <w:numId w:val="94"/>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Equation of continuity and probability current density; their significance. </w:t>
      </w:r>
    </w:p>
    <w:p w14:paraId="0F476373" w14:textId="77777777" w:rsidR="00E83EB6" w:rsidRPr="009D48FE" w:rsidRDefault="00E83EB6" w:rsidP="00532D8F">
      <w:pPr>
        <w:pStyle w:val="ListParagraph"/>
        <w:numPr>
          <w:ilvl w:val="0"/>
          <w:numId w:val="93"/>
        </w:num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Operator  formalism in quantum mechanics </w:t>
      </w:r>
    </w:p>
    <w:p w14:paraId="40BEE4D4" w14:textId="77777777" w:rsidR="00E83EB6" w:rsidRPr="009D48FE" w:rsidRDefault="00E83EB6" w:rsidP="00532D8F">
      <w:pPr>
        <w:pStyle w:val="ListParagraph"/>
        <w:numPr>
          <w:ilvl w:val="0"/>
          <w:numId w:val="95"/>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765D7FBD" w14:textId="77777777" w:rsidR="00E83EB6" w:rsidRPr="009D48FE" w:rsidRDefault="00E83EB6" w:rsidP="00532D8F">
      <w:pPr>
        <w:pStyle w:val="ListParagraph"/>
        <w:numPr>
          <w:ilvl w:val="0"/>
          <w:numId w:val="95"/>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Dynamical variables as operators </w:t>
      </w:r>
    </w:p>
    <w:p w14:paraId="7BFA76FC" w14:textId="77777777" w:rsidR="00E83EB6" w:rsidRPr="009D48FE" w:rsidRDefault="00E83EB6" w:rsidP="00532D8F">
      <w:pPr>
        <w:pStyle w:val="ListParagraph"/>
        <w:numPr>
          <w:ilvl w:val="0"/>
          <w:numId w:val="95"/>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Operator algebra; linear; </w:t>
      </w:r>
      <w:proofErr w:type="spellStart"/>
      <w:r w:rsidRPr="009D48FE">
        <w:rPr>
          <w:rFonts w:ascii="Times New Roman" w:eastAsia="Arial Unicode MS" w:hAnsi="Times New Roman" w:cs="Times New Roman"/>
          <w:sz w:val="24"/>
          <w:szCs w:val="24"/>
        </w:rPr>
        <w:t>hermitian</w:t>
      </w:r>
      <w:proofErr w:type="spellEnd"/>
      <w:r w:rsidRPr="009D48FE">
        <w:rPr>
          <w:rFonts w:ascii="Times New Roman" w:eastAsia="Arial Unicode MS" w:hAnsi="Times New Roman" w:cs="Times New Roman"/>
          <w:sz w:val="24"/>
          <w:szCs w:val="24"/>
        </w:rPr>
        <w:t xml:space="preserve"> operators; unitary operators </w:t>
      </w:r>
    </w:p>
    <w:p w14:paraId="52B38F2B" w14:textId="77777777" w:rsidR="00E83EB6" w:rsidRPr="009D48FE" w:rsidRDefault="00E83EB6" w:rsidP="00532D8F">
      <w:pPr>
        <w:pStyle w:val="ListParagraph"/>
        <w:numPr>
          <w:ilvl w:val="0"/>
          <w:numId w:val="95"/>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Eigenvalues and eigenfunctions of operators, completeness and orthonormality of eigenfunctions; expansion postulate. </w:t>
      </w:r>
    </w:p>
    <w:p w14:paraId="4D883492" w14:textId="77777777" w:rsidR="00E83EB6" w:rsidRPr="009D48FE" w:rsidRDefault="00E83EB6" w:rsidP="00532D8F">
      <w:pPr>
        <w:pStyle w:val="ListParagraph"/>
        <w:numPr>
          <w:ilvl w:val="0"/>
          <w:numId w:val="95"/>
        </w:numPr>
        <w:spacing w:after="0"/>
        <w:rPr>
          <w:rFonts w:ascii="Times New Roman" w:eastAsia="Arial Unicode MS" w:hAnsi="Times New Roman" w:cs="Times New Roman"/>
          <w:sz w:val="24"/>
          <w:szCs w:val="24"/>
        </w:rPr>
      </w:pPr>
      <w:proofErr w:type="spellStart"/>
      <w:r w:rsidRPr="009D48FE">
        <w:rPr>
          <w:rFonts w:ascii="Times New Roman" w:eastAsia="Arial Unicode MS" w:hAnsi="Times New Roman" w:cs="Times New Roman"/>
          <w:sz w:val="24"/>
          <w:szCs w:val="24"/>
        </w:rPr>
        <w:t>Commuativity</w:t>
      </w:r>
      <w:proofErr w:type="spellEnd"/>
      <w:r w:rsidRPr="009D48FE">
        <w:rPr>
          <w:rFonts w:ascii="Times New Roman" w:eastAsia="Arial Unicode MS" w:hAnsi="Times New Roman" w:cs="Times New Roman"/>
          <w:sz w:val="24"/>
          <w:szCs w:val="24"/>
        </w:rPr>
        <w:t xml:space="preserve"> of operators and simultaneous measurements; General Heisenberg’s uncertainty relation for non- commuting operators. </w:t>
      </w:r>
    </w:p>
    <w:p w14:paraId="7D55979B" w14:textId="77777777" w:rsidR="00E83EB6" w:rsidRPr="009D48FE" w:rsidRDefault="00E83EB6" w:rsidP="00E83EB6">
      <w:pPr>
        <w:pStyle w:val="ListParagraph"/>
        <w:spacing w:after="0"/>
        <w:rPr>
          <w:rFonts w:ascii="Times New Roman" w:eastAsia="Arial Unicode MS" w:hAnsi="Times New Roman" w:cs="Times New Roman"/>
          <w:sz w:val="24"/>
          <w:szCs w:val="24"/>
        </w:rPr>
      </w:pPr>
    </w:p>
    <w:p w14:paraId="57A61BF4" w14:textId="77777777" w:rsidR="00E83EB6" w:rsidRPr="009D48FE" w:rsidRDefault="00E83EB6" w:rsidP="00532D8F">
      <w:pPr>
        <w:pStyle w:val="ListParagraph"/>
        <w:numPr>
          <w:ilvl w:val="0"/>
          <w:numId w:val="93"/>
        </w:num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Motion in a central field </w:t>
      </w:r>
    </w:p>
    <w:p w14:paraId="1A8B4938" w14:textId="77777777" w:rsidR="00E83EB6" w:rsidRPr="009D48FE" w:rsidRDefault="00E83EB6" w:rsidP="00E83EB6">
      <w:pPr>
        <w:pStyle w:val="ListParagraph"/>
        <w:spacing w:after="0"/>
        <w:ind w:left="1080"/>
        <w:rPr>
          <w:rFonts w:ascii="Times New Roman" w:eastAsia="Arial Unicode MS" w:hAnsi="Times New Roman" w:cs="Times New Roman"/>
          <w:b/>
          <w:sz w:val="24"/>
          <w:szCs w:val="24"/>
        </w:rPr>
      </w:pPr>
    </w:p>
    <w:p w14:paraId="6C849A32" w14:textId="77777777" w:rsidR="00E83EB6" w:rsidRPr="009D48FE" w:rsidRDefault="00E83EB6" w:rsidP="00532D8F">
      <w:pPr>
        <w:pStyle w:val="ListParagraph"/>
        <w:numPr>
          <w:ilvl w:val="0"/>
          <w:numId w:val="96"/>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 Schrödinger equation in spherical polar co-ordinates </w:t>
      </w:r>
    </w:p>
    <w:p w14:paraId="361C5A7D" w14:textId="77777777" w:rsidR="00E83EB6" w:rsidRPr="009D48FE" w:rsidRDefault="00E83EB6" w:rsidP="00532D8F">
      <w:pPr>
        <w:pStyle w:val="ListParagraph"/>
        <w:numPr>
          <w:ilvl w:val="0"/>
          <w:numId w:val="96"/>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Constants of motion of a particle moving in central field </w:t>
      </w:r>
    </w:p>
    <w:p w14:paraId="78C83DA8" w14:textId="77777777" w:rsidR="00E83EB6" w:rsidRPr="009D48FE" w:rsidRDefault="00E83EB6" w:rsidP="00532D8F">
      <w:pPr>
        <w:pStyle w:val="ListParagraph"/>
        <w:numPr>
          <w:ilvl w:val="0"/>
          <w:numId w:val="96"/>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Orbital angular momentum operators and determination of their eigen values using the method of raising and lowering operators. </w:t>
      </w:r>
    </w:p>
    <w:p w14:paraId="34F2447A" w14:textId="77777777" w:rsidR="00E83EB6" w:rsidRPr="009D48FE" w:rsidRDefault="00E83EB6" w:rsidP="00532D8F">
      <w:pPr>
        <w:pStyle w:val="ListParagraph"/>
        <w:numPr>
          <w:ilvl w:val="0"/>
          <w:numId w:val="96"/>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lastRenderedPageBreak/>
        <w:t xml:space="preserve">The hydrogen atom and its energy eigenvalues; degeneracy of energy levels. </w:t>
      </w:r>
    </w:p>
    <w:p w14:paraId="4D39CC45" w14:textId="77777777" w:rsidR="00E83EB6" w:rsidRPr="009D48FE" w:rsidRDefault="00E83EB6" w:rsidP="00E83EB6">
      <w:pPr>
        <w:pStyle w:val="ListParagraph"/>
        <w:spacing w:after="0"/>
        <w:ind w:left="1440"/>
        <w:rPr>
          <w:rFonts w:ascii="Times New Roman" w:eastAsia="Arial Unicode MS" w:hAnsi="Times New Roman" w:cs="Times New Roman"/>
          <w:sz w:val="24"/>
          <w:szCs w:val="24"/>
        </w:rPr>
      </w:pPr>
    </w:p>
    <w:p w14:paraId="3D5E45A3" w14:textId="77777777" w:rsidR="00E83EB6" w:rsidRPr="009D48FE" w:rsidRDefault="00E83EB6" w:rsidP="00532D8F">
      <w:pPr>
        <w:pStyle w:val="ListParagraph"/>
        <w:numPr>
          <w:ilvl w:val="0"/>
          <w:numId w:val="93"/>
        </w:num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Approximation Methods in quantum mechanics </w:t>
      </w:r>
    </w:p>
    <w:p w14:paraId="64A25E7F" w14:textId="77777777" w:rsidR="00E83EB6" w:rsidRPr="009D48FE" w:rsidRDefault="00E83EB6" w:rsidP="00532D8F">
      <w:pPr>
        <w:pStyle w:val="ListParagraph"/>
        <w:numPr>
          <w:ilvl w:val="0"/>
          <w:numId w:val="97"/>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441017A3" w14:textId="77777777" w:rsidR="00E83EB6" w:rsidRPr="009D48FE" w:rsidRDefault="00E83EB6" w:rsidP="00532D8F">
      <w:pPr>
        <w:pStyle w:val="ListParagraph"/>
        <w:numPr>
          <w:ilvl w:val="0"/>
          <w:numId w:val="97"/>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Time- independent perturbation theory for a non- degenerate level </w:t>
      </w:r>
    </w:p>
    <w:p w14:paraId="38679877" w14:textId="77777777" w:rsidR="00E83EB6" w:rsidRPr="009D48FE" w:rsidRDefault="00E83EB6" w:rsidP="00532D8F">
      <w:pPr>
        <w:pStyle w:val="ListParagraph"/>
        <w:numPr>
          <w:ilvl w:val="0"/>
          <w:numId w:val="97"/>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Time- independent perturbation theory for a degenerate level. </w:t>
      </w:r>
    </w:p>
    <w:p w14:paraId="7950D54F" w14:textId="77777777" w:rsidR="00E83EB6" w:rsidRPr="009D48FE" w:rsidRDefault="00E83EB6" w:rsidP="00532D8F">
      <w:pPr>
        <w:pStyle w:val="ListParagraph"/>
        <w:numPr>
          <w:ilvl w:val="0"/>
          <w:numId w:val="97"/>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Application to Zeeman effect and Stark effect</w:t>
      </w:r>
    </w:p>
    <w:p w14:paraId="2D142DDD" w14:textId="77777777" w:rsidR="00E83EB6" w:rsidRPr="009D48FE" w:rsidRDefault="00E83EB6" w:rsidP="00532D8F">
      <w:pPr>
        <w:pStyle w:val="ListParagraph"/>
        <w:numPr>
          <w:ilvl w:val="0"/>
          <w:numId w:val="97"/>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Time – dependent perturbation theory in first- order; Fermi’s golden rule; constant perturbation. </w:t>
      </w:r>
    </w:p>
    <w:p w14:paraId="7A303BFE" w14:textId="77777777" w:rsidR="00E83EB6" w:rsidRPr="009D48FE" w:rsidRDefault="00E83EB6" w:rsidP="00532D8F">
      <w:pPr>
        <w:pStyle w:val="ListParagraph"/>
        <w:numPr>
          <w:ilvl w:val="0"/>
          <w:numId w:val="97"/>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Variational method and its application to hydrogen and helium atoms.</w:t>
      </w:r>
    </w:p>
    <w:p w14:paraId="277A6EC5" w14:textId="77777777" w:rsidR="00E83EB6" w:rsidRPr="009D48FE" w:rsidRDefault="00E83EB6" w:rsidP="00E83EB6">
      <w:pPr>
        <w:spacing w:after="0"/>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Mode of instruction</w:t>
      </w:r>
      <w:r w:rsidRPr="009D48FE">
        <w:rPr>
          <w:rFonts w:ascii="Times New Roman" w:eastAsia="Arial Unicode MS" w:hAnsi="Times New Roman" w:cs="Times New Roman"/>
          <w:sz w:val="24"/>
          <w:szCs w:val="24"/>
        </w:rPr>
        <w:t xml:space="preserve">: Mainly by intensive class- room lectures. Students will be encouraged to solve important problems using the basic principles of quantum mechanics. </w:t>
      </w:r>
    </w:p>
    <w:p w14:paraId="1EF839D6" w14:textId="77777777" w:rsidR="00E83EB6" w:rsidRPr="009D48FE" w:rsidRDefault="00E83EB6" w:rsidP="00E83EB6">
      <w:pPr>
        <w:spacing w:after="0"/>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Method of assessment</w:t>
      </w:r>
      <w:r w:rsidRPr="009D48FE">
        <w:rPr>
          <w:rFonts w:ascii="Times New Roman" w:eastAsia="Arial Unicode MS" w:hAnsi="Times New Roman" w:cs="Times New Roman"/>
          <w:sz w:val="24"/>
          <w:szCs w:val="24"/>
        </w:rPr>
        <w:t xml:space="preserve">: there will be periodic assignments and question hour sessions in the class- room. Two written examinations will be there – one at the mid- term and one at the end of the semester. </w:t>
      </w:r>
    </w:p>
    <w:p w14:paraId="33CF780C" w14:textId="77777777" w:rsidR="00E83EB6" w:rsidRPr="009D48FE" w:rsidRDefault="00E83EB6" w:rsidP="00E83EB6">
      <w:p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Text and Reference Books :</w:t>
      </w:r>
    </w:p>
    <w:p w14:paraId="393D2BC4" w14:textId="77777777" w:rsidR="00E83EB6" w:rsidRPr="009D48FE" w:rsidRDefault="00E83EB6" w:rsidP="00532D8F">
      <w:pPr>
        <w:pStyle w:val="ListParagraph"/>
        <w:numPr>
          <w:ilvl w:val="0"/>
          <w:numId w:val="98"/>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Quantum </w:t>
      </w:r>
      <w:proofErr w:type="spellStart"/>
      <w:r w:rsidRPr="009D48FE">
        <w:rPr>
          <w:rFonts w:ascii="Times New Roman" w:eastAsia="Arial Unicode MS" w:hAnsi="Times New Roman" w:cs="Times New Roman"/>
          <w:sz w:val="24"/>
          <w:szCs w:val="24"/>
        </w:rPr>
        <w:t>Mechancis</w:t>
      </w:r>
      <w:proofErr w:type="spellEnd"/>
      <w:r w:rsidRPr="009D48FE">
        <w:rPr>
          <w:rFonts w:ascii="Times New Roman" w:eastAsia="Arial Unicode MS" w:hAnsi="Times New Roman" w:cs="Times New Roman"/>
          <w:sz w:val="24"/>
          <w:szCs w:val="24"/>
        </w:rPr>
        <w:t xml:space="preserve">  -L. I. Schiff </w:t>
      </w:r>
    </w:p>
    <w:p w14:paraId="7AC4DC03" w14:textId="77777777" w:rsidR="00E83EB6" w:rsidRPr="009D48FE" w:rsidRDefault="00E83EB6" w:rsidP="00532D8F">
      <w:pPr>
        <w:pStyle w:val="ListParagraph"/>
        <w:numPr>
          <w:ilvl w:val="0"/>
          <w:numId w:val="98"/>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 text book of quantum mechanics  -Mathews and </w:t>
      </w:r>
      <w:proofErr w:type="spellStart"/>
      <w:r w:rsidRPr="009D48FE">
        <w:rPr>
          <w:rFonts w:ascii="Times New Roman" w:eastAsia="Arial Unicode MS" w:hAnsi="Times New Roman" w:cs="Times New Roman"/>
          <w:sz w:val="24"/>
          <w:szCs w:val="24"/>
        </w:rPr>
        <w:t>venkatesan</w:t>
      </w:r>
      <w:proofErr w:type="spellEnd"/>
      <w:r w:rsidRPr="009D48FE">
        <w:rPr>
          <w:rFonts w:ascii="Times New Roman" w:eastAsia="Arial Unicode MS" w:hAnsi="Times New Roman" w:cs="Times New Roman"/>
          <w:sz w:val="24"/>
          <w:szCs w:val="24"/>
        </w:rPr>
        <w:t xml:space="preserve"> </w:t>
      </w:r>
    </w:p>
    <w:p w14:paraId="6D3948D0" w14:textId="77777777" w:rsidR="00E83EB6" w:rsidRPr="009D48FE" w:rsidRDefault="00E83EB6" w:rsidP="00532D8F">
      <w:pPr>
        <w:pStyle w:val="ListParagraph"/>
        <w:numPr>
          <w:ilvl w:val="0"/>
          <w:numId w:val="98"/>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Quantum Mechanics – A.S. </w:t>
      </w:r>
      <w:proofErr w:type="spellStart"/>
      <w:r w:rsidRPr="009D48FE">
        <w:rPr>
          <w:rFonts w:ascii="Times New Roman" w:eastAsia="Arial Unicode MS" w:hAnsi="Times New Roman" w:cs="Times New Roman"/>
          <w:sz w:val="24"/>
          <w:szCs w:val="24"/>
        </w:rPr>
        <w:t>Davydov</w:t>
      </w:r>
      <w:proofErr w:type="spellEnd"/>
      <w:r w:rsidRPr="009D48FE">
        <w:rPr>
          <w:rFonts w:ascii="Times New Roman" w:eastAsia="Arial Unicode MS" w:hAnsi="Times New Roman" w:cs="Times New Roman"/>
          <w:sz w:val="24"/>
          <w:szCs w:val="24"/>
        </w:rPr>
        <w:t xml:space="preserve"> </w:t>
      </w:r>
    </w:p>
    <w:p w14:paraId="49AB38CA" w14:textId="77777777" w:rsidR="00E83EB6" w:rsidRPr="009D48FE" w:rsidRDefault="00E83EB6" w:rsidP="00532D8F">
      <w:pPr>
        <w:pStyle w:val="ListParagraph"/>
        <w:numPr>
          <w:ilvl w:val="0"/>
          <w:numId w:val="98"/>
        </w:numPr>
        <w:spacing w:after="0"/>
        <w:rPr>
          <w:rFonts w:ascii="Times New Roman" w:eastAsia="Arial Unicode MS" w:hAnsi="Times New Roman" w:cs="Times New Roman"/>
          <w:sz w:val="24"/>
          <w:szCs w:val="24"/>
        </w:rPr>
      </w:pPr>
      <w:proofErr w:type="spellStart"/>
      <w:r w:rsidRPr="009D48FE">
        <w:rPr>
          <w:rFonts w:ascii="Times New Roman" w:eastAsia="Arial Unicode MS" w:hAnsi="Times New Roman" w:cs="Times New Roman"/>
          <w:sz w:val="24"/>
          <w:szCs w:val="24"/>
        </w:rPr>
        <w:t>Quatnum</w:t>
      </w:r>
      <w:proofErr w:type="spellEnd"/>
      <w:r w:rsidRPr="009D48FE">
        <w:rPr>
          <w:rFonts w:ascii="Times New Roman" w:eastAsia="Arial Unicode MS" w:hAnsi="Times New Roman" w:cs="Times New Roman"/>
          <w:sz w:val="24"/>
          <w:szCs w:val="24"/>
        </w:rPr>
        <w:t xml:space="preserve"> Mechanics –  </w:t>
      </w:r>
      <w:proofErr w:type="spellStart"/>
      <w:r w:rsidRPr="009D48FE">
        <w:rPr>
          <w:rFonts w:ascii="Times New Roman" w:eastAsia="Arial Unicode MS" w:hAnsi="Times New Roman" w:cs="Times New Roman"/>
          <w:sz w:val="24"/>
          <w:szCs w:val="24"/>
        </w:rPr>
        <w:t>Thankappan</w:t>
      </w:r>
      <w:proofErr w:type="spellEnd"/>
      <w:r w:rsidRPr="009D48FE">
        <w:rPr>
          <w:rFonts w:ascii="Times New Roman" w:eastAsia="Arial Unicode MS" w:hAnsi="Times New Roman" w:cs="Times New Roman"/>
          <w:sz w:val="24"/>
          <w:szCs w:val="24"/>
        </w:rPr>
        <w:t xml:space="preserve"> </w:t>
      </w:r>
    </w:p>
    <w:p w14:paraId="48AE8682" w14:textId="77777777" w:rsidR="00E83EB6" w:rsidRPr="009D48FE" w:rsidRDefault="00E83EB6" w:rsidP="00532D8F">
      <w:pPr>
        <w:pStyle w:val="ListParagraph"/>
        <w:numPr>
          <w:ilvl w:val="0"/>
          <w:numId w:val="98"/>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Principles of quantum mechanics  - P.A.M. Dirac </w:t>
      </w:r>
    </w:p>
    <w:p w14:paraId="6A6AFCFE" w14:textId="77777777" w:rsidR="00E83EB6" w:rsidRPr="009D48FE" w:rsidRDefault="00E83EB6" w:rsidP="00532D8F">
      <w:pPr>
        <w:pStyle w:val="ListParagraph"/>
        <w:numPr>
          <w:ilvl w:val="0"/>
          <w:numId w:val="98"/>
        </w:numPr>
        <w:spacing w:after="0"/>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Quantum Mechanics –  B.H. </w:t>
      </w:r>
      <w:proofErr w:type="spellStart"/>
      <w:r w:rsidRPr="009D48FE">
        <w:rPr>
          <w:rFonts w:ascii="Times New Roman" w:eastAsia="Arial Unicode MS" w:hAnsi="Times New Roman" w:cs="Times New Roman"/>
          <w:sz w:val="24"/>
          <w:szCs w:val="24"/>
        </w:rPr>
        <w:t>Bransden</w:t>
      </w:r>
      <w:proofErr w:type="spellEnd"/>
      <w:r w:rsidRPr="009D48FE">
        <w:rPr>
          <w:rFonts w:ascii="Times New Roman" w:eastAsia="Arial Unicode MS" w:hAnsi="Times New Roman" w:cs="Times New Roman"/>
          <w:sz w:val="24"/>
          <w:szCs w:val="24"/>
        </w:rPr>
        <w:t xml:space="preserve">  and C.J. </w:t>
      </w:r>
      <w:proofErr w:type="spellStart"/>
      <w:r w:rsidRPr="009D48FE">
        <w:rPr>
          <w:rFonts w:ascii="Times New Roman" w:eastAsia="Arial Unicode MS" w:hAnsi="Times New Roman" w:cs="Times New Roman"/>
          <w:sz w:val="24"/>
          <w:szCs w:val="24"/>
        </w:rPr>
        <w:t>Joachin</w:t>
      </w:r>
      <w:proofErr w:type="spellEnd"/>
    </w:p>
    <w:p w14:paraId="25789F53" w14:textId="77777777" w:rsidR="00CF7369" w:rsidRPr="009D48FE" w:rsidRDefault="00CF7369" w:rsidP="00CF7369">
      <w:pPr>
        <w:pStyle w:val="ListParagraph"/>
        <w:spacing w:after="0"/>
        <w:rPr>
          <w:rFonts w:ascii="Times New Roman" w:eastAsia="Arial Unicode MS" w:hAnsi="Times New Roman" w:cs="Times New Roman"/>
          <w:sz w:val="24"/>
          <w:szCs w:val="24"/>
        </w:rPr>
      </w:pPr>
    </w:p>
    <w:p w14:paraId="1F850114" w14:textId="77777777" w:rsidR="00E83EB6" w:rsidRPr="009D48FE" w:rsidRDefault="00E83EB6" w:rsidP="00E83EB6">
      <w:p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Title:  Quantum mechanics II</w:t>
      </w:r>
    </w:p>
    <w:p w14:paraId="4C873282" w14:textId="77777777" w:rsidR="00E83EB6" w:rsidRPr="009D48FE" w:rsidRDefault="00E83EB6" w:rsidP="00E83EB6">
      <w:p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  Phys. 546</w:t>
      </w:r>
    </w:p>
    <w:p w14:paraId="79A981AF" w14:textId="77777777" w:rsidR="00E83EB6" w:rsidRPr="009D48FE" w:rsidRDefault="00E83EB6" w:rsidP="00E83EB6">
      <w:pPr>
        <w:spacing w:after="0"/>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hours: 3</w:t>
      </w:r>
    </w:p>
    <w:p w14:paraId="76E11C51" w14:textId="77777777" w:rsidR="00E83EB6" w:rsidRPr="009D48FE" w:rsidRDefault="00E83EB6" w:rsidP="00E83EB6">
      <w:pPr>
        <w:spacing w:after="0"/>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objectives</w:t>
      </w:r>
      <w:r w:rsidRPr="009D48FE">
        <w:rPr>
          <w:rFonts w:ascii="Times New Roman" w:eastAsia="Arial Unicode MS" w:hAnsi="Times New Roman" w:cs="Times New Roman"/>
          <w:sz w:val="24"/>
          <w:szCs w:val="24"/>
        </w:rPr>
        <w:t xml:space="preserve">: This course introduces the students to the matrix mechanics as developed by Heisenberg, and which is another equivalent form of quantum mechanics. The students will get to learn the connection between symmetry and conservation laws and also how the special theory of relativity can be integrated with quantum mechanics. </w:t>
      </w:r>
    </w:p>
    <w:p w14:paraId="35085878" w14:textId="77777777" w:rsidR="00E83EB6" w:rsidRPr="009D48FE" w:rsidRDefault="00E83EB6" w:rsidP="00E83EB6">
      <w:pPr>
        <w:spacing w:after="0"/>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Description</w:t>
      </w:r>
      <w:r w:rsidRPr="009D48FE">
        <w:rPr>
          <w:rFonts w:ascii="Times New Roman" w:eastAsia="Arial Unicode MS" w:hAnsi="Times New Roman" w:cs="Times New Roman"/>
          <w:sz w:val="24"/>
          <w:szCs w:val="24"/>
        </w:rPr>
        <w:t xml:space="preserve">:  matrix mechanics; Heisenberg’s equation of motion; Pauli’s theory of electron spin; the spin matrices; identical particles, symmetry and conservation laws; quantum theory of scattering; Born approximation; </w:t>
      </w:r>
      <w:proofErr w:type="spellStart"/>
      <w:r w:rsidRPr="009D48FE">
        <w:rPr>
          <w:rFonts w:ascii="Times New Roman" w:eastAsia="Arial Unicode MS" w:hAnsi="Times New Roman" w:cs="Times New Roman"/>
          <w:sz w:val="24"/>
          <w:szCs w:val="24"/>
        </w:rPr>
        <w:t>relativitistic</w:t>
      </w:r>
      <w:proofErr w:type="spellEnd"/>
      <w:r w:rsidRPr="009D48FE">
        <w:rPr>
          <w:rFonts w:ascii="Times New Roman" w:eastAsia="Arial Unicode MS" w:hAnsi="Times New Roman" w:cs="Times New Roman"/>
          <w:sz w:val="24"/>
          <w:szCs w:val="24"/>
        </w:rPr>
        <w:t xml:space="preserve"> quantum mechanics; Klein- Gordon equation; Dirac equation. </w:t>
      </w:r>
    </w:p>
    <w:p w14:paraId="1C36D5FA"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Outline </w:t>
      </w:r>
    </w:p>
    <w:p w14:paraId="7EBB9E40" w14:textId="77777777" w:rsidR="00E83EB6" w:rsidRPr="009D48FE" w:rsidRDefault="00CF7369" w:rsidP="00CF7369">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1. </w:t>
      </w:r>
      <w:r w:rsidR="00E83EB6" w:rsidRPr="009D48FE">
        <w:rPr>
          <w:rFonts w:ascii="Times New Roman" w:eastAsia="Arial Unicode MS" w:hAnsi="Times New Roman" w:cs="Times New Roman"/>
          <w:b/>
          <w:sz w:val="24"/>
          <w:szCs w:val="24"/>
        </w:rPr>
        <w:t xml:space="preserve">Matrix mechanics </w:t>
      </w:r>
    </w:p>
    <w:p w14:paraId="7EB2F38F" w14:textId="77777777" w:rsidR="00E83EB6" w:rsidRPr="009D48FE" w:rsidRDefault="00E83EB6" w:rsidP="00532D8F">
      <w:pPr>
        <w:pStyle w:val="ListParagraph"/>
        <w:numPr>
          <w:ilvl w:val="0"/>
          <w:numId w:val="99"/>
        </w:numPr>
        <w:spacing w:after="0"/>
        <w:ind w:left="72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3236ADF6" w14:textId="77777777" w:rsidR="00E83EB6" w:rsidRPr="009D48FE" w:rsidRDefault="00E83EB6" w:rsidP="00532D8F">
      <w:pPr>
        <w:pStyle w:val="ListParagraph"/>
        <w:numPr>
          <w:ilvl w:val="0"/>
          <w:numId w:val="99"/>
        </w:numPr>
        <w:spacing w:after="0"/>
        <w:ind w:left="72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Heisenberg’s equation of motion in matrix mechanics </w:t>
      </w:r>
    </w:p>
    <w:p w14:paraId="76BC7754" w14:textId="77777777" w:rsidR="00E83EB6" w:rsidRPr="009D48FE" w:rsidRDefault="00E83EB6" w:rsidP="00532D8F">
      <w:pPr>
        <w:pStyle w:val="ListParagraph"/>
        <w:numPr>
          <w:ilvl w:val="0"/>
          <w:numId w:val="99"/>
        </w:numPr>
        <w:spacing w:after="0"/>
        <w:ind w:left="72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Application to linear harmonic oscillator; creation and annihilation operators </w:t>
      </w:r>
    </w:p>
    <w:p w14:paraId="373ABDDD" w14:textId="77777777" w:rsidR="00E83EB6" w:rsidRPr="009D48FE" w:rsidRDefault="00E83EB6" w:rsidP="00532D8F">
      <w:pPr>
        <w:pStyle w:val="ListParagraph"/>
        <w:numPr>
          <w:ilvl w:val="0"/>
          <w:numId w:val="99"/>
        </w:numPr>
        <w:spacing w:after="0"/>
        <w:ind w:left="72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Pauli’s theory of electron spin; Pauli spin matrices; spin eigenvectors </w:t>
      </w:r>
    </w:p>
    <w:p w14:paraId="639293EF" w14:textId="77777777" w:rsidR="00E83EB6" w:rsidRPr="009D48FE" w:rsidRDefault="00E83EB6" w:rsidP="00532D8F">
      <w:pPr>
        <w:pStyle w:val="ListParagraph"/>
        <w:numPr>
          <w:ilvl w:val="0"/>
          <w:numId w:val="99"/>
        </w:numPr>
        <w:spacing w:after="0"/>
        <w:ind w:left="72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Identical particles in quantum mechanics; symmetry of wave function; the Pauli exclusion principle </w:t>
      </w:r>
    </w:p>
    <w:p w14:paraId="09423110" w14:textId="77777777" w:rsidR="00E83EB6" w:rsidRPr="009D48FE" w:rsidRDefault="00E83EB6" w:rsidP="00CF7369">
      <w:pPr>
        <w:pStyle w:val="ListParagraph"/>
        <w:spacing w:after="0"/>
        <w:jc w:val="both"/>
        <w:rPr>
          <w:rFonts w:ascii="Times New Roman" w:eastAsia="Arial Unicode MS" w:hAnsi="Times New Roman" w:cs="Times New Roman"/>
          <w:sz w:val="24"/>
          <w:szCs w:val="24"/>
        </w:rPr>
      </w:pPr>
    </w:p>
    <w:p w14:paraId="601A6429" w14:textId="77777777" w:rsidR="00F70C18" w:rsidRDefault="00F70C18">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14:paraId="4B60E23E" w14:textId="6A191A7F" w:rsidR="00E83EB6" w:rsidRPr="009D48FE" w:rsidRDefault="00CF7369" w:rsidP="00CF7369">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lastRenderedPageBreak/>
        <w:t xml:space="preserve">2. </w:t>
      </w:r>
      <w:r w:rsidR="00E83EB6" w:rsidRPr="009D48FE">
        <w:rPr>
          <w:rFonts w:ascii="Times New Roman" w:eastAsia="Arial Unicode MS" w:hAnsi="Times New Roman" w:cs="Times New Roman"/>
          <w:b/>
          <w:sz w:val="24"/>
          <w:szCs w:val="24"/>
        </w:rPr>
        <w:t xml:space="preserve">Invariance, symmetry and conservation laws </w:t>
      </w:r>
    </w:p>
    <w:p w14:paraId="5ED43D89" w14:textId="77777777" w:rsidR="00E83EB6" w:rsidRPr="009D48FE" w:rsidRDefault="00E83EB6" w:rsidP="00532D8F">
      <w:pPr>
        <w:pStyle w:val="ListParagraph"/>
        <w:numPr>
          <w:ilvl w:val="0"/>
          <w:numId w:val="10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0F49A8E2" w14:textId="77777777" w:rsidR="00E83EB6" w:rsidRPr="009D48FE" w:rsidRDefault="00E83EB6" w:rsidP="00532D8F">
      <w:pPr>
        <w:pStyle w:val="ListParagraph"/>
        <w:numPr>
          <w:ilvl w:val="0"/>
          <w:numId w:val="10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Symmetry under space translation and conservation of linear momentum </w:t>
      </w:r>
    </w:p>
    <w:p w14:paraId="17E0A019" w14:textId="77777777" w:rsidR="00E83EB6" w:rsidRPr="009D48FE" w:rsidRDefault="00E83EB6" w:rsidP="00532D8F">
      <w:pPr>
        <w:pStyle w:val="ListParagraph"/>
        <w:numPr>
          <w:ilvl w:val="0"/>
          <w:numId w:val="10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Symmetry under time translation and conservation of energy </w:t>
      </w:r>
    </w:p>
    <w:p w14:paraId="1F6AA930" w14:textId="77777777" w:rsidR="00E83EB6" w:rsidRPr="009D48FE" w:rsidRDefault="00E83EB6" w:rsidP="00532D8F">
      <w:pPr>
        <w:pStyle w:val="ListParagraph"/>
        <w:numPr>
          <w:ilvl w:val="0"/>
          <w:numId w:val="10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Symmetry under rotation in space and conservation of angular momentum</w:t>
      </w:r>
    </w:p>
    <w:p w14:paraId="59E96290" w14:textId="77777777" w:rsidR="00E83EB6" w:rsidRPr="009D48FE" w:rsidRDefault="00E83EB6" w:rsidP="00532D8F">
      <w:pPr>
        <w:pStyle w:val="ListParagraph"/>
        <w:numPr>
          <w:ilvl w:val="0"/>
          <w:numId w:val="10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Space inversion or parity; time reversal or time reflection. </w:t>
      </w:r>
    </w:p>
    <w:p w14:paraId="69771D21" w14:textId="77777777" w:rsidR="00E83EB6" w:rsidRPr="009D48FE" w:rsidRDefault="00E83EB6" w:rsidP="00532D8F">
      <w:pPr>
        <w:pStyle w:val="ListParagraph"/>
        <w:numPr>
          <w:ilvl w:val="0"/>
          <w:numId w:val="83"/>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Quantum theory of scattering </w:t>
      </w:r>
    </w:p>
    <w:p w14:paraId="19A56DA2" w14:textId="77777777" w:rsidR="00E83EB6" w:rsidRPr="009D48FE" w:rsidRDefault="00E83EB6" w:rsidP="00532D8F">
      <w:pPr>
        <w:pStyle w:val="ListParagraph"/>
        <w:numPr>
          <w:ilvl w:val="0"/>
          <w:numId w:val="10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7A6B8FE1" w14:textId="77777777" w:rsidR="00E83EB6" w:rsidRPr="009D48FE" w:rsidRDefault="00E83EB6" w:rsidP="00532D8F">
      <w:pPr>
        <w:pStyle w:val="ListParagraph"/>
        <w:numPr>
          <w:ilvl w:val="0"/>
          <w:numId w:val="10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Formal theory of potential scattering using the method of Green function </w:t>
      </w:r>
    </w:p>
    <w:p w14:paraId="0B7B9524" w14:textId="77777777" w:rsidR="00E83EB6" w:rsidRPr="009D48FE" w:rsidRDefault="00E83EB6" w:rsidP="00532D8F">
      <w:pPr>
        <w:pStyle w:val="ListParagraph"/>
        <w:numPr>
          <w:ilvl w:val="0"/>
          <w:numId w:val="10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Born approximation </w:t>
      </w:r>
    </w:p>
    <w:p w14:paraId="1F1536DC" w14:textId="77777777" w:rsidR="00E83EB6" w:rsidRPr="009D48FE" w:rsidRDefault="00E83EB6" w:rsidP="00532D8F">
      <w:pPr>
        <w:pStyle w:val="ListParagraph"/>
        <w:numPr>
          <w:ilvl w:val="0"/>
          <w:numId w:val="101"/>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Scattering by screened coulomb potential </w:t>
      </w:r>
    </w:p>
    <w:p w14:paraId="0BE652EB" w14:textId="77777777" w:rsidR="00E83EB6" w:rsidRPr="009D48FE" w:rsidRDefault="00E83EB6" w:rsidP="00532D8F">
      <w:pPr>
        <w:pStyle w:val="ListParagraph"/>
        <w:numPr>
          <w:ilvl w:val="0"/>
          <w:numId w:val="83"/>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Relativistic quantum Mechanics </w:t>
      </w:r>
    </w:p>
    <w:p w14:paraId="1E07AF4E" w14:textId="77777777" w:rsidR="00E83EB6" w:rsidRPr="009D48FE" w:rsidRDefault="00E83EB6" w:rsidP="00532D8F">
      <w:pPr>
        <w:pStyle w:val="ListParagraph"/>
        <w:numPr>
          <w:ilvl w:val="0"/>
          <w:numId w:val="10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27DD0413" w14:textId="77777777" w:rsidR="00E83EB6" w:rsidRPr="009D48FE" w:rsidRDefault="00E83EB6" w:rsidP="00532D8F">
      <w:pPr>
        <w:pStyle w:val="ListParagraph"/>
        <w:numPr>
          <w:ilvl w:val="0"/>
          <w:numId w:val="10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Klein- Gordon equation; probability density and probability current density; the difficulties involved </w:t>
      </w:r>
    </w:p>
    <w:p w14:paraId="64F22457" w14:textId="77777777" w:rsidR="00E83EB6" w:rsidRPr="009D48FE" w:rsidRDefault="00E83EB6" w:rsidP="00532D8F">
      <w:pPr>
        <w:pStyle w:val="ListParagraph"/>
        <w:numPr>
          <w:ilvl w:val="0"/>
          <w:numId w:val="10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Dirac equation for a free particle; the alpha and beta matrices; probability density and probability current density; removal of difficulties present in the Klein Gordon equation </w:t>
      </w:r>
    </w:p>
    <w:p w14:paraId="38691CD6" w14:textId="77777777" w:rsidR="00E83EB6" w:rsidRPr="009D48FE" w:rsidRDefault="00E83EB6" w:rsidP="00532D8F">
      <w:pPr>
        <w:pStyle w:val="ListParagraph"/>
        <w:numPr>
          <w:ilvl w:val="0"/>
          <w:numId w:val="10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Dirac Hamiltonian in a central field ; existence of spin angular momentum and anomalous magnetic moment.</w:t>
      </w:r>
    </w:p>
    <w:p w14:paraId="3384018E" w14:textId="77777777" w:rsidR="00E83EB6" w:rsidRPr="009D48FE" w:rsidRDefault="00E83EB6" w:rsidP="00532D8F">
      <w:pPr>
        <w:pStyle w:val="ListParagraph"/>
        <w:numPr>
          <w:ilvl w:val="0"/>
          <w:numId w:val="10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Dirac equation in covariant form; the gamma matrices </w:t>
      </w:r>
    </w:p>
    <w:p w14:paraId="6A3C66D2" w14:textId="77777777" w:rsidR="00E83EB6" w:rsidRPr="009D48FE" w:rsidRDefault="00E83EB6" w:rsidP="00532D8F">
      <w:pPr>
        <w:pStyle w:val="ListParagraph"/>
        <w:numPr>
          <w:ilvl w:val="0"/>
          <w:numId w:val="102"/>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Solution of Dirac equation for a free particle; interpretation of negative energy solutions; theory of position or antielectron. </w:t>
      </w:r>
    </w:p>
    <w:p w14:paraId="2A417602"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Mode of instruction</w:t>
      </w:r>
      <w:r w:rsidRPr="009D48FE">
        <w:rPr>
          <w:rFonts w:ascii="Times New Roman" w:eastAsia="Arial Unicode MS" w:hAnsi="Times New Roman" w:cs="Times New Roman"/>
          <w:sz w:val="24"/>
          <w:szCs w:val="24"/>
        </w:rPr>
        <w:t xml:space="preserve">: There will be intensive class room lectures followed by question – hour sessions. Students will be provided with problems to be solved using the principles developed. </w:t>
      </w:r>
    </w:p>
    <w:p w14:paraId="2C58FDE6"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Method of assessment</w:t>
      </w:r>
      <w:r w:rsidRPr="009D48FE">
        <w:rPr>
          <w:rFonts w:ascii="Times New Roman" w:eastAsia="Arial Unicode MS" w:hAnsi="Times New Roman" w:cs="Times New Roman"/>
          <w:sz w:val="24"/>
          <w:szCs w:val="24"/>
        </w:rPr>
        <w:t xml:space="preserve">:- </w:t>
      </w:r>
    </w:p>
    <w:p w14:paraId="6D112BDB"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There will be continuous assessment through assignments. Two written examinations will be there – one at the mid- term and one at the end of the semester. </w:t>
      </w:r>
    </w:p>
    <w:p w14:paraId="46CC5F74"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Text and Reference Books </w:t>
      </w:r>
    </w:p>
    <w:p w14:paraId="2976B863" w14:textId="77777777" w:rsidR="00E83EB6" w:rsidRPr="009D48FE" w:rsidRDefault="00E83EB6" w:rsidP="00532D8F">
      <w:pPr>
        <w:pStyle w:val="ListParagraph"/>
        <w:numPr>
          <w:ilvl w:val="0"/>
          <w:numId w:val="10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Quantum Mechanics - </w:t>
      </w:r>
      <w:proofErr w:type="spellStart"/>
      <w:r w:rsidRPr="009D48FE">
        <w:rPr>
          <w:rFonts w:ascii="Times New Roman" w:eastAsia="Arial Unicode MS" w:hAnsi="Times New Roman" w:cs="Times New Roman"/>
          <w:sz w:val="24"/>
          <w:szCs w:val="24"/>
        </w:rPr>
        <w:t>L.I.Schiff</w:t>
      </w:r>
      <w:proofErr w:type="spellEnd"/>
      <w:r w:rsidRPr="009D48FE">
        <w:rPr>
          <w:rFonts w:ascii="Times New Roman" w:eastAsia="Arial Unicode MS" w:hAnsi="Times New Roman" w:cs="Times New Roman"/>
          <w:sz w:val="24"/>
          <w:szCs w:val="24"/>
        </w:rPr>
        <w:t xml:space="preserve"> </w:t>
      </w:r>
    </w:p>
    <w:p w14:paraId="4A8C803C" w14:textId="77777777" w:rsidR="00E83EB6" w:rsidRPr="009D48FE" w:rsidRDefault="00E83EB6" w:rsidP="00532D8F">
      <w:pPr>
        <w:pStyle w:val="ListParagraph"/>
        <w:numPr>
          <w:ilvl w:val="0"/>
          <w:numId w:val="10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A text book of quantum mechanics - Mathews and </w:t>
      </w:r>
      <w:proofErr w:type="spellStart"/>
      <w:r w:rsidRPr="009D48FE">
        <w:rPr>
          <w:rFonts w:ascii="Times New Roman" w:eastAsia="Arial Unicode MS" w:hAnsi="Times New Roman" w:cs="Times New Roman"/>
          <w:sz w:val="24"/>
          <w:szCs w:val="24"/>
        </w:rPr>
        <w:t>venkatesan</w:t>
      </w:r>
      <w:proofErr w:type="spellEnd"/>
      <w:r w:rsidRPr="009D48FE">
        <w:rPr>
          <w:rFonts w:ascii="Times New Roman" w:eastAsia="Arial Unicode MS" w:hAnsi="Times New Roman" w:cs="Times New Roman"/>
          <w:sz w:val="24"/>
          <w:szCs w:val="24"/>
        </w:rPr>
        <w:t xml:space="preserve"> </w:t>
      </w:r>
    </w:p>
    <w:p w14:paraId="0B206893" w14:textId="77777777" w:rsidR="00E83EB6" w:rsidRPr="009D48FE" w:rsidRDefault="00E83EB6" w:rsidP="00532D8F">
      <w:pPr>
        <w:pStyle w:val="ListParagraph"/>
        <w:numPr>
          <w:ilvl w:val="0"/>
          <w:numId w:val="10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Quantum mechanics – A.S. </w:t>
      </w:r>
      <w:proofErr w:type="spellStart"/>
      <w:r w:rsidRPr="009D48FE">
        <w:rPr>
          <w:rFonts w:ascii="Times New Roman" w:eastAsia="Arial Unicode MS" w:hAnsi="Times New Roman" w:cs="Times New Roman"/>
          <w:sz w:val="24"/>
          <w:szCs w:val="24"/>
        </w:rPr>
        <w:t>Davydov</w:t>
      </w:r>
      <w:proofErr w:type="spellEnd"/>
      <w:r w:rsidRPr="009D48FE">
        <w:rPr>
          <w:rFonts w:ascii="Times New Roman" w:eastAsia="Arial Unicode MS" w:hAnsi="Times New Roman" w:cs="Times New Roman"/>
          <w:sz w:val="24"/>
          <w:szCs w:val="24"/>
        </w:rPr>
        <w:t xml:space="preserve"> </w:t>
      </w:r>
    </w:p>
    <w:p w14:paraId="75587CA8" w14:textId="77777777" w:rsidR="00E83EB6" w:rsidRPr="009D48FE" w:rsidRDefault="00E83EB6" w:rsidP="00532D8F">
      <w:pPr>
        <w:pStyle w:val="ListParagraph"/>
        <w:numPr>
          <w:ilvl w:val="0"/>
          <w:numId w:val="10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Quantum Mechanics – </w:t>
      </w:r>
      <w:proofErr w:type="spellStart"/>
      <w:r w:rsidRPr="009D48FE">
        <w:rPr>
          <w:rFonts w:ascii="Times New Roman" w:eastAsia="Arial Unicode MS" w:hAnsi="Times New Roman" w:cs="Times New Roman"/>
          <w:sz w:val="24"/>
          <w:szCs w:val="24"/>
        </w:rPr>
        <w:t>Thankappan</w:t>
      </w:r>
      <w:proofErr w:type="spellEnd"/>
      <w:r w:rsidRPr="009D48FE">
        <w:rPr>
          <w:rFonts w:ascii="Times New Roman" w:eastAsia="Arial Unicode MS" w:hAnsi="Times New Roman" w:cs="Times New Roman"/>
          <w:sz w:val="24"/>
          <w:szCs w:val="24"/>
        </w:rPr>
        <w:t xml:space="preserve"> </w:t>
      </w:r>
    </w:p>
    <w:p w14:paraId="5EB32E25" w14:textId="77777777" w:rsidR="00E83EB6" w:rsidRPr="009D48FE" w:rsidRDefault="00E83EB6" w:rsidP="00532D8F">
      <w:pPr>
        <w:pStyle w:val="ListParagraph"/>
        <w:numPr>
          <w:ilvl w:val="0"/>
          <w:numId w:val="103"/>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Principles of quantum mechanics - P. A.M. Dirac </w:t>
      </w:r>
    </w:p>
    <w:p w14:paraId="1AFE17B0" w14:textId="77777777" w:rsidR="00E83EB6" w:rsidRPr="009D48FE" w:rsidRDefault="00E83EB6" w:rsidP="00E83EB6">
      <w:pPr>
        <w:spacing w:after="0"/>
        <w:jc w:val="both"/>
        <w:rPr>
          <w:rFonts w:ascii="Times New Roman" w:eastAsia="Arial Unicode MS" w:hAnsi="Times New Roman" w:cs="Times New Roman"/>
          <w:b/>
          <w:sz w:val="24"/>
          <w:szCs w:val="24"/>
        </w:rPr>
      </w:pPr>
    </w:p>
    <w:p w14:paraId="20DF710A" w14:textId="77777777" w:rsidR="00E83EB6" w:rsidRPr="009D48FE" w:rsidRDefault="00E83EB6" w:rsidP="00E83EB6">
      <w:pPr>
        <w:spacing w:after="0"/>
        <w:ind w:left="36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Title: Solid state physics </w:t>
      </w:r>
    </w:p>
    <w:p w14:paraId="370045A7" w14:textId="77777777" w:rsidR="00E83EB6" w:rsidRPr="009D48FE" w:rsidRDefault="00E83EB6" w:rsidP="00E83EB6">
      <w:pPr>
        <w:spacing w:after="0"/>
        <w:ind w:left="36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 Phys. 552</w:t>
      </w:r>
    </w:p>
    <w:p w14:paraId="207CFA47" w14:textId="77777777" w:rsidR="00E83EB6" w:rsidRPr="009D48FE" w:rsidRDefault="00E83EB6" w:rsidP="00E83EB6">
      <w:pPr>
        <w:spacing w:after="0"/>
        <w:ind w:left="36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hours: 3</w:t>
      </w:r>
    </w:p>
    <w:p w14:paraId="759A2AC4" w14:textId="77777777" w:rsidR="00E83EB6" w:rsidRPr="009D48FE" w:rsidRDefault="00E83EB6" w:rsidP="00E83EB6">
      <w:pPr>
        <w:spacing w:after="0"/>
        <w:ind w:left="36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objectives</w:t>
      </w:r>
      <w:r w:rsidRPr="009D48FE">
        <w:rPr>
          <w:rFonts w:ascii="Times New Roman" w:eastAsia="Arial Unicode MS" w:hAnsi="Times New Roman" w:cs="Times New Roman"/>
          <w:sz w:val="24"/>
          <w:szCs w:val="24"/>
        </w:rPr>
        <w:t xml:space="preserve">: The course has been designed to give the </w:t>
      </w:r>
      <w:proofErr w:type="spellStart"/>
      <w:r w:rsidRPr="009D48FE">
        <w:rPr>
          <w:rFonts w:ascii="Times New Roman" w:eastAsia="Arial Unicode MS" w:hAnsi="Times New Roman" w:cs="Times New Roman"/>
          <w:sz w:val="24"/>
          <w:szCs w:val="24"/>
        </w:rPr>
        <w:t>students</w:t>
      </w:r>
      <w:proofErr w:type="spellEnd"/>
      <w:r w:rsidRPr="009D48FE">
        <w:rPr>
          <w:rFonts w:ascii="Times New Roman" w:eastAsia="Arial Unicode MS" w:hAnsi="Times New Roman" w:cs="Times New Roman"/>
          <w:sz w:val="24"/>
          <w:szCs w:val="24"/>
        </w:rPr>
        <w:t xml:space="preserve"> knowledge about the basic properties of matter in the solid state. They will learn why solids get classified into conductors, insulators and semiconductors, and also the exciting thermal and magnetic properties of super conductors. </w:t>
      </w:r>
    </w:p>
    <w:p w14:paraId="36678B27" w14:textId="77777777" w:rsidR="00E83EB6" w:rsidRPr="009D48FE" w:rsidRDefault="00E83EB6" w:rsidP="00E83EB6">
      <w:pPr>
        <w:spacing w:after="0"/>
        <w:ind w:left="36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Description</w:t>
      </w:r>
      <w:r w:rsidRPr="009D48FE">
        <w:rPr>
          <w:rFonts w:ascii="Times New Roman" w:eastAsia="Arial Unicode MS" w:hAnsi="Times New Roman" w:cs="Times New Roman"/>
          <w:sz w:val="24"/>
          <w:szCs w:val="24"/>
        </w:rPr>
        <w:t xml:space="preserve">: crystalline solids; unit cell; Bravais lattice in two and three dimensions; different crystal structures; x- ray diffraction by crystals; Lattice vibrations, </w:t>
      </w:r>
      <w:r w:rsidRPr="009D48FE">
        <w:rPr>
          <w:rFonts w:ascii="Times New Roman" w:eastAsia="Arial Unicode MS" w:hAnsi="Times New Roman" w:cs="Times New Roman"/>
          <w:sz w:val="24"/>
          <w:szCs w:val="24"/>
        </w:rPr>
        <w:lastRenderedPageBreak/>
        <w:t xml:space="preserve">lattice specific heat; electrons in a periodic potential; Block theorem; </w:t>
      </w:r>
      <w:proofErr w:type="spellStart"/>
      <w:r w:rsidRPr="009D48FE">
        <w:rPr>
          <w:rFonts w:ascii="Times New Roman" w:eastAsia="Arial Unicode MS" w:hAnsi="Times New Roman" w:cs="Times New Roman"/>
          <w:sz w:val="24"/>
          <w:szCs w:val="24"/>
        </w:rPr>
        <w:t>kronig</w:t>
      </w:r>
      <w:proofErr w:type="spellEnd"/>
      <w:r w:rsidRPr="009D48FE">
        <w:rPr>
          <w:rFonts w:ascii="Times New Roman" w:eastAsia="Arial Unicode MS" w:hAnsi="Times New Roman" w:cs="Times New Roman"/>
          <w:sz w:val="24"/>
          <w:szCs w:val="24"/>
        </w:rPr>
        <w:t>-Penny model; super conductivity; London’s theory; cooper pairs; BCs theory.</w:t>
      </w:r>
    </w:p>
    <w:p w14:paraId="3D522B03" w14:textId="77777777" w:rsidR="00E83EB6" w:rsidRPr="009D48FE" w:rsidRDefault="00E83EB6" w:rsidP="00E83EB6">
      <w:pPr>
        <w:spacing w:after="0"/>
        <w:ind w:left="36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Outline</w:t>
      </w:r>
      <w:r w:rsidRPr="009D48FE">
        <w:rPr>
          <w:rFonts w:ascii="Times New Roman" w:eastAsia="Arial Unicode MS" w:hAnsi="Times New Roman" w:cs="Times New Roman"/>
          <w:sz w:val="24"/>
          <w:szCs w:val="24"/>
        </w:rPr>
        <w:t xml:space="preserve">: </w:t>
      </w:r>
    </w:p>
    <w:p w14:paraId="1448F5BF" w14:textId="77777777" w:rsidR="00E83EB6" w:rsidRPr="009D48FE" w:rsidRDefault="00E83EB6" w:rsidP="00532D8F">
      <w:pPr>
        <w:pStyle w:val="ListParagraph"/>
        <w:numPr>
          <w:ilvl w:val="0"/>
          <w:numId w:val="104"/>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crystalline solids </w:t>
      </w:r>
    </w:p>
    <w:p w14:paraId="4E086A31" w14:textId="77777777" w:rsidR="00E83EB6" w:rsidRPr="009D48FE" w:rsidRDefault="00E83EB6" w:rsidP="00532D8F">
      <w:pPr>
        <w:pStyle w:val="ListParagraph"/>
        <w:numPr>
          <w:ilvl w:val="0"/>
          <w:numId w:val="10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Translational symmetry in crystals </w:t>
      </w:r>
    </w:p>
    <w:p w14:paraId="33DEB06B" w14:textId="77777777" w:rsidR="00E83EB6" w:rsidRPr="009D48FE" w:rsidRDefault="00E83EB6" w:rsidP="00532D8F">
      <w:pPr>
        <w:pStyle w:val="ListParagraph"/>
        <w:numPr>
          <w:ilvl w:val="0"/>
          <w:numId w:val="10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Lattice vector; unit cell; two and three dimensional Bravais lattice </w:t>
      </w:r>
    </w:p>
    <w:p w14:paraId="0122D1D1" w14:textId="77777777" w:rsidR="00E83EB6" w:rsidRPr="009D48FE" w:rsidRDefault="00E83EB6" w:rsidP="00532D8F">
      <w:pPr>
        <w:pStyle w:val="ListParagraph"/>
        <w:numPr>
          <w:ilvl w:val="0"/>
          <w:numId w:val="10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Crystal planes; Miller indices; spacing in crystal planes </w:t>
      </w:r>
    </w:p>
    <w:p w14:paraId="2FD7E358" w14:textId="77777777" w:rsidR="00E83EB6" w:rsidRPr="009D48FE" w:rsidRDefault="00E83EB6" w:rsidP="00532D8F">
      <w:pPr>
        <w:pStyle w:val="ListParagraph"/>
        <w:numPr>
          <w:ilvl w:val="0"/>
          <w:numId w:val="105"/>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Different crystal structures; simple cubic, </w:t>
      </w:r>
      <w:proofErr w:type="spellStart"/>
      <w:r w:rsidRPr="009D48FE">
        <w:rPr>
          <w:rFonts w:ascii="Times New Roman" w:eastAsia="Arial Unicode MS" w:hAnsi="Times New Roman" w:cs="Times New Roman"/>
          <w:sz w:val="24"/>
          <w:szCs w:val="24"/>
        </w:rPr>
        <w:t>b.c.c</w:t>
      </w:r>
      <w:proofErr w:type="spellEnd"/>
      <w:r w:rsidRPr="009D48FE">
        <w:rPr>
          <w:rFonts w:ascii="Times New Roman" w:eastAsia="Arial Unicode MS" w:hAnsi="Times New Roman" w:cs="Times New Roman"/>
          <w:sz w:val="24"/>
          <w:szCs w:val="24"/>
        </w:rPr>
        <w:t xml:space="preserve">, </w:t>
      </w:r>
      <w:proofErr w:type="spellStart"/>
      <w:r w:rsidRPr="009D48FE">
        <w:rPr>
          <w:rFonts w:ascii="Times New Roman" w:eastAsia="Arial Unicode MS" w:hAnsi="Times New Roman" w:cs="Times New Roman"/>
          <w:sz w:val="24"/>
          <w:szCs w:val="24"/>
        </w:rPr>
        <w:t>f.c.c</w:t>
      </w:r>
      <w:proofErr w:type="spellEnd"/>
      <w:r w:rsidRPr="009D48FE">
        <w:rPr>
          <w:rFonts w:ascii="Times New Roman" w:eastAsia="Arial Unicode MS" w:hAnsi="Times New Roman" w:cs="Times New Roman"/>
          <w:sz w:val="24"/>
          <w:szCs w:val="24"/>
        </w:rPr>
        <w:t xml:space="preserve"> and </w:t>
      </w:r>
      <w:proofErr w:type="spellStart"/>
      <w:r w:rsidRPr="009D48FE">
        <w:rPr>
          <w:rFonts w:ascii="Times New Roman" w:eastAsia="Arial Unicode MS" w:hAnsi="Times New Roman" w:cs="Times New Roman"/>
          <w:sz w:val="24"/>
          <w:szCs w:val="24"/>
        </w:rPr>
        <w:t>h.c.p</w:t>
      </w:r>
      <w:proofErr w:type="spellEnd"/>
      <w:r w:rsidRPr="009D48FE">
        <w:rPr>
          <w:rFonts w:ascii="Times New Roman" w:eastAsia="Arial Unicode MS" w:hAnsi="Times New Roman" w:cs="Times New Roman"/>
          <w:sz w:val="24"/>
          <w:szCs w:val="24"/>
        </w:rPr>
        <w:t xml:space="preserve"> crystals </w:t>
      </w:r>
    </w:p>
    <w:p w14:paraId="08396517" w14:textId="77777777" w:rsidR="00E83EB6" w:rsidRPr="009D48FE" w:rsidRDefault="00E83EB6" w:rsidP="00532D8F">
      <w:pPr>
        <w:pStyle w:val="ListParagraph"/>
        <w:numPr>
          <w:ilvl w:val="0"/>
          <w:numId w:val="104"/>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Diffraction of x- rays by crystals </w:t>
      </w:r>
    </w:p>
    <w:p w14:paraId="1CE7D23A" w14:textId="77777777" w:rsidR="00E83EB6" w:rsidRPr="009D48FE" w:rsidRDefault="00E83EB6" w:rsidP="00532D8F">
      <w:pPr>
        <w:pStyle w:val="ListParagraph"/>
        <w:numPr>
          <w:ilvl w:val="0"/>
          <w:numId w:val="106"/>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Determination </w:t>
      </w:r>
      <w:proofErr w:type="spellStart"/>
      <w:r w:rsidRPr="009D48FE">
        <w:rPr>
          <w:rFonts w:ascii="Times New Roman" w:eastAsia="Arial Unicode MS" w:hAnsi="Times New Roman" w:cs="Times New Roman"/>
          <w:sz w:val="24"/>
          <w:szCs w:val="24"/>
        </w:rPr>
        <w:t>fo</w:t>
      </w:r>
      <w:proofErr w:type="spellEnd"/>
      <w:r w:rsidRPr="009D48FE">
        <w:rPr>
          <w:rFonts w:ascii="Times New Roman" w:eastAsia="Arial Unicode MS" w:hAnsi="Times New Roman" w:cs="Times New Roman"/>
          <w:sz w:val="24"/>
          <w:szCs w:val="24"/>
        </w:rPr>
        <w:t xml:space="preserve"> crystal structure </w:t>
      </w:r>
    </w:p>
    <w:p w14:paraId="0478B302" w14:textId="77777777" w:rsidR="00E83EB6" w:rsidRPr="009D48FE" w:rsidRDefault="00E83EB6" w:rsidP="00532D8F">
      <w:pPr>
        <w:pStyle w:val="ListParagraph"/>
        <w:numPr>
          <w:ilvl w:val="0"/>
          <w:numId w:val="106"/>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Bragg’s law in one- and three dimensions; characteristic features of Bragg’s law </w:t>
      </w:r>
    </w:p>
    <w:p w14:paraId="25780AD7" w14:textId="77777777" w:rsidR="00E83EB6" w:rsidRPr="009D48FE" w:rsidRDefault="00E83EB6" w:rsidP="00532D8F">
      <w:pPr>
        <w:pStyle w:val="ListParagraph"/>
        <w:numPr>
          <w:ilvl w:val="0"/>
          <w:numId w:val="106"/>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Experimental methods in x- ray diffraction. </w:t>
      </w:r>
    </w:p>
    <w:p w14:paraId="0944914B" w14:textId="77777777" w:rsidR="00E83EB6" w:rsidRPr="009D48FE" w:rsidRDefault="00E83EB6" w:rsidP="00532D8F">
      <w:pPr>
        <w:pStyle w:val="ListParagraph"/>
        <w:numPr>
          <w:ilvl w:val="0"/>
          <w:numId w:val="106"/>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Concept of reciprocal lattice; reciprocal lattice of </w:t>
      </w:r>
      <w:proofErr w:type="spellStart"/>
      <w:r w:rsidRPr="009D48FE">
        <w:rPr>
          <w:rFonts w:ascii="Times New Roman" w:eastAsia="Arial Unicode MS" w:hAnsi="Times New Roman" w:cs="Times New Roman"/>
          <w:sz w:val="24"/>
          <w:szCs w:val="24"/>
        </w:rPr>
        <w:t>b.c.c</w:t>
      </w:r>
      <w:proofErr w:type="spellEnd"/>
      <w:r w:rsidRPr="009D48FE">
        <w:rPr>
          <w:rFonts w:ascii="Times New Roman" w:eastAsia="Arial Unicode MS" w:hAnsi="Times New Roman" w:cs="Times New Roman"/>
          <w:sz w:val="24"/>
          <w:szCs w:val="24"/>
        </w:rPr>
        <w:t xml:space="preserve"> and </w:t>
      </w:r>
      <w:proofErr w:type="spellStart"/>
      <w:r w:rsidRPr="009D48FE">
        <w:rPr>
          <w:rFonts w:ascii="Times New Roman" w:eastAsia="Arial Unicode MS" w:hAnsi="Times New Roman" w:cs="Times New Roman"/>
          <w:sz w:val="24"/>
          <w:szCs w:val="24"/>
        </w:rPr>
        <w:t>f.c.c</w:t>
      </w:r>
      <w:proofErr w:type="spellEnd"/>
      <w:r w:rsidRPr="009D48FE">
        <w:rPr>
          <w:rFonts w:ascii="Times New Roman" w:eastAsia="Arial Unicode MS" w:hAnsi="Times New Roman" w:cs="Times New Roman"/>
          <w:sz w:val="24"/>
          <w:szCs w:val="24"/>
        </w:rPr>
        <w:t xml:space="preserve"> lattice. </w:t>
      </w:r>
    </w:p>
    <w:p w14:paraId="2686A867" w14:textId="77777777" w:rsidR="00E83EB6" w:rsidRPr="009D48FE" w:rsidRDefault="00E83EB6" w:rsidP="00E83EB6">
      <w:pPr>
        <w:pStyle w:val="ListParagraph"/>
        <w:spacing w:after="0"/>
        <w:ind w:left="1800"/>
        <w:jc w:val="both"/>
        <w:rPr>
          <w:rFonts w:ascii="Times New Roman" w:eastAsia="Arial Unicode MS" w:hAnsi="Times New Roman" w:cs="Times New Roman"/>
          <w:sz w:val="24"/>
          <w:szCs w:val="24"/>
        </w:rPr>
      </w:pPr>
    </w:p>
    <w:p w14:paraId="16F73174" w14:textId="77777777" w:rsidR="00E83EB6" w:rsidRPr="009D48FE" w:rsidRDefault="00E83EB6" w:rsidP="00532D8F">
      <w:pPr>
        <w:pStyle w:val="ListParagraph"/>
        <w:numPr>
          <w:ilvl w:val="0"/>
          <w:numId w:val="104"/>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Lattice Vibrations </w:t>
      </w:r>
    </w:p>
    <w:p w14:paraId="2430E98D" w14:textId="77777777" w:rsidR="00E83EB6" w:rsidRPr="009D48FE" w:rsidRDefault="00E83EB6" w:rsidP="00532D8F">
      <w:pPr>
        <w:pStyle w:val="ListParagraph"/>
        <w:numPr>
          <w:ilvl w:val="0"/>
          <w:numId w:val="107"/>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Elastic vibration of continuous media </w:t>
      </w:r>
    </w:p>
    <w:p w14:paraId="037C7D1D" w14:textId="77777777" w:rsidR="00E83EB6" w:rsidRPr="009D48FE" w:rsidRDefault="00E83EB6" w:rsidP="00532D8F">
      <w:pPr>
        <w:pStyle w:val="ListParagraph"/>
        <w:numPr>
          <w:ilvl w:val="0"/>
          <w:numId w:val="107"/>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Vibration of one- dimensional monatomic lattice; frequency spectra </w:t>
      </w:r>
    </w:p>
    <w:p w14:paraId="59D863D0" w14:textId="77777777" w:rsidR="00E83EB6" w:rsidRPr="009D48FE" w:rsidRDefault="00E83EB6" w:rsidP="00532D8F">
      <w:pPr>
        <w:pStyle w:val="ListParagraph"/>
        <w:numPr>
          <w:ilvl w:val="0"/>
          <w:numId w:val="107"/>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Vibration of one- dimensional diatomic lattice; frequency spectra; acoustic and optical branches. </w:t>
      </w:r>
    </w:p>
    <w:p w14:paraId="5D7A1371" w14:textId="77777777" w:rsidR="00E83EB6" w:rsidRPr="009D48FE" w:rsidRDefault="00E83EB6" w:rsidP="00532D8F">
      <w:pPr>
        <w:pStyle w:val="ListParagraph"/>
        <w:numPr>
          <w:ilvl w:val="0"/>
          <w:numId w:val="107"/>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Concept of phonons</w:t>
      </w:r>
    </w:p>
    <w:p w14:paraId="2F48B55C" w14:textId="77777777" w:rsidR="00E83EB6" w:rsidRPr="009D48FE" w:rsidRDefault="00E83EB6" w:rsidP="00532D8F">
      <w:pPr>
        <w:pStyle w:val="ListParagraph"/>
        <w:numPr>
          <w:ilvl w:val="0"/>
          <w:numId w:val="107"/>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Lattice specific heat of solids; Einstein’s theory; Debye’s theory </w:t>
      </w:r>
    </w:p>
    <w:p w14:paraId="13626610" w14:textId="77777777" w:rsidR="00E83EB6" w:rsidRPr="009D48FE" w:rsidRDefault="00E83EB6" w:rsidP="00532D8F">
      <w:pPr>
        <w:pStyle w:val="ListParagraph"/>
        <w:numPr>
          <w:ilvl w:val="0"/>
          <w:numId w:val="104"/>
        </w:num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Band theory of solids </w:t>
      </w:r>
    </w:p>
    <w:p w14:paraId="40F22CE8" w14:textId="77777777" w:rsidR="00E83EB6" w:rsidRPr="009D48FE" w:rsidRDefault="00E83EB6" w:rsidP="00532D8F">
      <w:pPr>
        <w:pStyle w:val="ListParagraph"/>
        <w:numPr>
          <w:ilvl w:val="0"/>
          <w:numId w:val="108"/>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25B1A9DB" w14:textId="77777777" w:rsidR="00E83EB6" w:rsidRPr="009D48FE" w:rsidRDefault="00E83EB6" w:rsidP="00532D8F">
      <w:pPr>
        <w:pStyle w:val="ListParagraph"/>
        <w:numPr>
          <w:ilvl w:val="0"/>
          <w:numId w:val="108"/>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Electrons in a periodic potential; Bloch theorem </w:t>
      </w:r>
    </w:p>
    <w:p w14:paraId="2BCE0DC7" w14:textId="77777777" w:rsidR="00E83EB6" w:rsidRPr="009D48FE" w:rsidRDefault="00E83EB6" w:rsidP="00532D8F">
      <w:pPr>
        <w:pStyle w:val="ListParagraph"/>
        <w:numPr>
          <w:ilvl w:val="0"/>
          <w:numId w:val="108"/>
        </w:numPr>
        <w:spacing w:after="0"/>
        <w:jc w:val="both"/>
        <w:rPr>
          <w:rFonts w:ascii="Times New Roman" w:eastAsia="Arial Unicode MS" w:hAnsi="Times New Roman" w:cs="Times New Roman"/>
          <w:sz w:val="24"/>
          <w:szCs w:val="24"/>
        </w:rPr>
      </w:pPr>
      <w:proofErr w:type="spellStart"/>
      <w:r w:rsidRPr="009D48FE">
        <w:rPr>
          <w:rFonts w:ascii="Times New Roman" w:eastAsia="Arial Unicode MS" w:hAnsi="Times New Roman" w:cs="Times New Roman"/>
          <w:sz w:val="24"/>
          <w:szCs w:val="24"/>
        </w:rPr>
        <w:t>Kronig</w:t>
      </w:r>
      <w:proofErr w:type="spellEnd"/>
      <w:r w:rsidRPr="009D48FE">
        <w:rPr>
          <w:rFonts w:ascii="Times New Roman" w:eastAsia="Arial Unicode MS" w:hAnsi="Times New Roman" w:cs="Times New Roman"/>
          <w:sz w:val="24"/>
          <w:szCs w:val="24"/>
        </w:rPr>
        <w:t xml:space="preserve">- Penny model; origin of bands and band gaps </w:t>
      </w:r>
    </w:p>
    <w:p w14:paraId="1AF34F41" w14:textId="77777777" w:rsidR="00E83EB6" w:rsidRPr="009D48FE" w:rsidRDefault="00E83EB6" w:rsidP="00532D8F">
      <w:pPr>
        <w:pStyle w:val="ListParagraph"/>
        <w:numPr>
          <w:ilvl w:val="0"/>
          <w:numId w:val="108"/>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Concept of Brillouin zone, effective mass of electron </w:t>
      </w:r>
    </w:p>
    <w:p w14:paraId="033440CA" w14:textId="77777777" w:rsidR="00E83EB6" w:rsidRPr="009D48FE" w:rsidRDefault="00E83EB6" w:rsidP="00532D8F">
      <w:pPr>
        <w:pStyle w:val="ListParagraph"/>
        <w:numPr>
          <w:ilvl w:val="0"/>
          <w:numId w:val="108"/>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Classification of solids into conductors, insulators and semiconductors. </w:t>
      </w:r>
    </w:p>
    <w:p w14:paraId="06A64680" w14:textId="77777777" w:rsidR="00E83EB6" w:rsidRPr="009D48FE" w:rsidRDefault="0093769C"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5. </w:t>
      </w:r>
      <w:r w:rsidR="00E83EB6" w:rsidRPr="009D48FE">
        <w:rPr>
          <w:rFonts w:ascii="Times New Roman" w:eastAsia="Arial Unicode MS" w:hAnsi="Times New Roman" w:cs="Times New Roman"/>
          <w:b/>
          <w:sz w:val="24"/>
          <w:szCs w:val="24"/>
        </w:rPr>
        <w:t xml:space="preserve">Super conductivity </w:t>
      </w:r>
    </w:p>
    <w:p w14:paraId="33EB4A0F" w14:textId="77777777" w:rsidR="00E83EB6" w:rsidRPr="009D48FE" w:rsidRDefault="00E83EB6" w:rsidP="00532D8F">
      <w:pPr>
        <w:pStyle w:val="ListParagraph"/>
        <w:numPr>
          <w:ilvl w:val="0"/>
          <w:numId w:val="10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Introduction </w:t>
      </w:r>
    </w:p>
    <w:p w14:paraId="6484FCB3" w14:textId="77777777" w:rsidR="00E83EB6" w:rsidRPr="009D48FE" w:rsidRDefault="00E83EB6" w:rsidP="00532D8F">
      <w:pPr>
        <w:pStyle w:val="ListParagraph"/>
        <w:numPr>
          <w:ilvl w:val="0"/>
          <w:numId w:val="10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Zero electrical resistance and persistent currents; Meissner effect </w:t>
      </w:r>
    </w:p>
    <w:p w14:paraId="5CDF591F" w14:textId="77777777" w:rsidR="00E83EB6" w:rsidRPr="009D48FE" w:rsidRDefault="00E83EB6" w:rsidP="00532D8F">
      <w:pPr>
        <w:pStyle w:val="ListParagraph"/>
        <w:numPr>
          <w:ilvl w:val="0"/>
          <w:numId w:val="10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London’s semi- empirical theory of superconductivity </w:t>
      </w:r>
    </w:p>
    <w:p w14:paraId="7F6AE69B" w14:textId="77777777" w:rsidR="00E83EB6" w:rsidRPr="009D48FE" w:rsidRDefault="00E83EB6" w:rsidP="00532D8F">
      <w:pPr>
        <w:pStyle w:val="ListParagraph"/>
        <w:numPr>
          <w:ilvl w:val="0"/>
          <w:numId w:val="10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Flux quantization </w:t>
      </w:r>
    </w:p>
    <w:p w14:paraId="431DBB2C" w14:textId="77777777" w:rsidR="00E83EB6" w:rsidRPr="009D48FE" w:rsidRDefault="00E83EB6" w:rsidP="00532D8F">
      <w:pPr>
        <w:pStyle w:val="ListParagraph"/>
        <w:numPr>
          <w:ilvl w:val="0"/>
          <w:numId w:val="109"/>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Concept of cooper pairs; ideas of BCS quantum theory of super conductivity </w:t>
      </w:r>
    </w:p>
    <w:p w14:paraId="66A2725B"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Mode of instruction</w:t>
      </w:r>
      <w:r w:rsidRPr="009D48FE">
        <w:rPr>
          <w:rFonts w:ascii="Times New Roman" w:eastAsia="Arial Unicode MS" w:hAnsi="Times New Roman" w:cs="Times New Roman"/>
          <w:sz w:val="24"/>
          <w:szCs w:val="24"/>
        </w:rPr>
        <w:t xml:space="preserve">: Teaching will be mainly through pre- planned lectures. There will be question- answer sessions. Students will be encouraged to solve problems related to simple physical systems. </w:t>
      </w:r>
    </w:p>
    <w:p w14:paraId="0109F211"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Method of assessment</w:t>
      </w:r>
      <w:r w:rsidRPr="009D48FE">
        <w:rPr>
          <w:rFonts w:ascii="Times New Roman" w:eastAsia="Arial Unicode MS" w:hAnsi="Times New Roman" w:cs="Times New Roman"/>
          <w:sz w:val="24"/>
          <w:szCs w:val="24"/>
        </w:rPr>
        <w:t xml:space="preserve">: continuous assessment through home assignments and group discussions. There will be two written examinations- one at the mid- term and the other at the end of the semester. </w:t>
      </w:r>
    </w:p>
    <w:p w14:paraId="759823F4"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Text and Reference Books </w:t>
      </w:r>
    </w:p>
    <w:p w14:paraId="68A8472B" w14:textId="77777777" w:rsidR="00E83EB6" w:rsidRPr="009D48FE" w:rsidRDefault="00E83EB6" w:rsidP="00532D8F">
      <w:pPr>
        <w:pStyle w:val="ListParagraph"/>
        <w:numPr>
          <w:ilvl w:val="0"/>
          <w:numId w:val="11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Solid state physics – N. </w:t>
      </w:r>
      <w:proofErr w:type="spellStart"/>
      <w:r w:rsidRPr="009D48FE">
        <w:rPr>
          <w:rFonts w:ascii="Times New Roman" w:eastAsia="Arial Unicode MS" w:hAnsi="Times New Roman" w:cs="Times New Roman"/>
          <w:sz w:val="24"/>
          <w:szCs w:val="24"/>
        </w:rPr>
        <w:t>Aschroft</w:t>
      </w:r>
      <w:proofErr w:type="spellEnd"/>
      <w:r w:rsidRPr="009D48FE">
        <w:rPr>
          <w:rFonts w:ascii="Times New Roman" w:eastAsia="Arial Unicode MS" w:hAnsi="Times New Roman" w:cs="Times New Roman"/>
          <w:sz w:val="24"/>
          <w:szCs w:val="24"/>
        </w:rPr>
        <w:t xml:space="preserve"> and </w:t>
      </w:r>
      <w:proofErr w:type="spellStart"/>
      <w:r w:rsidRPr="009D48FE">
        <w:rPr>
          <w:rFonts w:ascii="Times New Roman" w:eastAsia="Arial Unicode MS" w:hAnsi="Times New Roman" w:cs="Times New Roman"/>
          <w:sz w:val="24"/>
          <w:szCs w:val="24"/>
        </w:rPr>
        <w:t>Mermin</w:t>
      </w:r>
      <w:proofErr w:type="spellEnd"/>
    </w:p>
    <w:p w14:paraId="1ABF27D9" w14:textId="77777777" w:rsidR="00E83EB6" w:rsidRPr="009D48FE" w:rsidRDefault="00E83EB6" w:rsidP="00532D8F">
      <w:pPr>
        <w:pStyle w:val="ListParagraph"/>
        <w:numPr>
          <w:ilvl w:val="0"/>
          <w:numId w:val="11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Solid state physics – A.J. </w:t>
      </w:r>
      <w:proofErr w:type="spellStart"/>
      <w:r w:rsidRPr="009D48FE">
        <w:rPr>
          <w:rFonts w:ascii="Times New Roman" w:eastAsia="Arial Unicode MS" w:hAnsi="Times New Roman" w:cs="Times New Roman"/>
          <w:sz w:val="24"/>
          <w:szCs w:val="24"/>
        </w:rPr>
        <w:t>Dekkar</w:t>
      </w:r>
      <w:proofErr w:type="spellEnd"/>
      <w:r w:rsidRPr="009D48FE">
        <w:rPr>
          <w:rFonts w:ascii="Times New Roman" w:eastAsia="Arial Unicode MS" w:hAnsi="Times New Roman" w:cs="Times New Roman"/>
          <w:sz w:val="24"/>
          <w:szCs w:val="24"/>
        </w:rPr>
        <w:t xml:space="preserve"> </w:t>
      </w:r>
    </w:p>
    <w:p w14:paraId="32686089" w14:textId="77777777" w:rsidR="00E83EB6" w:rsidRPr="009D48FE" w:rsidRDefault="00E83EB6" w:rsidP="00532D8F">
      <w:pPr>
        <w:pStyle w:val="ListParagraph"/>
        <w:numPr>
          <w:ilvl w:val="0"/>
          <w:numId w:val="11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Solid state physics – C. Kittel </w:t>
      </w:r>
    </w:p>
    <w:p w14:paraId="694C4427" w14:textId="77777777" w:rsidR="00E83EB6" w:rsidRPr="009D48FE" w:rsidRDefault="00E83EB6" w:rsidP="00532D8F">
      <w:pPr>
        <w:pStyle w:val="ListParagraph"/>
        <w:numPr>
          <w:ilvl w:val="0"/>
          <w:numId w:val="110"/>
        </w:num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Solid state physics – </w:t>
      </w:r>
      <w:proofErr w:type="spellStart"/>
      <w:r w:rsidRPr="009D48FE">
        <w:rPr>
          <w:rFonts w:ascii="Times New Roman" w:eastAsia="Arial Unicode MS" w:hAnsi="Times New Roman" w:cs="Times New Roman"/>
          <w:sz w:val="24"/>
          <w:szCs w:val="24"/>
        </w:rPr>
        <w:t>S.O.Pillai</w:t>
      </w:r>
      <w:proofErr w:type="spellEnd"/>
      <w:r w:rsidRPr="009D48FE">
        <w:rPr>
          <w:rFonts w:ascii="Times New Roman" w:eastAsia="Arial Unicode MS" w:hAnsi="Times New Roman" w:cs="Times New Roman"/>
          <w:sz w:val="24"/>
          <w:szCs w:val="24"/>
        </w:rPr>
        <w:t xml:space="preserve">  </w:t>
      </w:r>
    </w:p>
    <w:p w14:paraId="2DDF8AF3"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p>
    <w:p w14:paraId="73E24CA3"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Title:</w:t>
      </w:r>
      <w:r w:rsidRPr="009D48FE">
        <w:rPr>
          <w:rFonts w:ascii="Times New Roman" w:eastAsia="Arial Unicode MS" w:hAnsi="Times New Roman" w:cs="Times New Roman"/>
          <w:b/>
          <w:sz w:val="24"/>
          <w:szCs w:val="24"/>
        </w:rPr>
        <w:tab/>
        <w:t>Physics of Semiconductors and Devices</w:t>
      </w:r>
    </w:p>
    <w:p w14:paraId="4BA30A8A"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w:t>
      </w:r>
      <w:r w:rsidRPr="009D48FE">
        <w:rPr>
          <w:rFonts w:ascii="Times New Roman" w:eastAsia="Arial Unicode MS" w:hAnsi="Times New Roman" w:cs="Times New Roman"/>
          <w:b/>
          <w:sz w:val="24"/>
          <w:szCs w:val="24"/>
        </w:rPr>
        <w:tab/>
        <w:t>Phys. 655</w:t>
      </w:r>
    </w:p>
    <w:p w14:paraId="48D83DC1"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w:t>
      </w:r>
      <w:r w:rsidRPr="009D48FE">
        <w:rPr>
          <w:rFonts w:ascii="Times New Roman" w:eastAsia="Arial Unicode MS" w:hAnsi="Times New Roman" w:cs="Times New Roman"/>
          <w:b/>
          <w:sz w:val="24"/>
          <w:szCs w:val="24"/>
        </w:rPr>
        <w:tab/>
        <w:t>3</w:t>
      </w:r>
    </w:p>
    <w:p w14:paraId="2AC5E4FD" w14:textId="77777777" w:rsidR="00E83EB6" w:rsidRPr="009D48FE" w:rsidRDefault="00E83EB6" w:rsidP="00E83EB6">
      <w:pPr>
        <w:pStyle w:val="ListParagraph"/>
        <w:spacing w:after="0"/>
        <w:ind w:left="0"/>
        <w:jc w:val="both"/>
        <w:rPr>
          <w:rFonts w:ascii="Times New Roman" w:eastAsia="Times New Roman" w:hAnsi="Times New Roman" w:cs="Times New Roman"/>
          <w:sz w:val="24"/>
          <w:szCs w:val="24"/>
        </w:rPr>
      </w:pPr>
    </w:p>
    <w:p w14:paraId="04EE8984" w14:textId="77777777" w:rsidR="00E83EB6" w:rsidRPr="009D48FE" w:rsidRDefault="00E83EB6" w:rsidP="00E83EB6">
      <w:pPr>
        <w:pStyle w:val="ListParagraph"/>
        <w:spacing w:after="0"/>
        <w:ind w:left="0"/>
        <w:jc w:val="both"/>
        <w:rPr>
          <w:rFonts w:ascii="Times New Roman" w:eastAsia="Times New Roman" w:hAnsi="Times New Roman" w:cs="Times New Roman"/>
          <w:b/>
          <w:sz w:val="24"/>
          <w:szCs w:val="24"/>
        </w:rPr>
      </w:pPr>
      <w:r w:rsidRPr="009D48FE">
        <w:rPr>
          <w:rFonts w:ascii="Times New Roman" w:eastAsia="Times New Roman" w:hAnsi="Times New Roman" w:cs="Times New Roman"/>
          <w:b/>
          <w:sz w:val="24"/>
          <w:szCs w:val="24"/>
        </w:rPr>
        <w:t>Course description</w:t>
      </w:r>
    </w:p>
    <w:p w14:paraId="4E1E4AFE" w14:textId="77777777" w:rsidR="00E83EB6" w:rsidRPr="009D48FE" w:rsidRDefault="00E83EB6" w:rsidP="00E83EB6">
      <w:pPr>
        <w:pStyle w:val="ListParagraph"/>
        <w:spacing w:after="0"/>
        <w:ind w:left="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Crystal structure, Energy band, Impurities, Carrier statistics, Optical property, </w:t>
      </w:r>
      <w:r w:rsidRPr="009D48FE">
        <w:rPr>
          <w:rFonts w:ascii="Times New Roman" w:eastAsia="Times New Roman" w:hAnsi="Times New Roman" w:cs="Times New Roman"/>
          <w:sz w:val="24"/>
          <w:szCs w:val="24"/>
        </w:rPr>
        <w:br/>
        <w:t>Nonequilibrium phenomena, Basic equations for semiconductor, p-n junction, Bipolar transistor, Metal-Semiconductor contacts, Field effect transistor, Photonic Devices: LED and Semiconductor laser, Photo detectors, Solar cells</w:t>
      </w:r>
    </w:p>
    <w:p w14:paraId="7B2FDB65" w14:textId="77777777" w:rsidR="00E83EB6" w:rsidRPr="009D48FE" w:rsidRDefault="00E83EB6" w:rsidP="00E83EB6">
      <w:pPr>
        <w:pStyle w:val="ListParagraph"/>
        <w:spacing w:after="0"/>
        <w:ind w:left="0"/>
        <w:jc w:val="both"/>
        <w:rPr>
          <w:rFonts w:ascii="Times New Roman" w:eastAsia="Times New Roman" w:hAnsi="Times New Roman" w:cs="Times New Roman"/>
          <w:sz w:val="24"/>
          <w:szCs w:val="24"/>
        </w:rPr>
      </w:pPr>
    </w:p>
    <w:p w14:paraId="7600ABD2" w14:textId="77777777" w:rsidR="00E83EB6" w:rsidRPr="009D48FE" w:rsidRDefault="00E83EB6" w:rsidP="00E83EB6">
      <w:pPr>
        <w:pStyle w:val="ListParagraph"/>
        <w:spacing w:after="0"/>
        <w:ind w:left="0"/>
        <w:jc w:val="both"/>
        <w:rPr>
          <w:rFonts w:ascii="Times New Roman" w:eastAsia="Times New Roman" w:hAnsi="Times New Roman" w:cs="Times New Roman"/>
          <w:b/>
          <w:sz w:val="24"/>
          <w:szCs w:val="24"/>
        </w:rPr>
      </w:pPr>
      <w:r w:rsidRPr="009D48FE">
        <w:rPr>
          <w:rFonts w:ascii="Times New Roman" w:eastAsia="Times New Roman" w:hAnsi="Times New Roman" w:cs="Times New Roman"/>
          <w:b/>
          <w:sz w:val="24"/>
          <w:szCs w:val="24"/>
        </w:rPr>
        <w:t>Course Outline</w:t>
      </w:r>
    </w:p>
    <w:p w14:paraId="12CC9A7E"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Times New Roman" w:hAnsi="Times New Roman" w:cs="Times New Roman"/>
          <w:b/>
          <w:sz w:val="24"/>
          <w:szCs w:val="24"/>
        </w:rPr>
        <w:t>Text &amp; References</w:t>
      </w:r>
    </w:p>
    <w:p w14:paraId="4E4F8959"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p w14:paraId="5C54F04D"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Title:</w:t>
      </w:r>
      <w:r w:rsidRPr="009D48FE">
        <w:rPr>
          <w:rFonts w:ascii="Times New Roman" w:eastAsia="Arial Unicode MS" w:hAnsi="Times New Roman" w:cs="Times New Roman"/>
          <w:b/>
          <w:sz w:val="24"/>
          <w:szCs w:val="24"/>
        </w:rPr>
        <w:tab/>
        <w:t>Advanced Physics Laboratory</w:t>
      </w:r>
    </w:p>
    <w:p w14:paraId="41939310"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w:t>
      </w:r>
      <w:r w:rsidRPr="009D48FE">
        <w:rPr>
          <w:rFonts w:ascii="Times New Roman" w:eastAsia="Arial Unicode MS" w:hAnsi="Times New Roman" w:cs="Times New Roman"/>
          <w:b/>
          <w:sz w:val="24"/>
          <w:szCs w:val="24"/>
        </w:rPr>
        <w:tab/>
        <w:t>Phys. 621</w:t>
      </w:r>
    </w:p>
    <w:p w14:paraId="557DA587"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w:t>
      </w:r>
      <w:r w:rsidRPr="009D48FE">
        <w:rPr>
          <w:rFonts w:ascii="Times New Roman" w:eastAsia="Arial Unicode MS" w:hAnsi="Times New Roman" w:cs="Times New Roman"/>
          <w:b/>
          <w:sz w:val="24"/>
          <w:szCs w:val="24"/>
        </w:rPr>
        <w:tab/>
        <w:t>3</w:t>
      </w:r>
    </w:p>
    <w:p w14:paraId="50440847" w14:textId="77777777" w:rsidR="00E83EB6" w:rsidRPr="009D48FE" w:rsidRDefault="00E83EB6" w:rsidP="00E83EB6">
      <w:pPr>
        <w:pStyle w:val="ListParagraph"/>
        <w:spacing w:after="0"/>
        <w:ind w:left="0"/>
        <w:jc w:val="both"/>
        <w:rPr>
          <w:rFonts w:ascii="Times New Roman" w:eastAsia="Times New Roman" w:hAnsi="Times New Roman" w:cs="Times New Roman"/>
          <w:b/>
          <w:sz w:val="24"/>
          <w:szCs w:val="24"/>
        </w:rPr>
      </w:pPr>
    </w:p>
    <w:p w14:paraId="5CFE7CA2" w14:textId="77777777" w:rsidR="00E83EB6" w:rsidRPr="009D48FE" w:rsidRDefault="00E83EB6" w:rsidP="00E83EB6">
      <w:pPr>
        <w:pStyle w:val="ListParagraph"/>
        <w:spacing w:after="0"/>
        <w:ind w:left="0"/>
        <w:jc w:val="both"/>
        <w:rPr>
          <w:rFonts w:ascii="Times New Roman" w:eastAsia="Times New Roman" w:hAnsi="Times New Roman" w:cs="Times New Roman"/>
          <w:b/>
          <w:sz w:val="24"/>
          <w:szCs w:val="24"/>
        </w:rPr>
      </w:pPr>
      <w:r w:rsidRPr="009D48FE">
        <w:rPr>
          <w:rFonts w:ascii="Times New Roman" w:eastAsia="Times New Roman" w:hAnsi="Times New Roman" w:cs="Times New Roman"/>
          <w:b/>
          <w:sz w:val="24"/>
          <w:szCs w:val="24"/>
        </w:rPr>
        <w:t>Course description</w:t>
      </w:r>
    </w:p>
    <w:p w14:paraId="2A0041D2"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Times New Roman" w:hAnsi="Times New Roman" w:cs="Times New Roman"/>
          <w:sz w:val="24"/>
          <w:szCs w:val="24"/>
        </w:rPr>
        <w:t>Photoelectric effect, Photovoltaic energy conversion, Fraunhofer diffraction phenomena in monochromatic light, Interferometry, X-ray diffraction, Electron diffraction, Holography, The Franck-Hertz experiment, Hall effect in p-germanium, e/m determination by Millikan’s oil drop method, Determination of Earth’s magnetic field.</w:t>
      </w:r>
    </w:p>
    <w:p w14:paraId="66E9EF80"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p w14:paraId="3795F604" w14:textId="77777777" w:rsidR="00E83EB6" w:rsidRPr="009D48FE" w:rsidRDefault="00E83EB6" w:rsidP="00E83EB6">
      <w:pPr>
        <w:pStyle w:val="ListParagraph"/>
        <w:spacing w:after="0"/>
        <w:ind w:left="0"/>
        <w:jc w:val="both"/>
        <w:rPr>
          <w:rFonts w:ascii="Times New Roman" w:eastAsia="Times New Roman" w:hAnsi="Times New Roman" w:cs="Times New Roman"/>
          <w:b/>
          <w:sz w:val="24"/>
          <w:szCs w:val="24"/>
        </w:rPr>
      </w:pPr>
      <w:r w:rsidRPr="009D48FE">
        <w:rPr>
          <w:rFonts w:ascii="Times New Roman" w:eastAsia="Times New Roman" w:hAnsi="Times New Roman" w:cs="Times New Roman"/>
          <w:b/>
          <w:sz w:val="24"/>
          <w:szCs w:val="24"/>
        </w:rPr>
        <w:t>Course Outline</w:t>
      </w:r>
    </w:p>
    <w:p w14:paraId="0F0BBC3E"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Times New Roman" w:hAnsi="Times New Roman" w:cs="Times New Roman"/>
          <w:b/>
          <w:sz w:val="24"/>
          <w:szCs w:val="24"/>
        </w:rPr>
        <w:t>Text &amp; References</w:t>
      </w:r>
      <w:r w:rsidRPr="009D48FE">
        <w:rPr>
          <w:rFonts w:ascii="Times New Roman" w:eastAsia="Arial Unicode MS" w:hAnsi="Times New Roman" w:cs="Times New Roman"/>
          <w:b/>
          <w:sz w:val="24"/>
          <w:szCs w:val="24"/>
        </w:rPr>
        <w:tab/>
      </w:r>
    </w:p>
    <w:p w14:paraId="50414042" w14:textId="77777777" w:rsidR="00E83EB6" w:rsidRPr="009D48FE" w:rsidRDefault="00E83EB6" w:rsidP="00E83EB6">
      <w:pPr>
        <w:spacing w:after="0" w:line="240" w:lineRule="auto"/>
        <w:outlineLvl w:val="3"/>
        <w:rPr>
          <w:rFonts w:ascii="Times New Roman" w:eastAsia="Times New Roman" w:hAnsi="Times New Roman" w:cs="Times New Roman"/>
          <w:bCs/>
          <w:sz w:val="24"/>
          <w:szCs w:val="24"/>
        </w:rPr>
      </w:pPr>
      <w:r w:rsidRPr="009D48FE">
        <w:rPr>
          <w:rFonts w:ascii="Times New Roman" w:eastAsia="Times New Roman" w:hAnsi="Times New Roman" w:cs="Times New Roman"/>
          <w:bCs/>
          <w:sz w:val="24"/>
          <w:szCs w:val="24"/>
        </w:rPr>
        <w:t xml:space="preserve"> </w:t>
      </w:r>
      <w:r w:rsidRPr="009D48FE">
        <w:rPr>
          <w:rFonts w:ascii="Times New Roman" w:eastAsia="Arial Unicode MS" w:hAnsi="Times New Roman" w:cs="Times New Roman"/>
          <w:b/>
          <w:sz w:val="24"/>
          <w:szCs w:val="24"/>
        </w:rPr>
        <w:t>Course Title:</w:t>
      </w:r>
      <w:r w:rsidRPr="009D48FE">
        <w:rPr>
          <w:rFonts w:ascii="Times New Roman" w:eastAsia="Arial Unicode MS" w:hAnsi="Times New Roman" w:cs="Times New Roman"/>
          <w:b/>
          <w:sz w:val="24"/>
          <w:szCs w:val="24"/>
        </w:rPr>
        <w:tab/>
      </w:r>
      <w:proofErr w:type="spellStart"/>
      <w:r w:rsidRPr="009D48FE">
        <w:rPr>
          <w:rFonts w:ascii="Times New Roman" w:eastAsia="Arial Unicode MS" w:hAnsi="Times New Roman" w:cs="Times New Roman"/>
          <w:b/>
          <w:sz w:val="24"/>
          <w:szCs w:val="24"/>
        </w:rPr>
        <w:t>M.Sc</w:t>
      </w:r>
      <w:proofErr w:type="spellEnd"/>
      <w:r w:rsidRPr="009D48FE">
        <w:rPr>
          <w:rFonts w:ascii="Times New Roman" w:eastAsia="Arial Unicode MS" w:hAnsi="Times New Roman" w:cs="Times New Roman"/>
          <w:b/>
          <w:sz w:val="24"/>
          <w:szCs w:val="24"/>
        </w:rPr>
        <w:t xml:space="preserve"> Graduate Project</w:t>
      </w:r>
    </w:p>
    <w:p w14:paraId="724B047B"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w:t>
      </w:r>
      <w:r w:rsidRPr="009D48FE">
        <w:rPr>
          <w:rFonts w:ascii="Times New Roman" w:eastAsia="Arial Unicode MS" w:hAnsi="Times New Roman" w:cs="Times New Roman"/>
          <w:b/>
          <w:sz w:val="24"/>
          <w:szCs w:val="24"/>
        </w:rPr>
        <w:tab/>
        <w:t>Phys. 694</w:t>
      </w:r>
    </w:p>
    <w:p w14:paraId="42F7E116"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w:t>
      </w:r>
      <w:r w:rsidRPr="009D48FE">
        <w:rPr>
          <w:rFonts w:ascii="Times New Roman" w:eastAsia="Arial Unicode MS" w:hAnsi="Times New Roman" w:cs="Times New Roman"/>
          <w:b/>
          <w:sz w:val="24"/>
          <w:szCs w:val="24"/>
        </w:rPr>
        <w:tab/>
        <w:t>3</w:t>
      </w:r>
    </w:p>
    <w:p w14:paraId="3A82F351" w14:textId="77777777" w:rsidR="00E83EB6" w:rsidRPr="009D48FE" w:rsidRDefault="00E83EB6" w:rsidP="00E83EB6">
      <w:pPr>
        <w:pStyle w:val="ListParagraph"/>
        <w:spacing w:after="0"/>
        <w:ind w:left="0"/>
        <w:jc w:val="both"/>
        <w:rPr>
          <w:rFonts w:ascii="Times New Roman" w:eastAsia="Times New Roman" w:hAnsi="Times New Roman" w:cs="Times New Roman"/>
          <w:sz w:val="24"/>
          <w:szCs w:val="24"/>
        </w:rPr>
      </w:pPr>
    </w:p>
    <w:p w14:paraId="4CBD3A99"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Times New Roman" w:hAnsi="Times New Roman" w:cs="Times New Roman"/>
          <w:b/>
          <w:sz w:val="24"/>
          <w:szCs w:val="24"/>
        </w:rPr>
        <w:t xml:space="preserve">This is a project work which mainly involves literature review of a certain topic in theoretical physics or some experimental work. It is a compulsory course for students registered for </w:t>
      </w:r>
      <w:proofErr w:type="spellStart"/>
      <w:r w:rsidRPr="009D48FE">
        <w:rPr>
          <w:rFonts w:ascii="Times New Roman" w:eastAsia="Times New Roman" w:hAnsi="Times New Roman" w:cs="Times New Roman"/>
          <w:b/>
          <w:sz w:val="24"/>
          <w:szCs w:val="24"/>
        </w:rPr>
        <w:t>M.Sc</w:t>
      </w:r>
      <w:proofErr w:type="spellEnd"/>
      <w:r w:rsidRPr="009D48FE">
        <w:rPr>
          <w:rFonts w:ascii="Times New Roman" w:eastAsia="Times New Roman" w:hAnsi="Times New Roman" w:cs="Times New Roman"/>
          <w:b/>
          <w:sz w:val="24"/>
          <w:szCs w:val="24"/>
        </w:rPr>
        <w:t xml:space="preserve"> without thesis.</w:t>
      </w:r>
    </w:p>
    <w:p w14:paraId="127DE710"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p w14:paraId="0315FE5F"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Title:</w:t>
      </w:r>
      <w:r w:rsidRPr="009D48FE">
        <w:rPr>
          <w:rFonts w:ascii="Times New Roman" w:eastAsia="Arial Unicode MS" w:hAnsi="Times New Roman" w:cs="Times New Roman"/>
          <w:b/>
          <w:sz w:val="24"/>
          <w:szCs w:val="24"/>
        </w:rPr>
        <w:tab/>
        <w:t>Atmospheric Physics</w:t>
      </w:r>
    </w:p>
    <w:p w14:paraId="7DCC46C5"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w:t>
      </w:r>
      <w:r w:rsidRPr="009D48FE">
        <w:rPr>
          <w:rFonts w:ascii="Times New Roman" w:eastAsia="Arial Unicode MS" w:hAnsi="Times New Roman" w:cs="Times New Roman"/>
          <w:b/>
          <w:sz w:val="24"/>
          <w:szCs w:val="24"/>
        </w:rPr>
        <w:tab/>
        <w:t>Phys. 661</w:t>
      </w:r>
    </w:p>
    <w:p w14:paraId="20C3DF9E"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w:t>
      </w:r>
      <w:r w:rsidRPr="009D48FE">
        <w:rPr>
          <w:rFonts w:ascii="Times New Roman" w:eastAsia="Arial Unicode MS" w:hAnsi="Times New Roman" w:cs="Times New Roman"/>
          <w:b/>
          <w:sz w:val="24"/>
          <w:szCs w:val="24"/>
        </w:rPr>
        <w:tab/>
        <w:t>3</w:t>
      </w:r>
    </w:p>
    <w:p w14:paraId="1566781C"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description</w:t>
      </w:r>
    </w:p>
    <w:p w14:paraId="171A7722" w14:textId="77777777" w:rsidR="00E83EB6" w:rsidRPr="009D48FE" w:rsidRDefault="00E83EB6" w:rsidP="00E83EB6">
      <w:pPr>
        <w:pStyle w:val="ListParagraph"/>
        <w:spacing w:after="0"/>
        <w:ind w:left="0"/>
        <w:jc w:val="both"/>
        <w:rPr>
          <w:rFonts w:ascii="Times New Roman" w:eastAsia="Times New Roman" w:hAnsi="Times New Roman" w:cs="Times New Roman"/>
          <w:sz w:val="24"/>
          <w:szCs w:val="24"/>
        </w:rPr>
      </w:pPr>
    </w:p>
    <w:p w14:paraId="6D59063A"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r w:rsidRPr="009D48FE">
        <w:rPr>
          <w:rFonts w:ascii="Times New Roman" w:eastAsia="Times New Roman" w:hAnsi="Times New Roman" w:cs="Times New Roman"/>
          <w:sz w:val="24"/>
          <w:szCs w:val="24"/>
        </w:rPr>
        <w:t>Atmosphere of other planets and their Equilibrium temperatures; Hydrostatic Equation; Atmospheric thermodynamics: Atmospheric dynamics: Numerical Modeling of Atmospheric State; and Introduction to remote Sounding of Atmosphere</w:t>
      </w:r>
    </w:p>
    <w:p w14:paraId="0B50C5BA"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p>
    <w:p w14:paraId="34BE1E5A"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p>
    <w:p w14:paraId="7C9F3BDB"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Title:</w:t>
      </w:r>
      <w:r w:rsidRPr="009D48FE">
        <w:rPr>
          <w:rFonts w:ascii="Times New Roman" w:eastAsia="Arial Unicode MS" w:hAnsi="Times New Roman" w:cs="Times New Roman"/>
          <w:b/>
          <w:sz w:val="24"/>
          <w:szCs w:val="24"/>
        </w:rPr>
        <w:tab/>
      </w:r>
      <w:r w:rsidRPr="009D48FE">
        <w:rPr>
          <w:rFonts w:ascii="Times New Roman" w:eastAsia="Arial Unicode MS" w:hAnsi="Times New Roman" w:cs="Times New Roman"/>
          <w:sz w:val="24"/>
          <w:szCs w:val="24"/>
        </w:rPr>
        <w:t>Seminar in Physics</w:t>
      </w:r>
    </w:p>
    <w:p w14:paraId="03C8469C"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w:t>
      </w:r>
      <w:r w:rsidRPr="009D48FE">
        <w:rPr>
          <w:rFonts w:ascii="Times New Roman" w:eastAsia="Arial Unicode MS" w:hAnsi="Times New Roman" w:cs="Times New Roman"/>
          <w:b/>
          <w:sz w:val="24"/>
          <w:szCs w:val="24"/>
        </w:rPr>
        <w:tab/>
        <w:t>Phys. 693</w:t>
      </w:r>
    </w:p>
    <w:p w14:paraId="35498080"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lastRenderedPageBreak/>
        <w:t>Credit Hour:</w:t>
      </w:r>
      <w:r w:rsidRPr="009D48FE">
        <w:rPr>
          <w:rFonts w:ascii="Times New Roman" w:eastAsia="Arial Unicode MS" w:hAnsi="Times New Roman" w:cs="Times New Roman"/>
          <w:b/>
          <w:sz w:val="24"/>
          <w:szCs w:val="24"/>
        </w:rPr>
        <w:tab/>
        <w:t>1</w:t>
      </w:r>
    </w:p>
    <w:p w14:paraId="5FD38052"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p w14:paraId="4FEEB11D"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Course description: </w:t>
      </w:r>
    </w:p>
    <w:p w14:paraId="130D91E2" w14:textId="77777777" w:rsidR="00E83EB6" w:rsidRPr="009D48FE" w:rsidRDefault="00E83EB6" w:rsidP="00E83EB6">
      <w:pPr>
        <w:pStyle w:val="ListParagraph"/>
        <w:spacing w:after="0"/>
        <w:ind w:left="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A student is expected to review scientific journals on current topics and organize a seminar</w:t>
      </w:r>
    </w:p>
    <w:p w14:paraId="0AA2579B"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p w14:paraId="11079A3F"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p>
    <w:p w14:paraId="6BB51A8E"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Title: Research Project (</w:t>
      </w:r>
      <w:proofErr w:type="spellStart"/>
      <w:r w:rsidRPr="009D48FE">
        <w:rPr>
          <w:rFonts w:ascii="Times New Roman" w:eastAsia="Arial Unicode MS" w:hAnsi="Times New Roman" w:cs="Times New Roman"/>
          <w:b/>
          <w:sz w:val="24"/>
          <w:szCs w:val="24"/>
        </w:rPr>
        <w:t>M.Sc</w:t>
      </w:r>
      <w:proofErr w:type="spellEnd"/>
      <w:r w:rsidRPr="009D48FE">
        <w:rPr>
          <w:rFonts w:ascii="Times New Roman" w:eastAsia="Arial Unicode MS" w:hAnsi="Times New Roman" w:cs="Times New Roman"/>
          <w:b/>
          <w:sz w:val="24"/>
          <w:szCs w:val="24"/>
        </w:rPr>
        <w:t xml:space="preserve"> Thesis)</w:t>
      </w:r>
    </w:p>
    <w:p w14:paraId="1DC8B838"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w:t>
      </w:r>
      <w:r w:rsidRPr="009D48FE">
        <w:rPr>
          <w:rFonts w:ascii="Times New Roman" w:eastAsia="Arial Unicode MS" w:hAnsi="Times New Roman" w:cs="Times New Roman"/>
          <w:b/>
          <w:sz w:val="24"/>
          <w:szCs w:val="24"/>
        </w:rPr>
        <w:tab/>
        <w:t>Phys. 695</w:t>
      </w:r>
    </w:p>
    <w:p w14:paraId="384FEEEC"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w:t>
      </w:r>
      <w:r w:rsidRPr="009D48FE">
        <w:rPr>
          <w:rFonts w:ascii="Times New Roman" w:eastAsia="Arial Unicode MS" w:hAnsi="Times New Roman" w:cs="Times New Roman"/>
          <w:b/>
          <w:sz w:val="24"/>
          <w:szCs w:val="24"/>
        </w:rPr>
        <w:tab/>
        <w:t>6</w:t>
      </w:r>
    </w:p>
    <w:p w14:paraId="6D8D9E83"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 Course description</w:t>
      </w:r>
    </w:p>
    <w:p w14:paraId="6D06EC11"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Times New Roman" w:hAnsi="Times New Roman" w:cs="Times New Roman"/>
          <w:sz w:val="24"/>
          <w:szCs w:val="24"/>
        </w:rPr>
        <w:t>A research project to be carried out in theoretical or experimental physics, with an objective of assisting students to plan and execute research projects independently.</w:t>
      </w:r>
    </w:p>
    <w:p w14:paraId="3D9B3858" w14:textId="77777777" w:rsidR="00E83EB6" w:rsidRPr="009D48FE" w:rsidRDefault="00E83EB6" w:rsidP="00E83EB6">
      <w:pPr>
        <w:spacing w:after="0"/>
        <w:rPr>
          <w:rFonts w:ascii="Times New Roman" w:hAnsi="Times New Roman" w:cs="Times New Roman"/>
          <w:b/>
          <w:sz w:val="24"/>
          <w:szCs w:val="24"/>
        </w:rPr>
      </w:pPr>
    </w:p>
    <w:p w14:paraId="06CD5EAA" w14:textId="4F6F668C" w:rsidR="00E83EB6" w:rsidRPr="009D48FE" w:rsidRDefault="00E83EB6" w:rsidP="00E83EB6">
      <w:pPr>
        <w:spacing w:after="0"/>
        <w:rPr>
          <w:rFonts w:ascii="Times New Roman" w:hAnsi="Times New Roman" w:cs="Times New Roman"/>
          <w:b/>
          <w:sz w:val="24"/>
          <w:szCs w:val="24"/>
        </w:rPr>
      </w:pPr>
      <w:r w:rsidRPr="009D48FE">
        <w:rPr>
          <w:rFonts w:ascii="Times New Roman" w:hAnsi="Times New Roman" w:cs="Times New Roman"/>
          <w:b/>
          <w:sz w:val="24"/>
          <w:szCs w:val="24"/>
        </w:rPr>
        <w:t xml:space="preserve"> ELECTIVE SPECIALITY COURSES</w:t>
      </w:r>
    </w:p>
    <w:p w14:paraId="0FB5594E" w14:textId="7FBDDB5A" w:rsidR="00E83EB6" w:rsidRPr="009D48FE" w:rsidRDefault="00E83EB6" w:rsidP="00E83EB6">
      <w:pPr>
        <w:spacing w:after="0"/>
        <w:rPr>
          <w:rFonts w:ascii="Times New Roman" w:hAnsi="Times New Roman" w:cs="Times New Roman"/>
          <w:b/>
          <w:sz w:val="24"/>
          <w:szCs w:val="24"/>
        </w:rPr>
      </w:pPr>
      <w:r w:rsidRPr="009D48FE">
        <w:rPr>
          <w:rFonts w:ascii="Times New Roman" w:hAnsi="Times New Roman" w:cs="Times New Roman"/>
          <w:b/>
          <w:sz w:val="24"/>
          <w:szCs w:val="24"/>
        </w:rPr>
        <w:t xml:space="preserve">FIELDS OF SPECIALIZATION </w:t>
      </w:r>
    </w:p>
    <w:p w14:paraId="3B2FCBFE" w14:textId="77777777" w:rsidR="00E83EB6" w:rsidRPr="009D48FE" w:rsidRDefault="00E83EB6" w:rsidP="00E83EB6">
      <w:pPr>
        <w:spacing w:after="0"/>
        <w:rPr>
          <w:rFonts w:ascii="Times New Roman" w:hAnsi="Times New Roman" w:cs="Times New Roman"/>
          <w:sz w:val="24"/>
          <w:szCs w:val="24"/>
        </w:rPr>
      </w:pPr>
      <w:r w:rsidRPr="009D48FE">
        <w:rPr>
          <w:rFonts w:ascii="Times New Roman" w:hAnsi="Times New Roman" w:cs="Times New Roman"/>
          <w:sz w:val="24"/>
          <w:szCs w:val="24"/>
        </w:rPr>
        <w:t>The following fields of specialization will be offered to the students: A student has the option to choose any one of the fields of specialization mentioned below:</w:t>
      </w:r>
    </w:p>
    <w:p w14:paraId="33B1B421" w14:textId="77777777" w:rsidR="00E83EB6" w:rsidRPr="009D48FE" w:rsidRDefault="00E83EB6" w:rsidP="00532D8F">
      <w:pPr>
        <w:numPr>
          <w:ilvl w:val="1"/>
          <w:numId w:val="37"/>
        </w:numPr>
        <w:spacing w:after="0"/>
        <w:rPr>
          <w:rFonts w:ascii="Times New Roman" w:hAnsi="Times New Roman" w:cs="Times New Roman"/>
          <w:sz w:val="24"/>
          <w:szCs w:val="24"/>
        </w:rPr>
      </w:pPr>
      <w:r w:rsidRPr="009D48FE">
        <w:rPr>
          <w:rFonts w:ascii="Times New Roman" w:hAnsi="Times New Roman" w:cs="Times New Roman"/>
          <w:sz w:val="24"/>
          <w:szCs w:val="24"/>
        </w:rPr>
        <w:t>Environmental Physics</w:t>
      </w:r>
    </w:p>
    <w:p w14:paraId="43581C32"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Medical Physics</w:t>
      </w:r>
    </w:p>
    <w:p w14:paraId="263E8B93"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Quantum Physics</w:t>
      </w:r>
    </w:p>
    <w:p w14:paraId="487D3EF9"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Meteorological Physics</w:t>
      </w:r>
    </w:p>
    <w:p w14:paraId="07E5B59F"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Radiation Physics</w:t>
      </w:r>
    </w:p>
    <w:p w14:paraId="12753C1A"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Reactor Physics</w:t>
      </w:r>
    </w:p>
    <w:p w14:paraId="368F72C9"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Methods of Theoretical Physics</w:t>
      </w:r>
    </w:p>
    <w:p w14:paraId="38334B7B"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Geophysics</w:t>
      </w:r>
    </w:p>
    <w:p w14:paraId="22E38BF2"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Computational Physics</w:t>
      </w:r>
    </w:p>
    <w:p w14:paraId="0E7C89BA"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Nanoscale Physics</w:t>
      </w:r>
    </w:p>
    <w:p w14:paraId="5ABC4AA2"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Electronics</w:t>
      </w:r>
    </w:p>
    <w:p w14:paraId="04880D2F"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Condensed Matter Physics</w:t>
      </w:r>
    </w:p>
    <w:p w14:paraId="726E7FDD"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High Energy Physics</w:t>
      </w:r>
    </w:p>
    <w:p w14:paraId="142C3F8B" w14:textId="77777777" w:rsidR="00E83EB6" w:rsidRPr="009D48FE" w:rsidRDefault="00E83EB6" w:rsidP="00532D8F">
      <w:pPr>
        <w:numPr>
          <w:ilvl w:val="1"/>
          <w:numId w:val="111"/>
        </w:numPr>
        <w:spacing w:after="0"/>
        <w:rPr>
          <w:rFonts w:ascii="Times New Roman" w:hAnsi="Times New Roman" w:cs="Times New Roman"/>
          <w:sz w:val="24"/>
          <w:szCs w:val="24"/>
        </w:rPr>
      </w:pPr>
      <w:r w:rsidRPr="009D48FE">
        <w:rPr>
          <w:rFonts w:ascii="Times New Roman" w:hAnsi="Times New Roman" w:cs="Times New Roman"/>
          <w:sz w:val="24"/>
          <w:szCs w:val="24"/>
        </w:rPr>
        <w:t>Alternative Energy Sources</w:t>
      </w:r>
    </w:p>
    <w:p w14:paraId="008E6D86" w14:textId="77777777" w:rsidR="00E83EB6" w:rsidRPr="009D48FE" w:rsidRDefault="00E83EB6" w:rsidP="00E83EB6">
      <w:pPr>
        <w:spacing w:after="0"/>
        <w:rPr>
          <w:rFonts w:ascii="Times New Roman" w:hAnsi="Times New Roman" w:cs="Times New Roman"/>
          <w:sz w:val="24"/>
          <w:szCs w:val="24"/>
        </w:rPr>
      </w:pPr>
      <w:r w:rsidRPr="009D48FE">
        <w:rPr>
          <w:rFonts w:ascii="Times New Roman" w:hAnsi="Times New Roman" w:cs="Times New Roman"/>
          <w:sz w:val="24"/>
          <w:szCs w:val="24"/>
        </w:rPr>
        <w:t>Each field of specialization consists of two specialization courses.</w:t>
      </w:r>
    </w:p>
    <w:p w14:paraId="730C5FBB" w14:textId="77777777" w:rsidR="00E83EB6" w:rsidRPr="009D48FE" w:rsidRDefault="00E83EB6" w:rsidP="00E83EB6">
      <w:pPr>
        <w:spacing w:after="0"/>
        <w:rPr>
          <w:rFonts w:ascii="Times New Roman" w:hAnsi="Times New Roman" w:cs="Times New Roman"/>
          <w:sz w:val="24"/>
          <w:szCs w:val="24"/>
        </w:rPr>
      </w:pPr>
    </w:p>
    <w:p w14:paraId="3CC16FA9" w14:textId="77777777" w:rsidR="00E83EB6" w:rsidRPr="009D48FE" w:rsidRDefault="00E83EB6" w:rsidP="00E83EB6">
      <w:pPr>
        <w:spacing w:after="0"/>
        <w:rPr>
          <w:rFonts w:ascii="Times New Roman" w:hAnsi="Times New Roman" w:cs="Times New Roman"/>
          <w:b/>
          <w:sz w:val="24"/>
          <w:szCs w:val="24"/>
        </w:rPr>
      </w:pPr>
      <w:r w:rsidRPr="009D48FE">
        <w:rPr>
          <w:rFonts w:ascii="Times New Roman" w:hAnsi="Times New Roman" w:cs="Times New Roman"/>
          <w:b/>
          <w:sz w:val="24"/>
          <w:szCs w:val="24"/>
        </w:rPr>
        <w:t>I-SPECIALITY IN MEDICAL PHYSICS</w:t>
      </w:r>
    </w:p>
    <w:p w14:paraId="63E58CF8" w14:textId="77777777" w:rsidR="00E83EB6" w:rsidRPr="009D48FE" w:rsidRDefault="00E83EB6" w:rsidP="00E83EB6">
      <w:pPr>
        <w:spacing w:after="0" w:line="360" w:lineRule="auto"/>
        <w:ind w:left="-720" w:firstLine="720"/>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Title:  Radiological Physics I  </w:t>
      </w:r>
    </w:p>
    <w:p w14:paraId="785DF97B" w14:textId="77777777" w:rsidR="00E83EB6" w:rsidRPr="009D48FE" w:rsidRDefault="00E83EB6" w:rsidP="00E83EB6">
      <w:pPr>
        <w:spacing w:after="0" w:line="360" w:lineRule="auto"/>
        <w:ind w:left="-720" w:firstLine="720"/>
        <w:jc w:val="both"/>
        <w:rPr>
          <w:rFonts w:ascii="Times New Roman" w:hAnsi="Times New Roman" w:cs="Times New Roman"/>
          <w:b/>
          <w:sz w:val="24"/>
          <w:szCs w:val="24"/>
        </w:rPr>
      </w:pPr>
      <w:r w:rsidRPr="009D48FE">
        <w:rPr>
          <w:rFonts w:ascii="Times New Roman" w:hAnsi="Times New Roman" w:cs="Times New Roman"/>
          <w:b/>
          <w:sz w:val="24"/>
          <w:szCs w:val="24"/>
        </w:rPr>
        <w:t>Course Code: Phys.584</w:t>
      </w:r>
    </w:p>
    <w:p w14:paraId="4838D965" w14:textId="77777777" w:rsidR="00E83EB6" w:rsidRPr="009D48FE" w:rsidRDefault="00E83EB6" w:rsidP="00E83EB6">
      <w:pPr>
        <w:spacing w:after="0" w:line="360" w:lineRule="auto"/>
        <w:ind w:left="-720" w:firstLine="720"/>
        <w:jc w:val="both"/>
        <w:rPr>
          <w:rFonts w:ascii="Times New Roman" w:hAnsi="Times New Roman" w:cs="Times New Roman"/>
          <w:b/>
          <w:sz w:val="24"/>
          <w:szCs w:val="24"/>
        </w:rPr>
      </w:pPr>
      <w:r w:rsidRPr="009D48FE">
        <w:rPr>
          <w:rFonts w:ascii="Times New Roman" w:hAnsi="Times New Roman" w:cs="Times New Roman"/>
          <w:b/>
          <w:sz w:val="24"/>
          <w:szCs w:val="24"/>
        </w:rPr>
        <w:t>3 credit hours</w:t>
      </w:r>
    </w:p>
    <w:p w14:paraId="47F8DF51" w14:textId="77777777" w:rsidR="00E83EB6" w:rsidRPr="009D48FE" w:rsidRDefault="00E83EB6" w:rsidP="00E83EB6">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PART 1 RADIOGRAPHY AND MATHEMATICS</w:t>
      </w:r>
    </w:p>
    <w:p w14:paraId="319C0849" w14:textId="77777777" w:rsidR="00E83EB6" w:rsidRPr="009D48FE" w:rsidRDefault="0093769C" w:rsidP="00E83EB6">
      <w:pPr>
        <w:spacing w:after="0" w:line="360" w:lineRule="auto"/>
        <w:jc w:val="both"/>
        <w:rPr>
          <w:rFonts w:ascii="Times New Roman" w:hAnsi="Times New Roman" w:cs="Times New Roman"/>
          <w:b/>
          <w:sz w:val="24"/>
          <w:szCs w:val="24"/>
        </w:rPr>
      </w:pPr>
      <w:r w:rsidRPr="009D48FE">
        <w:rPr>
          <w:rFonts w:ascii="Times New Roman" w:hAnsi="Times New Roman" w:cs="Times New Roman"/>
          <w:b/>
          <w:sz w:val="24"/>
          <w:szCs w:val="24"/>
        </w:rPr>
        <w:t xml:space="preserve">PART  </w:t>
      </w:r>
      <w:r w:rsidR="00E83EB6" w:rsidRPr="009D48FE">
        <w:rPr>
          <w:rFonts w:ascii="Times New Roman" w:hAnsi="Times New Roman" w:cs="Times New Roman"/>
          <w:b/>
          <w:sz w:val="24"/>
          <w:szCs w:val="24"/>
        </w:rPr>
        <w:t>CONSTRUCTION AND OPERATION OF X-RAY TUBES</w:t>
      </w:r>
    </w:p>
    <w:p w14:paraId="49F69489" w14:textId="77777777" w:rsidR="00E83EB6" w:rsidRPr="009D48FE" w:rsidRDefault="00E83EB6" w:rsidP="00532D8F">
      <w:pPr>
        <w:numPr>
          <w:ilvl w:val="0"/>
          <w:numId w:val="112"/>
        </w:numPr>
        <w:spacing w:after="0" w:line="360" w:lineRule="auto"/>
        <w:jc w:val="both"/>
        <w:rPr>
          <w:rFonts w:ascii="Times New Roman" w:hAnsi="Times New Roman" w:cs="Times New Roman"/>
          <w:sz w:val="24"/>
          <w:szCs w:val="24"/>
        </w:rPr>
      </w:pPr>
      <w:r w:rsidRPr="009D48FE">
        <w:rPr>
          <w:rFonts w:ascii="Times New Roman" w:hAnsi="Times New Roman" w:cs="Times New Roman"/>
          <w:b/>
          <w:sz w:val="24"/>
          <w:szCs w:val="24"/>
        </w:rPr>
        <w:t xml:space="preserve">  </w:t>
      </w:r>
      <w:r w:rsidRPr="009D48FE">
        <w:rPr>
          <w:rFonts w:ascii="Times New Roman" w:hAnsi="Times New Roman" w:cs="Times New Roman"/>
          <w:sz w:val="24"/>
          <w:szCs w:val="24"/>
        </w:rPr>
        <w:t>Units Of Measurements</w:t>
      </w:r>
    </w:p>
    <w:p w14:paraId="13AD3892" w14:textId="77777777" w:rsidR="00E83EB6" w:rsidRPr="009D48FE" w:rsidRDefault="00E83EB6" w:rsidP="00532D8F">
      <w:pPr>
        <w:numPr>
          <w:ilvl w:val="0"/>
          <w:numId w:val="112"/>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Heat In X-Ray Tube </w:t>
      </w:r>
    </w:p>
    <w:p w14:paraId="775FE29F" w14:textId="77777777" w:rsidR="00E83EB6" w:rsidRPr="009D48FE" w:rsidRDefault="00E83EB6" w:rsidP="00532D8F">
      <w:pPr>
        <w:numPr>
          <w:ilvl w:val="0"/>
          <w:numId w:val="112"/>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Ac And The X-Ray Tube</w:t>
      </w:r>
    </w:p>
    <w:p w14:paraId="3485E6B2" w14:textId="77777777" w:rsidR="00E83EB6" w:rsidRPr="009D48FE" w:rsidRDefault="00E83EB6" w:rsidP="00532D8F">
      <w:pPr>
        <w:numPr>
          <w:ilvl w:val="0"/>
          <w:numId w:val="112"/>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lastRenderedPageBreak/>
        <w:t>The Ac Transformer In X-Ray Tube</w:t>
      </w:r>
    </w:p>
    <w:p w14:paraId="0FF01B1A" w14:textId="77777777" w:rsidR="00E83EB6" w:rsidRPr="009D48FE" w:rsidRDefault="00E83EB6" w:rsidP="00532D8F">
      <w:pPr>
        <w:numPr>
          <w:ilvl w:val="0"/>
          <w:numId w:val="112"/>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X-Ray Tubes And Rectifiers</w:t>
      </w:r>
    </w:p>
    <w:p w14:paraId="094C5F28" w14:textId="77777777" w:rsidR="00E83EB6" w:rsidRPr="009D48FE" w:rsidRDefault="00E83EB6" w:rsidP="00532D8F">
      <w:pPr>
        <w:numPr>
          <w:ilvl w:val="0"/>
          <w:numId w:val="112"/>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Diagnostic X-Ray Tubes</w:t>
      </w:r>
    </w:p>
    <w:p w14:paraId="51EB4989" w14:textId="77777777" w:rsidR="00E83EB6" w:rsidRPr="009D48FE" w:rsidRDefault="00E83EB6" w:rsidP="00532D8F">
      <w:pPr>
        <w:numPr>
          <w:ilvl w:val="0"/>
          <w:numId w:val="112"/>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Monitoring And Protection Of X-Ray Tubes</w:t>
      </w:r>
    </w:p>
    <w:p w14:paraId="4A70FBF6" w14:textId="77777777" w:rsidR="00E83EB6" w:rsidRPr="009D48FE" w:rsidRDefault="00E83EB6" w:rsidP="00E83EB6">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     Part 2  Atomic Physics</w:t>
      </w:r>
    </w:p>
    <w:p w14:paraId="6B7EFB7C" w14:textId="77777777" w:rsidR="00E83EB6" w:rsidRPr="009D48FE" w:rsidRDefault="00E83EB6" w:rsidP="00532D8F">
      <w:pPr>
        <w:pStyle w:val="ListParagraph"/>
        <w:numPr>
          <w:ilvl w:val="0"/>
          <w:numId w:val="114"/>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Laws Of Modern Physics</w:t>
      </w:r>
    </w:p>
    <w:p w14:paraId="0182AC34" w14:textId="77777777" w:rsidR="00E83EB6" w:rsidRPr="009D48FE" w:rsidRDefault="00E83EB6" w:rsidP="00532D8F">
      <w:pPr>
        <w:pStyle w:val="ListParagraph"/>
        <w:numPr>
          <w:ilvl w:val="0"/>
          <w:numId w:val="113"/>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Electromagnetic Radiations</w:t>
      </w:r>
    </w:p>
    <w:p w14:paraId="0D14E697" w14:textId="77777777" w:rsidR="00E83EB6" w:rsidRPr="009D48FE" w:rsidRDefault="00E83EB6" w:rsidP="00532D8F">
      <w:pPr>
        <w:pStyle w:val="ListParagraph"/>
        <w:numPr>
          <w:ilvl w:val="0"/>
          <w:numId w:val="113"/>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Elementary Structure Of The Atom</w:t>
      </w:r>
    </w:p>
    <w:p w14:paraId="75DEDBF6" w14:textId="77777777" w:rsidR="00E83EB6" w:rsidRPr="009D48FE" w:rsidRDefault="00E83EB6" w:rsidP="00532D8F">
      <w:pPr>
        <w:pStyle w:val="ListParagraph"/>
        <w:numPr>
          <w:ilvl w:val="0"/>
          <w:numId w:val="113"/>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Radioactivity</w:t>
      </w:r>
    </w:p>
    <w:p w14:paraId="01A95F0D" w14:textId="77777777" w:rsidR="00E83EB6" w:rsidRPr="009D48FE" w:rsidRDefault="00E83EB6" w:rsidP="00E83EB6">
      <w:p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     Part 3 X-Rays And Matter</w:t>
      </w:r>
    </w:p>
    <w:p w14:paraId="59B0162A" w14:textId="77777777" w:rsidR="00E83EB6" w:rsidRPr="009D48FE" w:rsidRDefault="00E83EB6" w:rsidP="00532D8F">
      <w:pPr>
        <w:numPr>
          <w:ilvl w:val="0"/>
          <w:numId w:val="115"/>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The Production Of X-Rays</w:t>
      </w:r>
    </w:p>
    <w:p w14:paraId="534F3C0C" w14:textId="77777777" w:rsidR="00E83EB6" w:rsidRPr="009D48FE" w:rsidRDefault="00E83EB6" w:rsidP="00532D8F">
      <w:pPr>
        <w:numPr>
          <w:ilvl w:val="0"/>
          <w:numId w:val="115"/>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Factors Affecting X-Ray Beam Quality And Quantity</w:t>
      </w:r>
    </w:p>
    <w:p w14:paraId="21BF8828" w14:textId="77777777" w:rsidR="00E83EB6" w:rsidRPr="009D48FE" w:rsidRDefault="00E83EB6" w:rsidP="00532D8F">
      <w:pPr>
        <w:numPr>
          <w:ilvl w:val="0"/>
          <w:numId w:val="115"/>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Interaction Of X-Rays With Matter</w:t>
      </w:r>
    </w:p>
    <w:p w14:paraId="4BD71A4E" w14:textId="77777777" w:rsidR="00E83EB6" w:rsidRPr="009D48FE" w:rsidRDefault="00E83EB6" w:rsidP="00532D8F">
      <w:pPr>
        <w:numPr>
          <w:ilvl w:val="0"/>
          <w:numId w:val="115"/>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The Radiographic Image</w:t>
      </w:r>
    </w:p>
    <w:p w14:paraId="16190FE2" w14:textId="77777777" w:rsidR="00E83EB6" w:rsidRPr="009D48FE" w:rsidRDefault="00E83EB6" w:rsidP="00532D8F">
      <w:pPr>
        <w:pStyle w:val="ListParagraph"/>
        <w:numPr>
          <w:ilvl w:val="0"/>
          <w:numId w:val="115"/>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Geometric Radiography</w:t>
      </w:r>
    </w:p>
    <w:p w14:paraId="5A831A01" w14:textId="77777777" w:rsidR="00E83EB6" w:rsidRPr="009D48FE" w:rsidRDefault="00E83EB6" w:rsidP="00532D8F">
      <w:pPr>
        <w:pStyle w:val="ListParagraph"/>
        <w:numPr>
          <w:ilvl w:val="0"/>
          <w:numId w:val="115"/>
        </w:numPr>
        <w:spacing w:after="0" w:line="36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Experimental Error </w:t>
      </w:r>
    </w:p>
    <w:p w14:paraId="72898E73" w14:textId="77777777" w:rsidR="00E83EB6" w:rsidRPr="009D48FE" w:rsidRDefault="00E83EB6" w:rsidP="00532D8F">
      <w:pPr>
        <w:pStyle w:val="ListParagraph"/>
        <w:numPr>
          <w:ilvl w:val="0"/>
          <w:numId w:val="115"/>
        </w:numPr>
        <w:spacing w:after="0" w:line="360" w:lineRule="auto"/>
        <w:jc w:val="both"/>
        <w:rPr>
          <w:rFonts w:ascii="Times New Roman" w:hAnsi="Times New Roman" w:cs="Times New Roman"/>
          <w:b/>
          <w:sz w:val="24"/>
          <w:szCs w:val="24"/>
        </w:rPr>
      </w:pPr>
      <w:r w:rsidRPr="009D48FE">
        <w:rPr>
          <w:rFonts w:ascii="Times New Roman" w:hAnsi="Times New Roman" w:cs="Times New Roman"/>
          <w:sz w:val="24"/>
          <w:szCs w:val="24"/>
        </w:rPr>
        <w:t>The Inverse Square Law</w:t>
      </w:r>
    </w:p>
    <w:p w14:paraId="222AB5CF" w14:textId="77777777" w:rsidR="00E83EB6" w:rsidRPr="009D48FE" w:rsidRDefault="00E83EB6" w:rsidP="00E83EB6">
      <w:pPr>
        <w:spacing w:after="0" w:line="360" w:lineRule="auto"/>
        <w:ind w:left="-180" w:firstLine="720"/>
        <w:jc w:val="both"/>
        <w:rPr>
          <w:rFonts w:ascii="Times New Roman" w:hAnsi="Times New Roman" w:cs="Times New Roman"/>
          <w:b/>
          <w:sz w:val="24"/>
          <w:szCs w:val="24"/>
        </w:rPr>
      </w:pPr>
    </w:p>
    <w:p w14:paraId="5B8D8C8E" w14:textId="77777777" w:rsidR="00E83EB6" w:rsidRPr="009D48FE" w:rsidRDefault="00E83EB6" w:rsidP="00E83EB6">
      <w:pPr>
        <w:spacing w:after="0"/>
        <w:ind w:left="75"/>
        <w:jc w:val="both"/>
        <w:rPr>
          <w:rFonts w:ascii="Times New Roman" w:hAnsi="Times New Roman" w:cs="Times New Roman"/>
          <w:b/>
          <w:sz w:val="24"/>
          <w:szCs w:val="24"/>
          <w:u w:val="single"/>
        </w:rPr>
      </w:pPr>
      <w:r w:rsidRPr="009D48FE">
        <w:rPr>
          <w:rFonts w:ascii="Times New Roman" w:hAnsi="Times New Roman" w:cs="Times New Roman"/>
          <w:sz w:val="24"/>
          <w:szCs w:val="24"/>
        </w:rPr>
        <w:t>Course Title-</w:t>
      </w:r>
      <w:r w:rsidRPr="009D48FE">
        <w:rPr>
          <w:rFonts w:ascii="Times New Roman" w:hAnsi="Times New Roman" w:cs="Times New Roman"/>
          <w:b/>
          <w:sz w:val="24"/>
          <w:szCs w:val="24"/>
          <w:u w:val="single"/>
        </w:rPr>
        <w:t xml:space="preserve"> </w:t>
      </w:r>
      <w:r w:rsidRPr="009D48FE">
        <w:rPr>
          <w:rFonts w:ascii="Times New Roman" w:hAnsi="Times New Roman" w:cs="Times New Roman"/>
          <w:b/>
          <w:bCs/>
          <w:sz w:val="24"/>
          <w:szCs w:val="24"/>
        </w:rPr>
        <w:t>Radiological Quality Assurance (Radiological Physics II)</w:t>
      </w:r>
      <w:r w:rsidRPr="009D48FE">
        <w:rPr>
          <w:rFonts w:ascii="Times New Roman" w:hAnsi="Times New Roman" w:cs="Times New Roman"/>
          <w:b/>
          <w:sz w:val="24"/>
          <w:szCs w:val="24"/>
          <w:u w:val="single"/>
        </w:rPr>
        <w:t xml:space="preserve">  </w:t>
      </w:r>
    </w:p>
    <w:p w14:paraId="605612ED"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 Course No. Phys.588</w:t>
      </w:r>
    </w:p>
    <w:p w14:paraId="61210B27"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 Credit Hour—3    Lecture 2 Credit </w:t>
      </w:r>
      <w:proofErr w:type="spellStart"/>
      <w:r w:rsidRPr="009D48FE">
        <w:rPr>
          <w:rFonts w:ascii="Times New Roman" w:hAnsi="Times New Roman" w:cs="Times New Roman"/>
          <w:sz w:val="24"/>
          <w:szCs w:val="24"/>
        </w:rPr>
        <w:t>Hrs</w:t>
      </w:r>
      <w:proofErr w:type="spellEnd"/>
      <w:r w:rsidRPr="009D48FE">
        <w:rPr>
          <w:rFonts w:ascii="Times New Roman" w:hAnsi="Times New Roman" w:cs="Times New Roman"/>
          <w:sz w:val="24"/>
          <w:szCs w:val="24"/>
        </w:rPr>
        <w:t xml:space="preserve">    1 credit </w:t>
      </w:r>
      <w:proofErr w:type="spellStart"/>
      <w:r w:rsidRPr="009D48FE">
        <w:rPr>
          <w:rFonts w:ascii="Times New Roman" w:hAnsi="Times New Roman" w:cs="Times New Roman"/>
          <w:sz w:val="24"/>
          <w:szCs w:val="24"/>
        </w:rPr>
        <w:t>Hrs</w:t>
      </w:r>
      <w:proofErr w:type="spellEnd"/>
      <w:r w:rsidRPr="009D48FE">
        <w:rPr>
          <w:rFonts w:ascii="Times New Roman" w:hAnsi="Times New Roman" w:cs="Times New Roman"/>
          <w:sz w:val="24"/>
          <w:szCs w:val="24"/>
        </w:rPr>
        <w:t xml:space="preserve"> Practicum</w:t>
      </w:r>
    </w:p>
    <w:p w14:paraId="4BB5B713" w14:textId="77777777" w:rsidR="00E83EB6" w:rsidRPr="009D48FE" w:rsidRDefault="00E83EB6" w:rsidP="00E83EB6">
      <w:pPr>
        <w:spacing w:after="0"/>
        <w:jc w:val="both"/>
        <w:rPr>
          <w:rFonts w:ascii="Times New Roman" w:hAnsi="Times New Roman" w:cs="Times New Roman"/>
          <w:bCs/>
          <w:sz w:val="24"/>
          <w:szCs w:val="24"/>
        </w:rPr>
      </w:pPr>
      <w:r w:rsidRPr="009D48FE">
        <w:rPr>
          <w:rFonts w:ascii="Times New Roman" w:hAnsi="Times New Roman" w:cs="Times New Roman"/>
          <w:bCs/>
          <w:sz w:val="24"/>
          <w:szCs w:val="24"/>
        </w:rPr>
        <w:t xml:space="preserve"> </w:t>
      </w:r>
    </w:p>
    <w:p w14:paraId="153D40ED" w14:textId="77777777" w:rsidR="00E83EB6" w:rsidRPr="009D48FE" w:rsidRDefault="00E83EB6" w:rsidP="00E83EB6">
      <w:pPr>
        <w:spacing w:after="0"/>
        <w:jc w:val="both"/>
        <w:rPr>
          <w:rFonts w:ascii="Times New Roman" w:hAnsi="Times New Roman" w:cs="Times New Roman"/>
          <w:sz w:val="24"/>
          <w:szCs w:val="24"/>
        </w:rPr>
      </w:pPr>
      <w:r w:rsidRPr="009D48FE">
        <w:rPr>
          <w:rFonts w:ascii="Times New Roman" w:hAnsi="Times New Roman" w:cs="Times New Roman"/>
          <w:b/>
          <w:sz w:val="24"/>
          <w:szCs w:val="24"/>
          <w:u w:val="single"/>
        </w:rPr>
        <w:t>Description</w:t>
      </w:r>
      <w:r w:rsidRPr="009D48FE">
        <w:rPr>
          <w:rFonts w:ascii="Times New Roman" w:hAnsi="Times New Roman" w:cs="Times New Roman"/>
          <w:sz w:val="24"/>
          <w:szCs w:val="24"/>
          <w:u w:val="single"/>
        </w:rPr>
        <w:t>:</w:t>
      </w:r>
      <w:r w:rsidRPr="009D48FE">
        <w:rPr>
          <w:rFonts w:ascii="Times New Roman" w:hAnsi="Times New Roman" w:cs="Times New Roman"/>
          <w:sz w:val="24"/>
          <w:szCs w:val="24"/>
        </w:rPr>
        <w:t xml:space="preserve"> this course focuses on the overall activities performed in the production of a qualitative radiograph.  The students should be able to recognize the parameters that influence the standard of a radiograph and apply when necessary.</w:t>
      </w:r>
    </w:p>
    <w:p w14:paraId="69F08296" w14:textId="77777777" w:rsidR="00E83EB6" w:rsidRPr="009D48FE" w:rsidRDefault="00E83EB6" w:rsidP="00E83EB6">
      <w:pPr>
        <w:spacing w:after="0"/>
        <w:jc w:val="both"/>
        <w:rPr>
          <w:rFonts w:ascii="Times New Roman" w:hAnsi="Times New Roman" w:cs="Times New Roman"/>
          <w:b/>
          <w:bCs/>
          <w:sz w:val="24"/>
          <w:szCs w:val="24"/>
        </w:rPr>
      </w:pPr>
      <w:r w:rsidRPr="009D48FE">
        <w:rPr>
          <w:rFonts w:ascii="Times New Roman" w:hAnsi="Times New Roman" w:cs="Times New Roman"/>
          <w:b/>
          <w:bCs/>
          <w:sz w:val="24"/>
          <w:szCs w:val="24"/>
        </w:rPr>
        <w:t>Course objective</w:t>
      </w:r>
    </w:p>
    <w:p w14:paraId="4ACEA110" w14:textId="77777777" w:rsidR="00E83EB6" w:rsidRPr="009D48FE" w:rsidRDefault="00E83EB6" w:rsidP="00E83EB6">
      <w:pPr>
        <w:spacing w:after="0"/>
        <w:rPr>
          <w:rFonts w:ascii="Times New Roman" w:hAnsi="Times New Roman" w:cs="Times New Roman"/>
          <w:b/>
          <w:sz w:val="24"/>
          <w:szCs w:val="24"/>
        </w:rPr>
      </w:pPr>
      <w:r w:rsidRPr="009D48FE">
        <w:rPr>
          <w:rFonts w:ascii="Times New Roman" w:hAnsi="Times New Roman" w:cs="Times New Roman"/>
          <w:b/>
          <w:sz w:val="24"/>
          <w:szCs w:val="24"/>
        </w:rPr>
        <w:t>At the end of the course the students will be able to:</w:t>
      </w:r>
    </w:p>
    <w:p w14:paraId="7405C437" w14:textId="77777777" w:rsidR="00E83EB6" w:rsidRPr="009D48FE" w:rsidRDefault="00E83EB6" w:rsidP="00532D8F">
      <w:pPr>
        <w:numPr>
          <w:ilvl w:val="0"/>
          <w:numId w:val="38"/>
        </w:numPr>
        <w:spacing w:after="0" w:line="240" w:lineRule="auto"/>
        <w:jc w:val="both"/>
        <w:rPr>
          <w:rFonts w:ascii="Times New Roman" w:hAnsi="Times New Roman" w:cs="Times New Roman"/>
          <w:bCs/>
          <w:sz w:val="24"/>
          <w:szCs w:val="24"/>
        </w:rPr>
      </w:pPr>
      <w:r w:rsidRPr="009D48FE">
        <w:rPr>
          <w:rFonts w:ascii="Times New Roman" w:hAnsi="Times New Roman" w:cs="Times New Roman"/>
          <w:bCs/>
          <w:sz w:val="24"/>
          <w:szCs w:val="24"/>
        </w:rPr>
        <w:t xml:space="preserve">to Set and Check Standards of Good Practice </w:t>
      </w:r>
    </w:p>
    <w:p w14:paraId="1C457748" w14:textId="77777777" w:rsidR="00E83EB6" w:rsidRPr="009D48FE" w:rsidRDefault="00E83EB6" w:rsidP="00532D8F">
      <w:pPr>
        <w:numPr>
          <w:ilvl w:val="0"/>
          <w:numId w:val="38"/>
        </w:numPr>
        <w:spacing w:after="0" w:line="240" w:lineRule="auto"/>
        <w:jc w:val="both"/>
        <w:rPr>
          <w:rFonts w:ascii="Times New Roman" w:hAnsi="Times New Roman" w:cs="Times New Roman"/>
          <w:bCs/>
          <w:sz w:val="24"/>
          <w:szCs w:val="24"/>
          <w:lang w:val="en-GB"/>
        </w:rPr>
      </w:pPr>
      <w:r w:rsidRPr="009D48FE">
        <w:rPr>
          <w:rFonts w:ascii="Times New Roman" w:hAnsi="Times New Roman" w:cs="Times New Roman"/>
          <w:bCs/>
          <w:sz w:val="24"/>
          <w:szCs w:val="24"/>
        </w:rPr>
        <w:t xml:space="preserve"> </w:t>
      </w:r>
      <w:r w:rsidRPr="009D48FE">
        <w:rPr>
          <w:rFonts w:ascii="Times New Roman" w:hAnsi="Times New Roman" w:cs="Times New Roman"/>
          <w:bCs/>
          <w:sz w:val="24"/>
          <w:szCs w:val="24"/>
          <w:lang w:val="en-GB"/>
        </w:rPr>
        <w:t>assess radiation detriment so that radiological techniques can be justified</w:t>
      </w:r>
    </w:p>
    <w:p w14:paraId="2FFDBE07" w14:textId="77777777" w:rsidR="00E83EB6" w:rsidRPr="009D48FE" w:rsidRDefault="00E83EB6" w:rsidP="00532D8F">
      <w:pPr>
        <w:numPr>
          <w:ilvl w:val="0"/>
          <w:numId w:val="38"/>
        </w:numPr>
        <w:spacing w:after="0" w:line="240" w:lineRule="auto"/>
        <w:jc w:val="both"/>
        <w:rPr>
          <w:rFonts w:ascii="Times New Roman" w:hAnsi="Times New Roman" w:cs="Times New Roman"/>
          <w:bCs/>
          <w:sz w:val="24"/>
          <w:szCs w:val="24"/>
          <w:lang w:val="en-GB"/>
        </w:rPr>
      </w:pPr>
      <w:r w:rsidRPr="009D48FE">
        <w:rPr>
          <w:rFonts w:ascii="Times New Roman" w:hAnsi="Times New Roman" w:cs="Times New Roman"/>
          <w:bCs/>
          <w:sz w:val="24"/>
          <w:szCs w:val="24"/>
          <w:lang w:val="en-GB"/>
        </w:rPr>
        <w:t xml:space="preserve"> to establish the approximate risk from a particular examination</w:t>
      </w:r>
    </w:p>
    <w:p w14:paraId="346FE737" w14:textId="77777777" w:rsidR="00E83EB6" w:rsidRPr="009D48FE" w:rsidRDefault="00E83EB6" w:rsidP="00532D8F">
      <w:pPr>
        <w:numPr>
          <w:ilvl w:val="0"/>
          <w:numId w:val="38"/>
        </w:numPr>
        <w:spacing w:after="0" w:line="240" w:lineRule="auto"/>
        <w:jc w:val="both"/>
        <w:rPr>
          <w:rFonts w:ascii="Times New Roman" w:hAnsi="Times New Roman" w:cs="Times New Roman"/>
          <w:bCs/>
          <w:sz w:val="24"/>
          <w:szCs w:val="24"/>
          <w:lang w:val="en-GB"/>
        </w:rPr>
      </w:pPr>
      <w:r w:rsidRPr="009D48FE">
        <w:rPr>
          <w:rFonts w:ascii="Times New Roman" w:hAnsi="Times New Roman" w:cs="Times New Roman"/>
          <w:bCs/>
          <w:sz w:val="24"/>
          <w:szCs w:val="24"/>
          <w:lang w:val="en-GB"/>
        </w:rPr>
        <w:t xml:space="preserve"> to assess risk to individual patient and minimize it </w:t>
      </w:r>
    </w:p>
    <w:p w14:paraId="4405E632" w14:textId="77777777" w:rsidR="00E83EB6" w:rsidRPr="009D48FE" w:rsidRDefault="00E83EB6" w:rsidP="00532D8F">
      <w:pPr>
        <w:numPr>
          <w:ilvl w:val="0"/>
          <w:numId w:val="38"/>
        </w:numPr>
        <w:spacing w:after="0" w:line="240" w:lineRule="auto"/>
        <w:jc w:val="both"/>
        <w:rPr>
          <w:rFonts w:ascii="Times New Roman" w:hAnsi="Times New Roman" w:cs="Times New Roman"/>
          <w:bCs/>
          <w:sz w:val="24"/>
          <w:szCs w:val="24"/>
          <w:lang w:val="en-GB"/>
        </w:rPr>
      </w:pPr>
      <w:r w:rsidRPr="009D48FE">
        <w:rPr>
          <w:rFonts w:ascii="Times New Roman" w:hAnsi="Times New Roman" w:cs="Times New Roman"/>
          <w:bCs/>
          <w:sz w:val="24"/>
          <w:szCs w:val="24"/>
          <w:lang w:val="en-GB"/>
        </w:rPr>
        <w:t>to compare with Diagnostic Reference Levels (DRLs) agreed nationally and internationally</w:t>
      </w:r>
    </w:p>
    <w:p w14:paraId="315CF55D" w14:textId="77777777" w:rsidR="00E83EB6" w:rsidRPr="009D48FE" w:rsidRDefault="00E83EB6" w:rsidP="00532D8F">
      <w:pPr>
        <w:numPr>
          <w:ilvl w:val="0"/>
          <w:numId w:val="38"/>
        </w:numPr>
        <w:spacing w:after="0" w:line="240" w:lineRule="auto"/>
        <w:jc w:val="both"/>
        <w:rPr>
          <w:rFonts w:ascii="Times New Roman" w:hAnsi="Times New Roman" w:cs="Times New Roman"/>
          <w:bCs/>
          <w:sz w:val="24"/>
          <w:szCs w:val="24"/>
          <w:lang w:val="en-GB"/>
        </w:rPr>
      </w:pPr>
      <w:r w:rsidRPr="009D48FE">
        <w:rPr>
          <w:rFonts w:ascii="Times New Roman" w:hAnsi="Times New Roman" w:cs="Times New Roman"/>
          <w:bCs/>
          <w:sz w:val="24"/>
          <w:szCs w:val="24"/>
          <w:lang w:val="en-GB"/>
        </w:rPr>
        <w:t xml:space="preserve"> to monitor collective dose to population</w:t>
      </w:r>
    </w:p>
    <w:p w14:paraId="563DCB86" w14:textId="77777777" w:rsidR="00E83EB6" w:rsidRPr="009D48FE" w:rsidRDefault="00E83EB6" w:rsidP="00532D8F">
      <w:pPr>
        <w:numPr>
          <w:ilvl w:val="0"/>
          <w:numId w:val="38"/>
        </w:numPr>
        <w:spacing w:after="0" w:line="240" w:lineRule="auto"/>
        <w:jc w:val="both"/>
        <w:rPr>
          <w:rFonts w:ascii="Times New Roman" w:hAnsi="Times New Roman" w:cs="Times New Roman"/>
          <w:bCs/>
          <w:sz w:val="24"/>
          <w:szCs w:val="24"/>
          <w:lang w:val="en-GB"/>
        </w:rPr>
      </w:pPr>
      <w:r w:rsidRPr="009D48FE">
        <w:rPr>
          <w:rFonts w:ascii="Times New Roman" w:hAnsi="Times New Roman" w:cs="Times New Roman"/>
          <w:bCs/>
          <w:sz w:val="24"/>
          <w:szCs w:val="24"/>
          <w:lang w:val="en-GB"/>
        </w:rPr>
        <w:t xml:space="preserve"> to asses equipment performance as part of QA programme</w:t>
      </w:r>
    </w:p>
    <w:p w14:paraId="1BB5AC3F" w14:textId="77777777" w:rsidR="00E83EB6" w:rsidRPr="009D48FE" w:rsidRDefault="00E83EB6" w:rsidP="00E83EB6">
      <w:pPr>
        <w:spacing w:after="0"/>
        <w:jc w:val="both"/>
        <w:rPr>
          <w:rFonts w:ascii="Times New Roman" w:hAnsi="Times New Roman" w:cs="Times New Roman"/>
          <w:bCs/>
          <w:sz w:val="24"/>
          <w:szCs w:val="24"/>
          <w:lang w:val="en-GB"/>
        </w:rPr>
      </w:pPr>
    </w:p>
    <w:p w14:paraId="239DBB30" w14:textId="77777777" w:rsidR="00E83EB6" w:rsidRPr="009D48FE" w:rsidRDefault="00E83EB6" w:rsidP="00E83EB6">
      <w:pPr>
        <w:spacing w:after="0"/>
        <w:jc w:val="both"/>
        <w:rPr>
          <w:rFonts w:ascii="Times New Roman" w:hAnsi="Times New Roman" w:cs="Times New Roman"/>
          <w:sz w:val="24"/>
          <w:szCs w:val="24"/>
        </w:rPr>
      </w:pPr>
      <w:r w:rsidRPr="009D48FE">
        <w:rPr>
          <w:rFonts w:ascii="Times New Roman" w:hAnsi="Times New Roman" w:cs="Times New Roman"/>
          <w:b/>
          <w:sz w:val="24"/>
          <w:szCs w:val="24"/>
          <w:u w:val="single"/>
        </w:rPr>
        <w:t>Description</w:t>
      </w:r>
      <w:r w:rsidRPr="009D48FE">
        <w:rPr>
          <w:rFonts w:ascii="Times New Roman" w:hAnsi="Times New Roman" w:cs="Times New Roman"/>
          <w:sz w:val="24"/>
          <w:szCs w:val="24"/>
          <w:u w:val="single"/>
        </w:rPr>
        <w:t>:</w:t>
      </w:r>
      <w:r w:rsidRPr="009D48FE">
        <w:rPr>
          <w:rFonts w:ascii="Times New Roman" w:hAnsi="Times New Roman" w:cs="Times New Roman"/>
          <w:sz w:val="24"/>
          <w:szCs w:val="24"/>
        </w:rPr>
        <w:t xml:space="preserve"> this course focuses on the overall activities performed in the production of a qualitative radiograph.  The students should be able to recognize the parameters that influence the standard of a radiograph and apply when necessary.</w:t>
      </w:r>
    </w:p>
    <w:p w14:paraId="7522F328" w14:textId="77777777" w:rsidR="00E83EB6" w:rsidRPr="009D48FE" w:rsidRDefault="00E83EB6" w:rsidP="00E83EB6">
      <w:pPr>
        <w:spacing w:after="0"/>
        <w:jc w:val="both"/>
        <w:rPr>
          <w:rFonts w:ascii="Times New Roman" w:hAnsi="Times New Roman" w:cs="Times New Roman"/>
          <w:b/>
          <w:sz w:val="24"/>
          <w:szCs w:val="24"/>
        </w:rPr>
      </w:pPr>
      <w:r w:rsidRPr="009D48FE">
        <w:rPr>
          <w:rFonts w:ascii="Times New Roman" w:hAnsi="Times New Roman" w:cs="Times New Roman"/>
          <w:b/>
          <w:sz w:val="24"/>
          <w:szCs w:val="24"/>
          <w:u w:val="single"/>
        </w:rPr>
        <w:t>Curse out line</w:t>
      </w:r>
      <w:r w:rsidRPr="009D48FE">
        <w:rPr>
          <w:rFonts w:ascii="Times New Roman" w:hAnsi="Times New Roman" w:cs="Times New Roman"/>
          <w:b/>
          <w:sz w:val="24"/>
          <w:szCs w:val="24"/>
        </w:rPr>
        <w:t>:</w:t>
      </w:r>
    </w:p>
    <w:p w14:paraId="58D733C0" w14:textId="77777777" w:rsidR="00E83EB6" w:rsidRPr="009D48FE" w:rsidRDefault="00E83EB6" w:rsidP="00E83EB6">
      <w:pPr>
        <w:spacing w:after="0"/>
        <w:jc w:val="both"/>
        <w:rPr>
          <w:rFonts w:ascii="Times New Roman" w:hAnsi="Times New Roman" w:cs="Times New Roman"/>
          <w:b/>
          <w:sz w:val="24"/>
          <w:szCs w:val="24"/>
        </w:rPr>
      </w:pPr>
      <w:r w:rsidRPr="009D48FE">
        <w:rPr>
          <w:rFonts w:ascii="Times New Roman" w:hAnsi="Times New Roman" w:cs="Times New Roman"/>
          <w:sz w:val="24"/>
          <w:szCs w:val="24"/>
        </w:rPr>
        <w:lastRenderedPageBreak/>
        <w:t xml:space="preserve">Chapter 1 </w:t>
      </w:r>
      <w:r w:rsidRPr="009D48FE">
        <w:rPr>
          <w:rFonts w:ascii="Times New Roman" w:hAnsi="Times New Roman" w:cs="Times New Roman"/>
          <w:b/>
          <w:sz w:val="24"/>
          <w:szCs w:val="24"/>
        </w:rPr>
        <w:t xml:space="preserve">Experimental error </w:t>
      </w:r>
    </w:p>
    <w:p w14:paraId="52E92E15" w14:textId="77777777" w:rsidR="00E83EB6" w:rsidRPr="009D48FE" w:rsidRDefault="00E83EB6" w:rsidP="00532D8F">
      <w:pPr>
        <w:pStyle w:val="ListParagraph"/>
        <w:numPr>
          <w:ilvl w:val="0"/>
          <w:numId w:val="116"/>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Aim </w:t>
      </w:r>
    </w:p>
    <w:p w14:paraId="5699B398" w14:textId="77777777" w:rsidR="00E83EB6" w:rsidRPr="009D48FE" w:rsidRDefault="00E83EB6" w:rsidP="00532D8F">
      <w:pPr>
        <w:pStyle w:val="ListParagraph"/>
        <w:numPr>
          <w:ilvl w:val="0"/>
          <w:numId w:val="116"/>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Introduction </w:t>
      </w:r>
    </w:p>
    <w:p w14:paraId="618BB17F" w14:textId="77777777" w:rsidR="00E83EB6" w:rsidRPr="009D48FE" w:rsidRDefault="00E83EB6" w:rsidP="00532D8F">
      <w:pPr>
        <w:pStyle w:val="ListParagraph"/>
        <w:numPr>
          <w:ilvl w:val="0"/>
          <w:numId w:val="116"/>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Experimental errors </w:t>
      </w:r>
    </w:p>
    <w:p w14:paraId="472548D3" w14:textId="77777777" w:rsidR="00E83EB6" w:rsidRPr="009D48FE" w:rsidRDefault="00E83EB6" w:rsidP="00532D8F">
      <w:pPr>
        <w:pStyle w:val="ListParagraph"/>
        <w:numPr>
          <w:ilvl w:val="1"/>
          <w:numId w:val="116"/>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How exact is accurate? </w:t>
      </w:r>
    </w:p>
    <w:p w14:paraId="7C67B1DF" w14:textId="77777777" w:rsidR="00E83EB6" w:rsidRPr="009D48FE" w:rsidRDefault="00E83EB6" w:rsidP="00532D8F">
      <w:pPr>
        <w:pStyle w:val="ListParagraph"/>
        <w:numPr>
          <w:ilvl w:val="1"/>
          <w:numId w:val="116"/>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Random and systematic errors </w:t>
      </w:r>
    </w:p>
    <w:p w14:paraId="311FB571" w14:textId="77777777" w:rsidR="00E83EB6" w:rsidRPr="009D48FE" w:rsidRDefault="00E83EB6" w:rsidP="00532D8F">
      <w:pPr>
        <w:pStyle w:val="ListParagraph"/>
        <w:numPr>
          <w:ilvl w:val="1"/>
          <w:numId w:val="116"/>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Fractional and percentage errors </w:t>
      </w:r>
    </w:p>
    <w:p w14:paraId="28808C97" w14:textId="77777777" w:rsidR="00E83EB6" w:rsidRPr="009D48FE" w:rsidRDefault="00E83EB6" w:rsidP="00532D8F">
      <w:pPr>
        <w:pStyle w:val="ListParagraph"/>
        <w:numPr>
          <w:ilvl w:val="1"/>
          <w:numId w:val="116"/>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Combining errors </w:t>
      </w:r>
    </w:p>
    <w:p w14:paraId="669E3CD8" w14:textId="77777777" w:rsidR="00E83EB6" w:rsidRPr="009D48FE" w:rsidRDefault="00E83EB6" w:rsidP="00532D8F">
      <w:pPr>
        <w:pStyle w:val="ListParagraph"/>
        <w:numPr>
          <w:ilvl w:val="3"/>
          <w:numId w:val="117"/>
        </w:numPr>
        <w:spacing w:after="0"/>
        <w:jc w:val="both"/>
        <w:rPr>
          <w:rFonts w:ascii="Times New Roman" w:hAnsi="Times New Roman" w:cs="Times New Roman"/>
          <w:sz w:val="24"/>
          <w:szCs w:val="24"/>
        </w:rPr>
      </w:pPr>
      <w:r w:rsidRPr="009D48FE">
        <w:rPr>
          <w:rFonts w:ascii="Times New Roman" w:hAnsi="Times New Roman" w:cs="Times New Roman"/>
          <w:sz w:val="24"/>
          <w:szCs w:val="24"/>
        </w:rPr>
        <w:t>Errors in a product</w:t>
      </w:r>
    </w:p>
    <w:p w14:paraId="5F9108F4" w14:textId="77777777" w:rsidR="00E83EB6" w:rsidRPr="009D48FE" w:rsidRDefault="00E83EB6" w:rsidP="00532D8F">
      <w:pPr>
        <w:pStyle w:val="ListParagraph"/>
        <w:numPr>
          <w:ilvl w:val="3"/>
          <w:numId w:val="117"/>
        </w:numPr>
        <w:spacing w:after="0"/>
        <w:jc w:val="both"/>
        <w:rPr>
          <w:rFonts w:ascii="Times New Roman" w:hAnsi="Times New Roman" w:cs="Times New Roman"/>
          <w:sz w:val="24"/>
          <w:szCs w:val="24"/>
        </w:rPr>
      </w:pPr>
      <w:r w:rsidRPr="009D48FE">
        <w:rPr>
          <w:rFonts w:ascii="Times New Roman" w:hAnsi="Times New Roman" w:cs="Times New Roman"/>
          <w:sz w:val="24"/>
          <w:szCs w:val="24"/>
        </w:rPr>
        <w:t>Errors in a quotient</w:t>
      </w:r>
    </w:p>
    <w:p w14:paraId="5A11545A" w14:textId="77777777" w:rsidR="00E83EB6" w:rsidRPr="009D48FE" w:rsidRDefault="00E83EB6" w:rsidP="00532D8F">
      <w:pPr>
        <w:pStyle w:val="ListParagraph"/>
        <w:numPr>
          <w:ilvl w:val="3"/>
          <w:numId w:val="117"/>
        </w:numPr>
        <w:spacing w:after="0"/>
        <w:jc w:val="both"/>
        <w:rPr>
          <w:rFonts w:ascii="Times New Roman" w:hAnsi="Times New Roman" w:cs="Times New Roman"/>
          <w:sz w:val="24"/>
          <w:szCs w:val="24"/>
        </w:rPr>
      </w:pPr>
      <w:r w:rsidRPr="009D48FE">
        <w:rPr>
          <w:rFonts w:ascii="Times New Roman" w:hAnsi="Times New Roman" w:cs="Times New Roman"/>
          <w:sz w:val="24"/>
          <w:szCs w:val="24"/>
        </w:rPr>
        <w:t>Errors in a sum</w:t>
      </w:r>
    </w:p>
    <w:p w14:paraId="65DDE71F" w14:textId="77777777" w:rsidR="00E83EB6" w:rsidRPr="009D48FE" w:rsidRDefault="00E83EB6" w:rsidP="00532D8F">
      <w:pPr>
        <w:pStyle w:val="ListParagraph"/>
        <w:numPr>
          <w:ilvl w:val="2"/>
          <w:numId w:val="117"/>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Examples of errors in practical radiography and radiotherapy </w:t>
      </w:r>
    </w:p>
    <w:p w14:paraId="0CF875B8" w14:textId="77777777" w:rsidR="00E83EB6" w:rsidRPr="009D48FE" w:rsidRDefault="00E83EB6" w:rsidP="00E83EB6">
      <w:pPr>
        <w:spacing w:after="0"/>
        <w:jc w:val="both"/>
        <w:rPr>
          <w:ins w:id="2" w:author="user" w:date="2008-03-14T10:25:00Z"/>
          <w:rFonts w:ascii="Times New Roman" w:hAnsi="Times New Roman" w:cs="Times New Roman"/>
          <w:b/>
          <w:sz w:val="24"/>
          <w:szCs w:val="24"/>
        </w:rPr>
      </w:pPr>
      <w:r w:rsidRPr="009D48FE">
        <w:rPr>
          <w:rFonts w:ascii="Times New Roman" w:hAnsi="Times New Roman" w:cs="Times New Roman"/>
          <w:b/>
          <w:sz w:val="24"/>
          <w:szCs w:val="24"/>
        </w:rPr>
        <w:t xml:space="preserve">Chapter 2 </w:t>
      </w:r>
    </w:p>
    <w:p w14:paraId="32C8C513" w14:textId="77777777" w:rsidR="00E83EB6" w:rsidRPr="009D48FE" w:rsidRDefault="00E83EB6" w:rsidP="00532D8F">
      <w:pPr>
        <w:pStyle w:val="ListParagraph"/>
        <w:numPr>
          <w:ilvl w:val="0"/>
          <w:numId w:val="118"/>
        </w:numPr>
        <w:spacing w:after="0"/>
        <w:jc w:val="both"/>
        <w:rPr>
          <w:rFonts w:ascii="Times New Roman" w:hAnsi="Times New Roman" w:cs="Times New Roman"/>
          <w:b/>
          <w:sz w:val="24"/>
          <w:szCs w:val="24"/>
        </w:rPr>
      </w:pPr>
      <w:r w:rsidRPr="009D48FE">
        <w:rPr>
          <w:rFonts w:ascii="Times New Roman" w:hAnsi="Times New Roman" w:cs="Times New Roman"/>
          <w:b/>
          <w:sz w:val="24"/>
          <w:szCs w:val="24"/>
        </w:rPr>
        <w:t>Aim</w:t>
      </w:r>
    </w:p>
    <w:p w14:paraId="5B3D2A57" w14:textId="77777777" w:rsidR="00E83EB6" w:rsidRPr="009D48FE" w:rsidRDefault="00E83EB6" w:rsidP="00532D8F">
      <w:pPr>
        <w:pStyle w:val="ListParagraph"/>
        <w:numPr>
          <w:ilvl w:val="0"/>
          <w:numId w:val="118"/>
        </w:numPr>
        <w:spacing w:after="0"/>
        <w:jc w:val="both"/>
        <w:rPr>
          <w:rFonts w:ascii="Times New Roman" w:hAnsi="Times New Roman" w:cs="Times New Roman"/>
          <w:b/>
          <w:sz w:val="24"/>
          <w:szCs w:val="24"/>
          <w:u w:val="single"/>
        </w:rPr>
      </w:pPr>
      <w:r w:rsidRPr="009D48FE">
        <w:rPr>
          <w:rFonts w:ascii="Times New Roman" w:hAnsi="Times New Roman" w:cs="Times New Roman"/>
          <w:sz w:val="24"/>
          <w:szCs w:val="24"/>
        </w:rPr>
        <w:t xml:space="preserve">Effective (apparent) and real focal spot sizes </w:t>
      </w:r>
    </w:p>
    <w:p w14:paraId="548E2D89" w14:textId="77777777" w:rsidR="00E83EB6" w:rsidRPr="009D48FE" w:rsidRDefault="00E83EB6" w:rsidP="00532D8F">
      <w:pPr>
        <w:pStyle w:val="ListParagraph"/>
        <w:numPr>
          <w:ilvl w:val="0"/>
          <w:numId w:val="118"/>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Field size and FFD </w:t>
      </w:r>
    </w:p>
    <w:p w14:paraId="6D75CA1E" w14:textId="77777777" w:rsidR="00E83EB6" w:rsidRPr="009D48FE" w:rsidRDefault="00E83EB6" w:rsidP="00532D8F">
      <w:pPr>
        <w:pStyle w:val="ListParagraph"/>
        <w:numPr>
          <w:ilvl w:val="0"/>
          <w:numId w:val="118"/>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Image magnification </w:t>
      </w:r>
    </w:p>
    <w:p w14:paraId="5AD7C992" w14:textId="77777777" w:rsidR="00E83EB6" w:rsidRPr="009D48FE" w:rsidRDefault="00E83EB6" w:rsidP="00532D8F">
      <w:pPr>
        <w:pStyle w:val="ListParagraph"/>
        <w:numPr>
          <w:ilvl w:val="0"/>
          <w:numId w:val="118"/>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Geometric </w:t>
      </w:r>
      <w:proofErr w:type="spellStart"/>
      <w:r w:rsidRPr="009D48FE">
        <w:rPr>
          <w:rFonts w:ascii="Times New Roman" w:hAnsi="Times New Roman" w:cs="Times New Roman"/>
          <w:sz w:val="24"/>
          <w:szCs w:val="24"/>
        </w:rPr>
        <w:t>unsharpness</w:t>
      </w:r>
      <w:proofErr w:type="spellEnd"/>
      <w:r w:rsidRPr="009D48FE">
        <w:rPr>
          <w:rFonts w:ascii="Times New Roman" w:hAnsi="Times New Roman" w:cs="Times New Roman"/>
          <w:sz w:val="24"/>
          <w:szCs w:val="24"/>
        </w:rPr>
        <w:t xml:space="preserve"> (penumbra)</w:t>
      </w:r>
    </w:p>
    <w:p w14:paraId="235CDCCD" w14:textId="77777777" w:rsidR="00E83EB6" w:rsidRPr="009D48FE" w:rsidRDefault="00E83EB6" w:rsidP="00E83EB6">
      <w:pPr>
        <w:spacing w:after="0"/>
        <w:ind w:left="-187"/>
        <w:jc w:val="both"/>
        <w:rPr>
          <w:rFonts w:ascii="Times New Roman" w:hAnsi="Times New Roman" w:cs="Times New Roman"/>
          <w:b/>
          <w:sz w:val="24"/>
          <w:szCs w:val="24"/>
        </w:rPr>
      </w:pPr>
      <w:r w:rsidRPr="009D48FE">
        <w:rPr>
          <w:rFonts w:ascii="Times New Roman" w:hAnsi="Times New Roman" w:cs="Times New Roman"/>
          <w:b/>
          <w:sz w:val="24"/>
          <w:szCs w:val="24"/>
        </w:rPr>
        <w:t>Chapter 3 .The inverse square law</w:t>
      </w:r>
    </w:p>
    <w:p w14:paraId="3C8F7A7E" w14:textId="77777777" w:rsidR="00E83EB6" w:rsidRPr="009D48FE" w:rsidRDefault="00E83EB6" w:rsidP="00532D8F">
      <w:pPr>
        <w:pStyle w:val="ListParagraph"/>
        <w:numPr>
          <w:ilvl w:val="0"/>
          <w:numId w:val="119"/>
        </w:numPr>
        <w:spacing w:after="0"/>
        <w:jc w:val="both"/>
        <w:rPr>
          <w:rFonts w:ascii="Times New Roman" w:hAnsi="Times New Roman" w:cs="Times New Roman"/>
          <w:sz w:val="24"/>
          <w:szCs w:val="24"/>
        </w:rPr>
      </w:pPr>
      <w:r w:rsidRPr="009D48FE">
        <w:rPr>
          <w:rFonts w:ascii="Times New Roman" w:hAnsi="Times New Roman" w:cs="Times New Roman"/>
          <w:sz w:val="24"/>
          <w:szCs w:val="24"/>
        </w:rPr>
        <w:t>Aim</w:t>
      </w:r>
    </w:p>
    <w:p w14:paraId="675AFB54" w14:textId="77777777" w:rsidR="00E83EB6" w:rsidRPr="009D48FE" w:rsidRDefault="00E83EB6" w:rsidP="00532D8F">
      <w:pPr>
        <w:pStyle w:val="ListParagraph"/>
        <w:numPr>
          <w:ilvl w:val="0"/>
          <w:numId w:val="119"/>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Intensity of radiation </w:t>
      </w:r>
    </w:p>
    <w:p w14:paraId="2868B144" w14:textId="77777777" w:rsidR="00E83EB6" w:rsidRPr="009D48FE" w:rsidRDefault="00E83EB6" w:rsidP="00532D8F">
      <w:pPr>
        <w:pStyle w:val="ListParagraph"/>
        <w:numPr>
          <w:ilvl w:val="0"/>
          <w:numId w:val="119"/>
        </w:numPr>
        <w:spacing w:after="0"/>
        <w:jc w:val="both"/>
        <w:rPr>
          <w:rFonts w:ascii="Times New Roman" w:hAnsi="Times New Roman" w:cs="Times New Roman"/>
          <w:sz w:val="24"/>
          <w:szCs w:val="24"/>
        </w:rPr>
      </w:pPr>
      <w:r w:rsidRPr="009D48FE">
        <w:rPr>
          <w:rFonts w:ascii="Times New Roman" w:hAnsi="Times New Roman" w:cs="Times New Roman"/>
          <w:sz w:val="24"/>
          <w:szCs w:val="24"/>
        </w:rPr>
        <w:t>Statement of inverse square law</w:t>
      </w:r>
    </w:p>
    <w:p w14:paraId="536538D2" w14:textId="77777777" w:rsidR="00E83EB6" w:rsidRPr="009D48FE" w:rsidRDefault="00E83EB6" w:rsidP="00532D8F">
      <w:pPr>
        <w:pStyle w:val="ListParagraph"/>
        <w:numPr>
          <w:ilvl w:val="0"/>
          <w:numId w:val="119"/>
        </w:numPr>
        <w:spacing w:after="0"/>
        <w:jc w:val="both"/>
        <w:rPr>
          <w:rFonts w:ascii="Times New Roman" w:hAnsi="Times New Roman" w:cs="Times New Roman"/>
          <w:sz w:val="24"/>
          <w:szCs w:val="24"/>
        </w:rPr>
      </w:pPr>
      <w:r w:rsidRPr="009D48FE">
        <w:rPr>
          <w:rFonts w:ascii="Times New Roman" w:hAnsi="Times New Roman" w:cs="Times New Roman"/>
          <w:sz w:val="24"/>
          <w:szCs w:val="24"/>
        </w:rPr>
        <w:t>Mathematical proofs of inverse square law</w:t>
      </w:r>
    </w:p>
    <w:p w14:paraId="6D41B630" w14:textId="77777777" w:rsidR="00E83EB6" w:rsidRPr="009D48FE" w:rsidRDefault="00E83EB6" w:rsidP="00532D8F">
      <w:pPr>
        <w:pStyle w:val="ListParagraph"/>
        <w:numPr>
          <w:ilvl w:val="0"/>
          <w:numId w:val="119"/>
        </w:numPr>
        <w:spacing w:after="0"/>
        <w:jc w:val="both"/>
        <w:rPr>
          <w:rFonts w:ascii="Times New Roman" w:hAnsi="Times New Roman" w:cs="Times New Roman"/>
          <w:sz w:val="24"/>
          <w:szCs w:val="24"/>
        </w:rPr>
      </w:pPr>
      <w:r w:rsidRPr="009D48FE">
        <w:rPr>
          <w:rFonts w:ascii="Times New Roman" w:hAnsi="Times New Roman" w:cs="Times New Roman"/>
          <w:sz w:val="24"/>
          <w:szCs w:val="24"/>
        </w:rPr>
        <w:t>The inverse square law and the x-ray beam</w:t>
      </w:r>
    </w:p>
    <w:p w14:paraId="0CF750D8" w14:textId="77777777" w:rsidR="00E83EB6" w:rsidRPr="009D48FE" w:rsidRDefault="00E83EB6" w:rsidP="00532D8F">
      <w:pPr>
        <w:pStyle w:val="ListParagraph"/>
        <w:numPr>
          <w:ilvl w:val="0"/>
          <w:numId w:val="119"/>
        </w:numPr>
        <w:spacing w:after="0"/>
        <w:jc w:val="both"/>
        <w:rPr>
          <w:rFonts w:ascii="Times New Roman" w:hAnsi="Times New Roman" w:cs="Times New Roman"/>
          <w:sz w:val="24"/>
          <w:szCs w:val="24"/>
        </w:rPr>
      </w:pPr>
      <w:proofErr w:type="spellStart"/>
      <w:r w:rsidRPr="009D48FE">
        <w:rPr>
          <w:rFonts w:ascii="Times New Roman" w:hAnsi="Times New Roman" w:cs="Times New Roman"/>
          <w:sz w:val="24"/>
          <w:szCs w:val="24"/>
        </w:rPr>
        <w:t>mAs</w:t>
      </w:r>
      <w:proofErr w:type="spellEnd"/>
      <w:r w:rsidRPr="009D48FE">
        <w:rPr>
          <w:rFonts w:ascii="Times New Roman" w:hAnsi="Times New Roman" w:cs="Times New Roman"/>
          <w:sz w:val="24"/>
          <w:szCs w:val="24"/>
        </w:rPr>
        <w:t xml:space="preserve"> and the inverse square law</w:t>
      </w:r>
    </w:p>
    <w:p w14:paraId="06E51642" w14:textId="77777777" w:rsidR="00E83EB6" w:rsidRPr="009D48FE" w:rsidRDefault="00E83EB6" w:rsidP="00E83EB6">
      <w:pPr>
        <w:spacing w:after="0"/>
        <w:ind w:left="-187"/>
        <w:jc w:val="both"/>
        <w:rPr>
          <w:rFonts w:ascii="Times New Roman" w:hAnsi="Times New Roman" w:cs="Times New Roman"/>
          <w:b/>
          <w:sz w:val="24"/>
          <w:szCs w:val="24"/>
        </w:rPr>
      </w:pPr>
      <w:r w:rsidRPr="009D48FE">
        <w:rPr>
          <w:rFonts w:ascii="Times New Roman" w:hAnsi="Times New Roman" w:cs="Times New Roman"/>
          <w:b/>
          <w:sz w:val="24"/>
          <w:szCs w:val="24"/>
        </w:rPr>
        <w:t>4. Radiation interaction with tissue</w:t>
      </w:r>
    </w:p>
    <w:p w14:paraId="1D93A6C3"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rPr>
        <w:sym w:font="Symbol" w:char="0061"/>
      </w:r>
      <w:r w:rsidRPr="009D48FE">
        <w:rPr>
          <w:rFonts w:ascii="Times New Roman" w:hAnsi="Times New Roman" w:cs="Times New Roman"/>
          <w:sz w:val="24"/>
          <w:szCs w:val="24"/>
        </w:rPr>
        <w:t>Particles until</w:t>
      </w:r>
    </w:p>
    <w:p w14:paraId="447156F0"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rPr>
        <w:sym w:font="Symbol" w:char="0062"/>
      </w:r>
      <w:r w:rsidRPr="009D48FE">
        <w:rPr>
          <w:rFonts w:ascii="Times New Roman" w:hAnsi="Times New Roman" w:cs="Times New Roman"/>
          <w:sz w:val="24"/>
          <w:szCs w:val="24"/>
        </w:rPr>
        <w:t>-particle</w:t>
      </w:r>
    </w:p>
    <w:p w14:paraId="4B2115B2"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rPr>
        <w:sym w:font="Symbol" w:char="0067"/>
      </w:r>
      <w:r w:rsidRPr="009D48FE">
        <w:rPr>
          <w:rFonts w:ascii="Times New Roman" w:hAnsi="Times New Roman" w:cs="Times New Roman"/>
          <w:sz w:val="24"/>
          <w:szCs w:val="24"/>
        </w:rPr>
        <w:t>-photon</w:t>
      </w:r>
    </w:p>
    <w:p w14:paraId="4F4A25B4"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sz w:val="24"/>
          <w:szCs w:val="24"/>
        </w:rPr>
        <w:t>Linear energy transfer (LET)</w:t>
      </w:r>
    </w:p>
    <w:p w14:paraId="6A9554A3"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sz w:val="24"/>
          <w:szCs w:val="24"/>
        </w:rPr>
        <w:t>Exposure and exposure rate</w:t>
      </w:r>
    </w:p>
    <w:p w14:paraId="7DDCE0C8"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sz w:val="24"/>
          <w:szCs w:val="24"/>
          <w:lang w:val="en-GB"/>
        </w:rPr>
        <w:t>Absorbed dose, D</w:t>
      </w:r>
    </w:p>
    <w:p w14:paraId="1DA84441"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sz w:val="24"/>
          <w:szCs w:val="24"/>
          <w:lang w:val="en-GB"/>
        </w:rPr>
        <w:t>Absorbed dose, D and KERMA</w:t>
      </w:r>
    </w:p>
    <w:p w14:paraId="5B4F4528"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lang w:val="en-GB"/>
        </w:rPr>
      </w:pPr>
      <w:r w:rsidRPr="009D48FE">
        <w:rPr>
          <w:rFonts w:ascii="Times New Roman" w:hAnsi="Times New Roman" w:cs="Times New Roman"/>
          <w:sz w:val="24"/>
          <w:szCs w:val="24"/>
          <w:lang w:val="en-GB"/>
        </w:rPr>
        <w:t>Relation between absorbed dose and exposure</w:t>
      </w:r>
    </w:p>
    <w:p w14:paraId="0B1CFDAE"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sz w:val="24"/>
          <w:szCs w:val="24"/>
          <w:lang w:val="en-GB"/>
        </w:rPr>
        <w:t xml:space="preserve">Equivalent dose </w:t>
      </w:r>
    </w:p>
    <w:p w14:paraId="723CB022"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sz w:val="24"/>
          <w:szCs w:val="24"/>
          <w:lang w:val="en-GB"/>
        </w:rPr>
        <w:t xml:space="preserve">Radiation weighting factor, </w:t>
      </w:r>
      <w:proofErr w:type="spellStart"/>
      <w:r w:rsidRPr="009D48FE">
        <w:rPr>
          <w:rFonts w:ascii="Times New Roman" w:hAnsi="Times New Roman" w:cs="Times New Roman"/>
          <w:sz w:val="24"/>
          <w:szCs w:val="24"/>
          <w:lang w:val="en-GB"/>
        </w:rPr>
        <w:t>wR</w:t>
      </w:r>
      <w:proofErr w:type="spellEnd"/>
    </w:p>
    <w:p w14:paraId="1D3E03D6"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sz w:val="24"/>
          <w:szCs w:val="24"/>
          <w:lang w:val="en-GB"/>
        </w:rPr>
        <w:t xml:space="preserve">Tissue weighting factors, </w:t>
      </w:r>
      <w:proofErr w:type="spellStart"/>
      <w:r w:rsidRPr="009D48FE">
        <w:rPr>
          <w:rFonts w:ascii="Times New Roman" w:hAnsi="Times New Roman" w:cs="Times New Roman"/>
          <w:sz w:val="24"/>
          <w:szCs w:val="24"/>
          <w:lang w:val="en-GB"/>
        </w:rPr>
        <w:t>wT</w:t>
      </w:r>
      <w:proofErr w:type="spellEnd"/>
    </w:p>
    <w:p w14:paraId="6F25E967"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sz w:val="24"/>
          <w:szCs w:val="24"/>
          <w:lang w:val="en-GB"/>
        </w:rPr>
        <w:t>Effective dose, E</w:t>
      </w:r>
    </w:p>
    <w:p w14:paraId="1C780B42"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sz w:val="24"/>
          <w:szCs w:val="24"/>
        </w:rPr>
        <w:t>Introduction: dose to whom?</w:t>
      </w:r>
    </w:p>
    <w:p w14:paraId="445499C0" w14:textId="77777777" w:rsidR="00E83EB6" w:rsidRPr="009D48FE" w:rsidRDefault="00E83EB6" w:rsidP="00532D8F">
      <w:pPr>
        <w:pStyle w:val="ListParagraph"/>
        <w:numPr>
          <w:ilvl w:val="0"/>
          <w:numId w:val="120"/>
        </w:numPr>
        <w:spacing w:after="0"/>
        <w:jc w:val="both"/>
        <w:rPr>
          <w:rFonts w:ascii="Times New Roman" w:hAnsi="Times New Roman" w:cs="Times New Roman"/>
          <w:bCs/>
          <w:sz w:val="24"/>
          <w:szCs w:val="24"/>
        </w:rPr>
      </w:pPr>
      <w:r w:rsidRPr="009D48FE">
        <w:rPr>
          <w:rFonts w:ascii="Times New Roman" w:hAnsi="Times New Roman" w:cs="Times New Roman"/>
          <w:bCs/>
          <w:sz w:val="24"/>
          <w:szCs w:val="24"/>
        </w:rPr>
        <w:t>How is dose measured?</w:t>
      </w:r>
    </w:p>
    <w:p w14:paraId="7C9B2C1E"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sz w:val="24"/>
          <w:szCs w:val="24"/>
        </w:rPr>
        <w:t>Entrance surface dose (ESD)</w:t>
      </w:r>
    </w:p>
    <w:p w14:paraId="67F88524"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Dose area product </w:t>
      </w:r>
    </w:p>
    <w:p w14:paraId="441894DD" w14:textId="77777777" w:rsidR="00E83EB6" w:rsidRPr="009D48FE" w:rsidRDefault="00E83EB6" w:rsidP="00532D8F">
      <w:pPr>
        <w:pStyle w:val="ListParagraph"/>
        <w:numPr>
          <w:ilvl w:val="0"/>
          <w:numId w:val="120"/>
        </w:numPr>
        <w:spacing w:after="0"/>
        <w:jc w:val="both"/>
        <w:rPr>
          <w:rFonts w:ascii="Times New Roman" w:hAnsi="Times New Roman" w:cs="Times New Roman"/>
          <w:sz w:val="24"/>
          <w:szCs w:val="24"/>
        </w:rPr>
      </w:pPr>
      <w:r w:rsidRPr="009D48FE">
        <w:rPr>
          <w:rFonts w:ascii="Times New Roman" w:hAnsi="Times New Roman" w:cs="Times New Roman"/>
          <w:bCs/>
          <w:sz w:val="24"/>
          <w:szCs w:val="24"/>
        </w:rPr>
        <w:t>Radiation monitoring</w:t>
      </w:r>
    </w:p>
    <w:p w14:paraId="7E13B381" w14:textId="77777777" w:rsidR="00E83EB6" w:rsidRPr="009D48FE" w:rsidRDefault="00E83EB6" w:rsidP="00E83EB6">
      <w:pPr>
        <w:spacing w:after="0"/>
        <w:ind w:left="-187"/>
        <w:jc w:val="both"/>
        <w:rPr>
          <w:rFonts w:ascii="Times New Roman" w:hAnsi="Times New Roman" w:cs="Times New Roman"/>
          <w:b/>
          <w:sz w:val="24"/>
          <w:szCs w:val="24"/>
        </w:rPr>
      </w:pPr>
      <w:r w:rsidRPr="009D48FE">
        <w:rPr>
          <w:rFonts w:ascii="Times New Roman" w:hAnsi="Times New Roman" w:cs="Times New Roman"/>
          <w:b/>
          <w:sz w:val="24"/>
          <w:szCs w:val="24"/>
        </w:rPr>
        <w:t>5.   Radiation protection</w:t>
      </w:r>
    </w:p>
    <w:p w14:paraId="54DA582B" w14:textId="77777777" w:rsidR="00E83EB6" w:rsidRPr="009D48FE" w:rsidRDefault="00E83EB6" w:rsidP="00532D8F">
      <w:pPr>
        <w:pStyle w:val="ListParagraph"/>
        <w:numPr>
          <w:ilvl w:val="0"/>
          <w:numId w:val="121"/>
        </w:numPr>
        <w:spacing w:after="0"/>
        <w:jc w:val="both"/>
        <w:rPr>
          <w:rFonts w:ascii="Times New Roman" w:hAnsi="Times New Roman" w:cs="Times New Roman"/>
          <w:sz w:val="24"/>
          <w:szCs w:val="24"/>
        </w:rPr>
      </w:pPr>
      <w:r w:rsidRPr="009D48FE">
        <w:rPr>
          <w:rFonts w:ascii="Times New Roman" w:hAnsi="Times New Roman" w:cs="Times New Roman"/>
          <w:sz w:val="24"/>
          <w:szCs w:val="24"/>
        </w:rPr>
        <w:lastRenderedPageBreak/>
        <w:t>Justification of a practice</w:t>
      </w:r>
    </w:p>
    <w:p w14:paraId="577550A5" w14:textId="77777777" w:rsidR="00E83EB6" w:rsidRPr="009D48FE" w:rsidRDefault="00E83EB6" w:rsidP="00532D8F">
      <w:pPr>
        <w:pStyle w:val="ListParagraph"/>
        <w:numPr>
          <w:ilvl w:val="0"/>
          <w:numId w:val="121"/>
        </w:numPr>
        <w:spacing w:after="0"/>
        <w:jc w:val="both"/>
        <w:rPr>
          <w:rFonts w:ascii="Times New Roman" w:hAnsi="Times New Roman" w:cs="Times New Roman"/>
          <w:sz w:val="24"/>
          <w:szCs w:val="24"/>
        </w:rPr>
      </w:pPr>
      <w:r w:rsidRPr="009D48FE">
        <w:rPr>
          <w:rFonts w:ascii="Times New Roman" w:hAnsi="Times New Roman" w:cs="Times New Roman"/>
          <w:sz w:val="24"/>
          <w:szCs w:val="24"/>
        </w:rPr>
        <w:t>Optimization of protection</w:t>
      </w:r>
    </w:p>
    <w:p w14:paraId="4AA3C0C7" w14:textId="77777777" w:rsidR="0093769C" w:rsidRPr="009D48FE" w:rsidRDefault="00E83EB6" w:rsidP="00532D8F">
      <w:pPr>
        <w:pStyle w:val="ListParagraph"/>
        <w:numPr>
          <w:ilvl w:val="0"/>
          <w:numId w:val="121"/>
        </w:numPr>
        <w:spacing w:after="0"/>
        <w:jc w:val="both"/>
        <w:rPr>
          <w:rFonts w:ascii="Times New Roman" w:hAnsi="Times New Roman" w:cs="Times New Roman"/>
          <w:sz w:val="24"/>
          <w:szCs w:val="24"/>
          <w:lang w:val="fr-FR"/>
        </w:rPr>
      </w:pPr>
      <w:r w:rsidRPr="009D48FE">
        <w:rPr>
          <w:rFonts w:ascii="Times New Roman" w:hAnsi="Times New Roman" w:cs="Times New Roman"/>
          <w:sz w:val="24"/>
          <w:szCs w:val="24"/>
          <w:lang w:val="fr-FR"/>
        </w:rPr>
        <w:t>Limitation of doses</w:t>
      </w:r>
    </w:p>
    <w:p w14:paraId="07276F48" w14:textId="77777777" w:rsidR="00E83EB6" w:rsidRPr="009D48FE" w:rsidRDefault="00E83EB6" w:rsidP="00532D8F">
      <w:pPr>
        <w:pStyle w:val="ListParagraph"/>
        <w:numPr>
          <w:ilvl w:val="0"/>
          <w:numId w:val="121"/>
        </w:numPr>
        <w:spacing w:after="0"/>
        <w:jc w:val="both"/>
        <w:rPr>
          <w:rFonts w:ascii="Times New Roman" w:hAnsi="Times New Roman" w:cs="Times New Roman"/>
          <w:sz w:val="24"/>
          <w:szCs w:val="24"/>
          <w:lang w:val="fr-FR"/>
        </w:rPr>
      </w:pPr>
      <w:r w:rsidRPr="009D48FE">
        <w:rPr>
          <w:rFonts w:ascii="Times New Roman" w:hAnsi="Times New Roman" w:cs="Times New Roman"/>
          <w:sz w:val="24"/>
          <w:szCs w:val="24"/>
          <w:lang w:val="fr-FR"/>
        </w:rPr>
        <w:t xml:space="preserve"> </w:t>
      </w:r>
      <w:proofErr w:type="spellStart"/>
      <w:r w:rsidRPr="009D48FE">
        <w:rPr>
          <w:rFonts w:ascii="Times New Roman" w:hAnsi="Times New Roman" w:cs="Times New Roman"/>
          <w:bCs/>
          <w:sz w:val="24"/>
          <w:szCs w:val="24"/>
          <w:u w:val="single"/>
          <w:lang w:val="fr-FR"/>
        </w:rPr>
        <w:t>Exposure</w:t>
      </w:r>
      <w:proofErr w:type="spellEnd"/>
      <w:r w:rsidRPr="009D48FE">
        <w:rPr>
          <w:rFonts w:ascii="Times New Roman" w:hAnsi="Times New Roman" w:cs="Times New Roman"/>
          <w:bCs/>
          <w:sz w:val="24"/>
          <w:szCs w:val="24"/>
          <w:u w:val="single"/>
          <w:lang w:val="fr-FR"/>
        </w:rPr>
        <w:t xml:space="preserve"> situations</w:t>
      </w:r>
    </w:p>
    <w:p w14:paraId="0EE4E098" w14:textId="77777777" w:rsidR="00E83EB6" w:rsidRPr="009D48FE" w:rsidRDefault="00E83EB6" w:rsidP="00532D8F">
      <w:pPr>
        <w:pStyle w:val="ListParagraph"/>
        <w:numPr>
          <w:ilvl w:val="0"/>
          <w:numId w:val="121"/>
        </w:numPr>
        <w:spacing w:after="0"/>
        <w:jc w:val="both"/>
        <w:rPr>
          <w:rFonts w:ascii="Times New Roman" w:hAnsi="Times New Roman" w:cs="Times New Roman"/>
          <w:bCs/>
          <w:sz w:val="24"/>
          <w:szCs w:val="24"/>
          <w:u w:val="single"/>
          <w:lang w:val="fr-FR"/>
        </w:rPr>
      </w:pPr>
      <w:r w:rsidRPr="009D48FE">
        <w:rPr>
          <w:rFonts w:ascii="Times New Roman" w:hAnsi="Times New Roman" w:cs="Times New Roman"/>
          <w:sz w:val="24"/>
          <w:szCs w:val="24"/>
          <w:lang w:val="fr-FR"/>
        </w:rPr>
        <w:t xml:space="preserve">5.4.1 </w:t>
      </w:r>
      <w:r w:rsidRPr="009D48FE">
        <w:rPr>
          <w:rFonts w:ascii="Times New Roman" w:hAnsi="Times New Roman" w:cs="Times New Roman"/>
          <w:bCs/>
          <w:sz w:val="24"/>
          <w:szCs w:val="24"/>
          <w:lang w:val="fr-FR"/>
        </w:rPr>
        <w:t xml:space="preserve">Normal </w:t>
      </w:r>
      <w:proofErr w:type="spellStart"/>
      <w:r w:rsidRPr="009D48FE">
        <w:rPr>
          <w:rFonts w:ascii="Times New Roman" w:hAnsi="Times New Roman" w:cs="Times New Roman"/>
          <w:bCs/>
          <w:sz w:val="24"/>
          <w:szCs w:val="24"/>
          <w:lang w:val="fr-FR"/>
        </w:rPr>
        <w:t>exposure</w:t>
      </w:r>
      <w:proofErr w:type="spellEnd"/>
    </w:p>
    <w:p w14:paraId="7D88ECF9" w14:textId="77777777" w:rsidR="00E83EB6" w:rsidRPr="009D48FE" w:rsidRDefault="00E83EB6" w:rsidP="00532D8F">
      <w:pPr>
        <w:pStyle w:val="ListParagraph"/>
        <w:numPr>
          <w:ilvl w:val="2"/>
          <w:numId w:val="122"/>
        </w:numPr>
        <w:spacing w:after="0"/>
        <w:jc w:val="both"/>
        <w:rPr>
          <w:rFonts w:ascii="Times New Roman" w:hAnsi="Times New Roman" w:cs="Times New Roman"/>
          <w:bCs/>
          <w:sz w:val="24"/>
          <w:szCs w:val="24"/>
          <w:lang w:val="fr-FR"/>
        </w:rPr>
      </w:pPr>
      <w:proofErr w:type="spellStart"/>
      <w:r w:rsidRPr="009D48FE">
        <w:rPr>
          <w:rFonts w:ascii="Times New Roman" w:hAnsi="Times New Roman" w:cs="Times New Roman"/>
          <w:bCs/>
          <w:sz w:val="24"/>
          <w:szCs w:val="24"/>
          <w:lang w:val="fr-FR"/>
        </w:rPr>
        <w:t>Occupational</w:t>
      </w:r>
      <w:proofErr w:type="spellEnd"/>
      <w:r w:rsidRPr="009D48FE">
        <w:rPr>
          <w:rFonts w:ascii="Times New Roman" w:hAnsi="Times New Roman" w:cs="Times New Roman"/>
          <w:bCs/>
          <w:sz w:val="24"/>
          <w:szCs w:val="24"/>
          <w:lang w:val="fr-FR"/>
        </w:rPr>
        <w:t xml:space="preserve"> </w:t>
      </w:r>
      <w:proofErr w:type="spellStart"/>
      <w:r w:rsidRPr="009D48FE">
        <w:rPr>
          <w:rFonts w:ascii="Times New Roman" w:hAnsi="Times New Roman" w:cs="Times New Roman"/>
          <w:bCs/>
          <w:sz w:val="24"/>
          <w:szCs w:val="24"/>
          <w:lang w:val="fr-FR"/>
        </w:rPr>
        <w:t>exposure</w:t>
      </w:r>
      <w:proofErr w:type="spellEnd"/>
    </w:p>
    <w:p w14:paraId="08F810C9" w14:textId="77777777" w:rsidR="00E83EB6" w:rsidRPr="009D48FE" w:rsidRDefault="00E83EB6" w:rsidP="00532D8F">
      <w:pPr>
        <w:pStyle w:val="ListParagraph"/>
        <w:numPr>
          <w:ilvl w:val="2"/>
          <w:numId w:val="122"/>
        </w:numPr>
        <w:spacing w:after="0"/>
        <w:jc w:val="both"/>
        <w:rPr>
          <w:rFonts w:ascii="Times New Roman" w:hAnsi="Times New Roman" w:cs="Times New Roman"/>
          <w:bCs/>
          <w:sz w:val="24"/>
          <w:szCs w:val="24"/>
        </w:rPr>
      </w:pPr>
      <w:r w:rsidRPr="009D48FE">
        <w:rPr>
          <w:rFonts w:ascii="Times New Roman" w:hAnsi="Times New Roman" w:cs="Times New Roman"/>
          <w:bCs/>
          <w:sz w:val="24"/>
          <w:szCs w:val="24"/>
        </w:rPr>
        <w:t>Medical exposure</w:t>
      </w:r>
    </w:p>
    <w:p w14:paraId="2FA89A1B" w14:textId="77777777" w:rsidR="00E83EB6" w:rsidRPr="009D48FE" w:rsidRDefault="00E83EB6" w:rsidP="00532D8F">
      <w:pPr>
        <w:pStyle w:val="ListParagraph"/>
        <w:numPr>
          <w:ilvl w:val="2"/>
          <w:numId w:val="122"/>
        </w:numPr>
        <w:spacing w:after="0"/>
        <w:jc w:val="both"/>
        <w:rPr>
          <w:rFonts w:ascii="Times New Roman" w:hAnsi="Times New Roman" w:cs="Times New Roman"/>
          <w:sz w:val="24"/>
          <w:szCs w:val="24"/>
        </w:rPr>
      </w:pPr>
      <w:r w:rsidRPr="009D48FE">
        <w:rPr>
          <w:rFonts w:ascii="Times New Roman" w:hAnsi="Times New Roman" w:cs="Times New Roman"/>
          <w:bCs/>
          <w:sz w:val="24"/>
          <w:szCs w:val="24"/>
        </w:rPr>
        <w:t>Public exposure</w:t>
      </w:r>
    </w:p>
    <w:p w14:paraId="722CC24A" w14:textId="77777777" w:rsidR="00E83EB6" w:rsidRPr="009D48FE" w:rsidRDefault="00E83EB6" w:rsidP="00532D8F">
      <w:pPr>
        <w:pStyle w:val="ListParagraph"/>
        <w:numPr>
          <w:ilvl w:val="0"/>
          <w:numId w:val="122"/>
        </w:numPr>
        <w:spacing w:after="0"/>
        <w:jc w:val="both"/>
        <w:rPr>
          <w:rFonts w:ascii="Times New Roman" w:hAnsi="Times New Roman" w:cs="Times New Roman"/>
          <w:sz w:val="24"/>
          <w:szCs w:val="24"/>
        </w:rPr>
      </w:pPr>
      <w:r w:rsidRPr="009D48FE">
        <w:rPr>
          <w:rFonts w:ascii="Times New Roman" w:hAnsi="Times New Roman" w:cs="Times New Roman"/>
          <w:bCs/>
          <w:sz w:val="24"/>
          <w:szCs w:val="24"/>
        </w:rPr>
        <w:t>The Internal and External Hazard</w:t>
      </w:r>
    </w:p>
    <w:p w14:paraId="3A2691D6" w14:textId="77777777" w:rsidR="00E83EB6" w:rsidRPr="009D48FE" w:rsidRDefault="00E83EB6" w:rsidP="00532D8F">
      <w:pPr>
        <w:pStyle w:val="ListParagraph"/>
        <w:numPr>
          <w:ilvl w:val="0"/>
          <w:numId w:val="123"/>
        </w:numPr>
        <w:spacing w:after="0"/>
        <w:jc w:val="both"/>
        <w:rPr>
          <w:rFonts w:ascii="Times New Roman" w:hAnsi="Times New Roman" w:cs="Times New Roman"/>
          <w:sz w:val="24"/>
          <w:szCs w:val="24"/>
        </w:rPr>
      </w:pPr>
      <w:r w:rsidRPr="009D48FE">
        <w:rPr>
          <w:rFonts w:ascii="Times New Roman" w:hAnsi="Times New Roman" w:cs="Times New Roman"/>
          <w:sz w:val="24"/>
          <w:szCs w:val="24"/>
        </w:rPr>
        <w:t>Internal Hazard</w:t>
      </w:r>
    </w:p>
    <w:p w14:paraId="74B58971" w14:textId="77777777" w:rsidR="00E83EB6" w:rsidRPr="009D48FE" w:rsidRDefault="00E83EB6" w:rsidP="00532D8F">
      <w:pPr>
        <w:pStyle w:val="ListParagraph"/>
        <w:numPr>
          <w:ilvl w:val="0"/>
          <w:numId w:val="123"/>
        </w:numPr>
        <w:spacing w:after="0"/>
        <w:jc w:val="both"/>
        <w:rPr>
          <w:rFonts w:ascii="Times New Roman" w:hAnsi="Times New Roman" w:cs="Times New Roman"/>
          <w:bCs/>
          <w:sz w:val="24"/>
          <w:szCs w:val="24"/>
        </w:rPr>
      </w:pPr>
      <w:r w:rsidRPr="009D48FE">
        <w:rPr>
          <w:rFonts w:ascii="Times New Roman" w:hAnsi="Times New Roman" w:cs="Times New Roman"/>
          <w:bCs/>
          <w:sz w:val="24"/>
          <w:szCs w:val="24"/>
        </w:rPr>
        <w:t>Common methods of internal Entry</w:t>
      </w:r>
    </w:p>
    <w:p w14:paraId="7366B7EC" w14:textId="77777777" w:rsidR="00E83EB6" w:rsidRPr="009D48FE" w:rsidRDefault="00E83EB6" w:rsidP="00532D8F">
      <w:pPr>
        <w:pStyle w:val="ListParagraph"/>
        <w:numPr>
          <w:ilvl w:val="0"/>
          <w:numId w:val="123"/>
        </w:numPr>
        <w:spacing w:after="0"/>
        <w:jc w:val="both"/>
        <w:rPr>
          <w:rFonts w:ascii="Times New Roman" w:hAnsi="Times New Roman" w:cs="Times New Roman"/>
          <w:sz w:val="24"/>
          <w:szCs w:val="24"/>
        </w:rPr>
      </w:pPr>
      <w:r w:rsidRPr="009D48FE">
        <w:rPr>
          <w:rFonts w:ascii="Times New Roman" w:hAnsi="Times New Roman" w:cs="Times New Roman"/>
          <w:sz w:val="24"/>
          <w:szCs w:val="24"/>
        </w:rPr>
        <w:t>External radiation hazards</w:t>
      </w:r>
    </w:p>
    <w:p w14:paraId="46AACCF3" w14:textId="77777777" w:rsidR="00E83EB6" w:rsidRPr="009D48FE" w:rsidRDefault="00E83EB6" w:rsidP="00532D8F">
      <w:pPr>
        <w:pStyle w:val="ListParagraph"/>
        <w:numPr>
          <w:ilvl w:val="0"/>
          <w:numId w:val="124"/>
        </w:numPr>
        <w:spacing w:after="0"/>
        <w:jc w:val="both"/>
        <w:rPr>
          <w:rFonts w:ascii="Times New Roman" w:hAnsi="Times New Roman" w:cs="Times New Roman"/>
          <w:sz w:val="24"/>
          <w:szCs w:val="24"/>
        </w:rPr>
      </w:pPr>
      <w:r w:rsidRPr="009D48FE">
        <w:rPr>
          <w:rFonts w:ascii="Times New Roman" w:hAnsi="Times New Roman" w:cs="Times New Roman"/>
          <w:sz w:val="24"/>
          <w:szCs w:val="24"/>
        </w:rPr>
        <w:t>Practical means of Radiation Protection</w:t>
      </w:r>
    </w:p>
    <w:p w14:paraId="218555A1" w14:textId="77777777" w:rsidR="00E83EB6" w:rsidRPr="009D48FE" w:rsidRDefault="00E83EB6" w:rsidP="00532D8F">
      <w:pPr>
        <w:pStyle w:val="ListParagraph"/>
        <w:numPr>
          <w:ilvl w:val="0"/>
          <w:numId w:val="125"/>
        </w:numPr>
        <w:spacing w:after="0"/>
        <w:jc w:val="both"/>
        <w:rPr>
          <w:rFonts w:ascii="Times New Roman" w:hAnsi="Times New Roman" w:cs="Times New Roman"/>
          <w:bCs/>
          <w:sz w:val="24"/>
          <w:szCs w:val="24"/>
        </w:rPr>
      </w:pPr>
      <w:r w:rsidRPr="009D48FE">
        <w:rPr>
          <w:rFonts w:ascii="Times New Roman" w:hAnsi="Times New Roman" w:cs="Times New Roman"/>
          <w:sz w:val="24"/>
          <w:szCs w:val="24"/>
        </w:rPr>
        <w:t xml:space="preserve">5.6.1. </w:t>
      </w:r>
      <w:r w:rsidRPr="009D48FE">
        <w:rPr>
          <w:rFonts w:ascii="Times New Roman" w:hAnsi="Times New Roman" w:cs="Times New Roman"/>
          <w:bCs/>
          <w:sz w:val="24"/>
          <w:szCs w:val="24"/>
        </w:rPr>
        <w:t>Time</w:t>
      </w:r>
    </w:p>
    <w:p w14:paraId="1332C2AE" w14:textId="77777777" w:rsidR="00E83EB6" w:rsidRPr="009D48FE" w:rsidRDefault="00E83EB6" w:rsidP="00532D8F">
      <w:pPr>
        <w:pStyle w:val="ListParagraph"/>
        <w:numPr>
          <w:ilvl w:val="0"/>
          <w:numId w:val="125"/>
        </w:numPr>
        <w:spacing w:after="0"/>
        <w:jc w:val="both"/>
        <w:rPr>
          <w:rFonts w:ascii="Times New Roman" w:hAnsi="Times New Roman" w:cs="Times New Roman"/>
          <w:bCs/>
          <w:sz w:val="24"/>
          <w:szCs w:val="24"/>
        </w:rPr>
      </w:pPr>
      <w:r w:rsidRPr="009D48FE">
        <w:rPr>
          <w:rFonts w:ascii="Times New Roman" w:hAnsi="Times New Roman" w:cs="Times New Roman"/>
          <w:sz w:val="24"/>
          <w:szCs w:val="24"/>
        </w:rPr>
        <w:t>5.6.2.</w:t>
      </w:r>
      <w:r w:rsidRPr="009D48FE">
        <w:rPr>
          <w:rFonts w:ascii="Times New Roman" w:hAnsi="Times New Roman" w:cs="Times New Roman"/>
          <w:bCs/>
          <w:sz w:val="24"/>
          <w:szCs w:val="24"/>
        </w:rPr>
        <w:t xml:space="preserve"> Distance </w:t>
      </w:r>
    </w:p>
    <w:p w14:paraId="1D6341BD" w14:textId="77777777" w:rsidR="00E83EB6" w:rsidRPr="009D48FE" w:rsidRDefault="00E83EB6" w:rsidP="00532D8F">
      <w:pPr>
        <w:pStyle w:val="ListParagraph"/>
        <w:numPr>
          <w:ilvl w:val="0"/>
          <w:numId w:val="125"/>
        </w:numPr>
        <w:spacing w:after="0"/>
        <w:jc w:val="both"/>
        <w:rPr>
          <w:rFonts w:ascii="Times New Roman" w:hAnsi="Times New Roman" w:cs="Times New Roman"/>
          <w:bCs/>
          <w:sz w:val="24"/>
          <w:szCs w:val="24"/>
        </w:rPr>
      </w:pPr>
      <w:r w:rsidRPr="009D48FE">
        <w:rPr>
          <w:rFonts w:ascii="Times New Roman" w:hAnsi="Times New Roman" w:cs="Times New Roman"/>
          <w:sz w:val="24"/>
          <w:szCs w:val="24"/>
        </w:rPr>
        <w:t xml:space="preserve">5.6.3. </w:t>
      </w:r>
      <w:r w:rsidRPr="009D48FE">
        <w:rPr>
          <w:rFonts w:ascii="Times New Roman" w:hAnsi="Times New Roman" w:cs="Times New Roman"/>
          <w:bCs/>
          <w:sz w:val="24"/>
          <w:szCs w:val="24"/>
        </w:rPr>
        <w:t>Shielding</w:t>
      </w:r>
    </w:p>
    <w:p w14:paraId="03DDAFCE" w14:textId="77777777" w:rsidR="00E83EB6" w:rsidRPr="009D48FE" w:rsidRDefault="00E83EB6" w:rsidP="00E83EB6">
      <w:pPr>
        <w:spacing w:after="0"/>
        <w:ind w:left="-187"/>
        <w:jc w:val="both"/>
        <w:rPr>
          <w:rFonts w:ascii="Times New Roman" w:hAnsi="Times New Roman" w:cs="Times New Roman"/>
          <w:b/>
          <w:bCs/>
          <w:sz w:val="24"/>
          <w:szCs w:val="24"/>
        </w:rPr>
      </w:pPr>
      <w:r w:rsidRPr="009D48FE">
        <w:rPr>
          <w:rFonts w:ascii="Times New Roman" w:hAnsi="Times New Roman" w:cs="Times New Roman"/>
          <w:b/>
          <w:bCs/>
          <w:sz w:val="24"/>
          <w:szCs w:val="24"/>
        </w:rPr>
        <w:t>6. Biological effects of ionizing radiation</w:t>
      </w:r>
    </w:p>
    <w:p w14:paraId="6AAE1187" w14:textId="77777777" w:rsidR="00E83EB6" w:rsidRPr="009D48FE" w:rsidRDefault="00E83EB6" w:rsidP="00532D8F">
      <w:pPr>
        <w:pStyle w:val="ListParagraph"/>
        <w:numPr>
          <w:ilvl w:val="0"/>
          <w:numId w:val="126"/>
        </w:numPr>
        <w:spacing w:after="0"/>
        <w:jc w:val="both"/>
        <w:rPr>
          <w:rFonts w:ascii="Times New Roman" w:hAnsi="Times New Roman" w:cs="Times New Roman"/>
          <w:bCs/>
          <w:sz w:val="24"/>
          <w:szCs w:val="24"/>
        </w:rPr>
      </w:pPr>
      <w:r w:rsidRPr="009D48FE">
        <w:rPr>
          <w:rFonts w:ascii="Times New Roman" w:hAnsi="Times New Roman" w:cs="Times New Roman"/>
          <w:bCs/>
          <w:sz w:val="24"/>
          <w:szCs w:val="24"/>
        </w:rPr>
        <w:t>Deterministic Effects</w:t>
      </w:r>
    </w:p>
    <w:p w14:paraId="32E361E1" w14:textId="77777777" w:rsidR="00E83EB6" w:rsidRPr="009D48FE" w:rsidRDefault="00E83EB6" w:rsidP="00532D8F">
      <w:pPr>
        <w:pStyle w:val="ListParagraph"/>
        <w:numPr>
          <w:ilvl w:val="0"/>
          <w:numId w:val="126"/>
        </w:numPr>
        <w:spacing w:after="0"/>
        <w:jc w:val="both"/>
        <w:rPr>
          <w:rFonts w:ascii="Times New Roman" w:hAnsi="Times New Roman" w:cs="Times New Roman"/>
          <w:bCs/>
          <w:sz w:val="24"/>
          <w:szCs w:val="24"/>
        </w:rPr>
      </w:pPr>
      <w:r w:rsidRPr="009D48FE">
        <w:rPr>
          <w:rFonts w:ascii="Times New Roman" w:hAnsi="Times New Roman" w:cs="Times New Roman"/>
          <w:bCs/>
          <w:sz w:val="24"/>
          <w:szCs w:val="24"/>
        </w:rPr>
        <w:t>Stochastic Effects</w:t>
      </w:r>
    </w:p>
    <w:p w14:paraId="582EB58D" w14:textId="77777777" w:rsidR="00E83EB6" w:rsidRPr="009D48FE" w:rsidRDefault="00E83EB6" w:rsidP="00532D8F">
      <w:pPr>
        <w:pStyle w:val="ListParagraph"/>
        <w:numPr>
          <w:ilvl w:val="0"/>
          <w:numId w:val="126"/>
        </w:numPr>
        <w:spacing w:after="0"/>
        <w:jc w:val="both"/>
        <w:rPr>
          <w:rFonts w:ascii="Times New Roman" w:hAnsi="Times New Roman" w:cs="Times New Roman"/>
          <w:bCs/>
          <w:sz w:val="24"/>
          <w:szCs w:val="24"/>
        </w:rPr>
      </w:pPr>
      <w:r w:rsidRPr="009D48FE">
        <w:rPr>
          <w:rFonts w:ascii="Times New Roman" w:hAnsi="Times New Roman" w:cs="Times New Roman"/>
          <w:bCs/>
          <w:sz w:val="24"/>
          <w:szCs w:val="24"/>
        </w:rPr>
        <w:t>DNA and RNA</w:t>
      </w:r>
    </w:p>
    <w:p w14:paraId="12F7C0A3" w14:textId="77777777" w:rsidR="00E83EB6" w:rsidRPr="009D48FE" w:rsidRDefault="00E83EB6" w:rsidP="00532D8F">
      <w:pPr>
        <w:pStyle w:val="ListParagraph"/>
        <w:numPr>
          <w:ilvl w:val="0"/>
          <w:numId w:val="126"/>
        </w:numPr>
        <w:spacing w:after="0"/>
        <w:jc w:val="both"/>
        <w:rPr>
          <w:rFonts w:ascii="Times New Roman" w:hAnsi="Times New Roman" w:cs="Times New Roman"/>
          <w:bCs/>
          <w:sz w:val="24"/>
          <w:szCs w:val="24"/>
        </w:rPr>
      </w:pPr>
      <w:proofErr w:type="spellStart"/>
      <w:r w:rsidRPr="009D48FE">
        <w:rPr>
          <w:rFonts w:ascii="Times New Roman" w:hAnsi="Times New Roman" w:cs="Times New Roman"/>
          <w:bCs/>
          <w:sz w:val="24"/>
          <w:szCs w:val="24"/>
        </w:rPr>
        <w:t>Radiosensitivity</w:t>
      </w:r>
      <w:proofErr w:type="spellEnd"/>
    </w:p>
    <w:p w14:paraId="45A5DB98" w14:textId="77777777" w:rsidR="00E83EB6" w:rsidRPr="009D48FE" w:rsidRDefault="00E83EB6" w:rsidP="00532D8F">
      <w:pPr>
        <w:pStyle w:val="ListParagraph"/>
        <w:numPr>
          <w:ilvl w:val="0"/>
          <w:numId w:val="126"/>
        </w:numPr>
        <w:spacing w:after="0"/>
        <w:jc w:val="both"/>
        <w:rPr>
          <w:rFonts w:ascii="Times New Roman" w:hAnsi="Times New Roman" w:cs="Times New Roman"/>
          <w:bCs/>
          <w:sz w:val="24"/>
          <w:szCs w:val="24"/>
        </w:rPr>
      </w:pPr>
      <w:r w:rsidRPr="009D48FE">
        <w:rPr>
          <w:rFonts w:ascii="Times New Roman" w:hAnsi="Times New Roman" w:cs="Times New Roman"/>
          <w:bCs/>
          <w:sz w:val="24"/>
          <w:szCs w:val="24"/>
        </w:rPr>
        <w:t xml:space="preserve">Factors affecting the </w:t>
      </w:r>
      <w:proofErr w:type="spellStart"/>
      <w:r w:rsidRPr="009D48FE">
        <w:rPr>
          <w:rFonts w:ascii="Times New Roman" w:hAnsi="Times New Roman" w:cs="Times New Roman"/>
          <w:bCs/>
          <w:sz w:val="24"/>
          <w:szCs w:val="24"/>
        </w:rPr>
        <w:t>radiosensitivity</w:t>
      </w:r>
      <w:proofErr w:type="spellEnd"/>
    </w:p>
    <w:p w14:paraId="06E640C5" w14:textId="77777777" w:rsidR="00E83EB6" w:rsidRPr="009D48FE" w:rsidRDefault="00E83EB6" w:rsidP="00E83EB6">
      <w:pPr>
        <w:spacing w:after="0"/>
        <w:jc w:val="both"/>
        <w:rPr>
          <w:rFonts w:ascii="Times New Roman" w:hAnsi="Times New Roman" w:cs="Times New Roman"/>
          <w:b/>
          <w:sz w:val="24"/>
          <w:szCs w:val="24"/>
        </w:rPr>
      </w:pPr>
    </w:p>
    <w:p w14:paraId="4A4F8448" w14:textId="77777777" w:rsidR="00E83EB6" w:rsidRPr="009D48FE" w:rsidRDefault="00E83EB6" w:rsidP="00E83EB6">
      <w:pPr>
        <w:spacing w:after="0"/>
        <w:jc w:val="both"/>
        <w:rPr>
          <w:rFonts w:ascii="Times New Roman" w:hAnsi="Times New Roman" w:cs="Times New Roman"/>
          <w:b/>
          <w:sz w:val="24"/>
          <w:szCs w:val="24"/>
        </w:rPr>
      </w:pPr>
      <w:r w:rsidRPr="009D48FE">
        <w:rPr>
          <w:rFonts w:ascii="Times New Roman" w:hAnsi="Times New Roman" w:cs="Times New Roman"/>
          <w:b/>
          <w:sz w:val="24"/>
          <w:szCs w:val="24"/>
        </w:rPr>
        <w:t>Demonstration</w:t>
      </w:r>
    </w:p>
    <w:p w14:paraId="67929944" w14:textId="77777777" w:rsidR="00E83EB6" w:rsidRPr="009D48FE" w:rsidRDefault="00E83EB6" w:rsidP="00E83EB6">
      <w:pPr>
        <w:spacing w:after="0"/>
        <w:rPr>
          <w:rFonts w:ascii="Times New Roman" w:hAnsi="Times New Roman" w:cs="Times New Roman"/>
          <w:sz w:val="24"/>
          <w:szCs w:val="24"/>
        </w:rPr>
      </w:pPr>
      <w:r w:rsidRPr="009D48FE">
        <w:rPr>
          <w:rFonts w:ascii="Times New Roman" w:hAnsi="Times New Roman" w:cs="Times New Roman"/>
          <w:b/>
          <w:sz w:val="24"/>
          <w:szCs w:val="24"/>
        </w:rPr>
        <w:t xml:space="preserve"> 1</w:t>
      </w:r>
      <w:r w:rsidRPr="009D48FE">
        <w:rPr>
          <w:rFonts w:ascii="Times New Roman" w:hAnsi="Times New Roman" w:cs="Times New Roman"/>
          <w:sz w:val="24"/>
          <w:szCs w:val="24"/>
        </w:rPr>
        <w:t xml:space="preserve"> Test on peak tube voltage; </w:t>
      </w:r>
      <w:proofErr w:type="spellStart"/>
      <w:r w:rsidRPr="009D48FE">
        <w:rPr>
          <w:rFonts w:ascii="Times New Roman" w:hAnsi="Times New Roman" w:cs="Times New Roman"/>
          <w:sz w:val="24"/>
          <w:szCs w:val="24"/>
        </w:rPr>
        <w:t>kVp</w:t>
      </w:r>
      <w:proofErr w:type="spellEnd"/>
      <w:r w:rsidRPr="009D48FE">
        <w:rPr>
          <w:rFonts w:ascii="Times New Roman" w:hAnsi="Times New Roman" w:cs="Times New Roman"/>
          <w:sz w:val="24"/>
          <w:szCs w:val="24"/>
        </w:rPr>
        <w:t xml:space="preserve"> accuracy, </w:t>
      </w:r>
      <w:proofErr w:type="spellStart"/>
      <w:r w:rsidRPr="009D48FE">
        <w:rPr>
          <w:rFonts w:ascii="Times New Roman" w:hAnsi="Times New Roman" w:cs="Times New Roman"/>
          <w:sz w:val="24"/>
          <w:szCs w:val="24"/>
        </w:rPr>
        <w:t>kVp</w:t>
      </w:r>
      <w:proofErr w:type="spellEnd"/>
      <w:r w:rsidRPr="009D48FE">
        <w:rPr>
          <w:rFonts w:ascii="Times New Roman" w:hAnsi="Times New Roman" w:cs="Times New Roman"/>
          <w:sz w:val="24"/>
          <w:szCs w:val="24"/>
        </w:rPr>
        <w:t xml:space="preserve"> </w:t>
      </w:r>
      <w:proofErr w:type="spellStart"/>
      <w:r w:rsidRPr="009D48FE">
        <w:rPr>
          <w:rFonts w:ascii="Times New Roman" w:hAnsi="Times New Roman" w:cs="Times New Roman"/>
          <w:sz w:val="24"/>
          <w:szCs w:val="24"/>
        </w:rPr>
        <w:t>reproducecibility</w:t>
      </w:r>
      <w:proofErr w:type="spellEnd"/>
      <w:r w:rsidRPr="009D48FE">
        <w:rPr>
          <w:rFonts w:ascii="Times New Roman" w:hAnsi="Times New Roman" w:cs="Times New Roman"/>
          <w:sz w:val="24"/>
          <w:szCs w:val="24"/>
        </w:rPr>
        <w:t xml:space="preserve">; 2. Test on timer accuracy, 3. Checking the radiation </w:t>
      </w:r>
      <w:proofErr w:type="spellStart"/>
      <w:r w:rsidRPr="009D48FE">
        <w:rPr>
          <w:rFonts w:ascii="Times New Roman" w:hAnsi="Times New Roman" w:cs="Times New Roman"/>
          <w:sz w:val="24"/>
          <w:szCs w:val="24"/>
        </w:rPr>
        <w:t>out put</w:t>
      </w:r>
      <w:proofErr w:type="spellEnd"/>
      <w:r w:rsidRPr="009D48FE">
        <w:rPr>
          <w:rFonts w:ascii="Times New Roman" w:hAnsi="Times New Roman" w:cs="Times New Roman"/>
          <w:sz w:val="24"/>
          <w:szCs w:val="24"/>
        </w:rPr>
        <w:t xml:space="preserve">, 4. Light field, beam alignment test, 5. Half value layer measurements, 6. Influence of on focus sizes, 7. Influence of the </w:t>
      </w:r>
      <w:proofErr w:type="spellStart"/>
      <w:r w:rsidRPr="009D48FE">
        <w:rPr>
          <w:rFonts w:ascii="Times New Roman" w:hAnsi="Times New Roman" w:cs="Times New Roman"/>
          <w:sz w:val="24"/>
          <w:szCs w:val="24"/>
        </w:rPr>
        <w:t>mAs</w:t>
      </w:r>
      <w:proofErr w:type="spellEnd"/>
      <w:r w:rsidRPr="009D48FE">
        <w:rPr>
          <w:rFonts w:ascii="Times New Roman" w:hAnsi="Times New Roman" w:cs="Times New Roman"/>
          <w:sz w:val="24"/>
          <w:szCs w:val="24"/>
        </w:rPr>
        <w:t>, 8. Influence of tube, voltage, 9. Influence of distance, 10. Backscatter, 11. Processor QC (Sensitometry)</w:t>
      </w:r>
    </w:p>
    <w:p w14:paraId="7E0EC11B" w14:textId="77777777" w:rsidR="00E83EB6" w:rsidRPr="009D48FE" w:rsidRDefault="00E83EB6" w:rsidP="00E83EB6">
      <w:pPr>
        <w:spacing w:after="0"/>
        <w:rPr>
          <w:rFonts w:ascii="Times New Roman" w:hAnsi="Times New Roman" w:cs="Times New Roman"/>
          <w:sz w:val="24"/>
          <w:szCs w:val="24"/>
        </w:rPr>
      </w:pPr>
    </w:p>
    <w:p w14:paraId="17132F3C" w14:textId="77777777" w:rsidR="00E83EB6" w:rsidRPr="009D48FE" w:rsidRDefault="00E83EB6" w:rsidP="00E83EB6">
      <w:pPr>
        <w:tabs>
          <w:tab w:val="left" w:pos="10200"/>
        </w:tabs>
        <w:spacing w:after="0"/>
        <w:jc w:val="both"/>
        <w:rPr>
          <w:rFonts w:ascii="Times New Roman" w:hAnsi="Times New Roman" w:cs="Times New Roman"/>
          <w:b/>
          <w:sz w:val="24"/>
          <w:szCs w:val="24"/>
        </w:rPr>
      </w:pPr>
      <w:r w:rsidRPr="009D48FE">
        <w:rPr>
          <w:rFonts w:ascii="Times New Roman" w:hAnsi="Times New Roman" w:cs="Times New Roman"/>
          <w:b/>
          <w:sz w:val="24"/>
          <w:szCs w:val="24"/>
        </w:rPr>
        <w:t>Course Title- Radiological Physics II</w:t>
      </w:r>
    </w:p>
    <w:p w14:paraId="5607BF2D"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Course No. Phys.688</w:t>
      </w:r>
    </w:p>
    <w:p w14:paraId="023E0BE6"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Credit Hour—3</w:t>
      </w:r>
    </w:p>
    <w:p w14:paraId="215B3546" w14:textId="77777777" w:rsidR="00E83EB6" w:rsidRPr="009D48FE" w:rsidRDefault="00E83EB6" w:rsidP="00E83EB6">
      <w:pPr>
        <w:spacing w:after="0"/>
        <w:jc w:val="both"/>
        <w:rPr>
          <w:rFonts w:ascii="Times New Roman" w:hAnsi="Times New Roman" w:cs="Times New Roman"/>
          <w:bCs/>
          <w:sz w:val="24"/>
          <w:szCs w:val="24"/>
        </w:rPr>
      </w:pPr>
      <w:r w:rsidRPr="009D48FE">
        <w:rPr>
          <w:rFonts w:ascii="Times New Roman" w:hAnsi="Times New Roman" w:cs="Times New Roman"/>
          <w:bCs/>
          <w:sz w:val="24"/>
          <w:szCs w:val="24"/>
        </w:rPr>
        <w:t>Placement: Year II Semester II</w:t>
      </w:r>
    </w:p>
    <w:p w14:paraId="4317732F"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b/>
          <w:bCs/>
          <w:sz w:val="24"/>
          <w:szCs w:val="24"/>
          <w:u w:val="single"/>
        </w:rPr>
        <w:t xml:space="preserve">Course Description </w:t>
      </w:r>
      <w:r w:rsidRPr="009D48FE">
        <w:rPr>
          <w:rFonts w:ascii="Times New Roman" w:hAnsi="Times New Roman" w:cs="Times New Roman"/>
          <w:sz w:val="24"/>
          <w:szCs w:val="24"/>
        </w:rPr>
        <w:t>the student will understand the physics of U/S, CT&amp; MRI</w:t>
      </w:r>
    </w:p>
    <w:p w14:paraId="75AA97C1" w14:textId="77777777" w:rsidR="00E83EB6" w:rsidRPr="009D48FE" w:rsidRDefault="00E83EB6" w:rsidP="00E83EB6">
      <w:pPr>
        <w:tabs>
          <w:tab w:val="left" w:pos="10200"/>
        </w:tabs>
        <w:spacing w:after="0"/>
        <w:jc w:val="both"/>
        <w:rPr>
          <w:rFonts w:ascii="Times New Roman" w:hAnsi="Times New Roman" w:cs="Times New Roman"/>
          <w:sz w:val="24"/>
          <w:szCs w:val="24"/>
          <w:u w:val="single"/>
        </w:rPr>
      </w:pPr>
      <w:r w:rsidRPr="009D48FE">
        <w:rPr>
          <w:rFonts w:ascii="Times New Roman" w:hAnsi="Times New Roman" w:cs="Times New Roman"/>
          <w:b/>
          <w:sz w:val="24"/>
          <w:szCs w:val="24"/>
          <w:u w:val="single"/>
        </w:rPr>
        <w:t>Course content</w:t>
      </w:r>
    </w:p>
    <w:p w14:paraId="2C8CC478"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Characteristic of sound, Interaction of ultrasound with matter, Transducers </w:t>
      </w:r>
    </w:p>
    <w:p w14:paraId="2F5A0517"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  Beam properties, Image data acquisition, Two dimensional image display and storage, Image quality and artifacts, Doppler Ultrasound: Magnetization properties Generation and detection of the magnetic resonance signal Pulse sequenced Inversion recovery, Gradient recalled Echo Artifacts, Instrumentation, Geometric Tomography,   Computed tomography (basic principle), Geometry and Historical development, Detectors and detector arranges,    Detection of Acquisition Tomography , Radiation dose and image quality,   Artifacts</w:t>
      </w:r>
    </w:p>
    <w:p w14:paraId="2B820080" w14:textId="77777777" w:rsidR="00E83EB6" w:rsidRPr="009D48FE" w:rsidRDefault="00E83EB6" w:rsidP="00E83EB6">
      <w:pPr>
        <w:tabs>
          <w:tab w:val="left" w:pos="10200"/>
        </w:tabs>
        <w:spacing w:after="0"/>
        <w:jc w:val="both"/>
        <w:rPr>
          <w:rFonts w:ascii="Times New Roman" w:hAnsi="Times New Roman" w:cs="Times New Roman"/>
          <w:sz w:val="24"/>
          <w:szCs w:val="24"/>
        </w:rPr>
      </w:pPr>
    </w:p>
    <w:p w14:paraId="3559EA5E"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b/>
          <w:sz w:val="24"/>
          <w:szCs w:val="24"/>
        </w:rPr>
        <w:t>Course objectives</w:t>
      </w:r>
      <w:r w:rsidRPr="009D48FE">
        <w:rPr>
          <w:rFonts w:ascii="Times New Roman" w:hAnsi="Times New Roman" w:cs="Times New Roman"/>
          <w:sz w:val="24"/>
          <w:szCs w:val="24"/>
        </w:rPr>
        <w:t xml:space="preserve"> </w:t>
      </w:r>
    </w:p>
    <w:p w14:paraId="5580F702"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At the end of the course the students will be able to</w:t>
      </w:r>
      <w:r w:rsidRPr="009D48FE">
        <w:rPr>
          <w:rFonts w:ascii="Times New Roman" w:hAnsi="Times New Roman" w:cs="Times New Roman"/>
          <w:b/>
          <w:sz w:val="24"/>
          <w:szCs w:val="24"/>
        </w:rPr>
        <w:t xml:space="preserve">   </w:t>
      </w:r>
      <w:r w:rsidRPr="009D48FE">
        <w:rPr>
          <w:rFonts w:ascii="Times New Roman" w:hAnsi="Times New Roman" w:cs="Times New Roman"/>
          <w:sz w:val="24"/>
          <w:szCs w:val="24"/>
        </w:rPr>
        <w:t xml:space="preserve"> </w:t>
      </w:r>
    </w:p>
    <w:p w14:paraId="4F90DFEB" w14:textId="77777777" w:rsidR="00E83EB6" w:rsidRPr="009D48FE" w:rsidRDefault="00E83EB6" w:rsidP="00532D8F">
      <w:pPr>
        <w:pStyle w:val="ListParagraph"/>
        <w:numPr>
          <w:ilvl w:val="0"/>
          <w:numId w:val="39"/>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lastRenderedPageBreak/>
        <w:t>explain</w:t>
      </w:r>
      <w:r w:rsidRPr="009D48FE">
        <w:rPr>
          <w:rFonts w:ascii="Times New Roman" w:hAnsi="Times New Roman" w:cs="Times New Roman"/>
          <w:b/>
          <w:sz w:val="24"/>
          <w:szCs w:val="24"/>
        </w:rPr>
        <w:t xml:space="preserve"> </w:t>
      </w:r>
      <w:r w:rsidRPr="009D48FE">
        <w:rPr>
          <w:rFonts w:ascii="Times New Roman" w:hAnsi="Times New Roman" w:cs="Times New Roman"/>
          <w:sz w:val="24"/>
          <w:szCs w:val="24"/>
        </w:rPr>
        <w:t xml:space="preserve">Characteristics of Sound, Interactions of Ultrasound with Matter, beam Properties  Two-Dimensional image Display and Storage </w:t>
      </w:r>
    </w:p>
    <w:p w14:paraId="03EB0C32" w14:textId="77777777" w:rsidR="00E83EB6" w:rsidRPr="009D48FE" w:rsidRDefault="00E83EB6" w:rsidP="00532D8F">
      <w:pPr>
        <w:pStyle w:val="ListParagraph"/>
        <w:numPr>
          <w:ilvl w:val="0"/>
          <w:numId w:val="39"/>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Discusses Image Quality and Artifacts</w:t>
      </w:r>
    </w:p>
    <w:p w14:paraId="6B3F9B20" w14:textId="77777777" w:rsidR="00E83EB6" w:rsidRPr="009D48FE" w:rsidRDefault="00E83EB6" w:rsidP="00532D8F">
      <w:pPr>
        <w:pStyle w:val="ListParagraph"/>
        <w:numPr>
          <w:ilvl w:val="0"/>
          <w:numId w:val="39"/>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explain Doppler ultrasound</w:t>
      </w:r>
    </w:p>
    <w:p w14:paraId="022F06FA" w14:textId="77777777" w:rsidR="00E83EB6" w:rsidRPr="009D48FE" w:rsidRDefault="00E83EB6" w:rsidP="00532D8F">
      <w:pPr>
        <w:pStyle w:val="ListParagraph"/>
        <w:numPr>
          <w:ilvl w:val="0"/>
          <w:numId w:val="39"/>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Discusses Nuclear Magnetic Resonance imaging </w:t>
      </w:r>
    </w:p>
    <w:p w14:paraId="612B4B1B" w14:textId="77777777" w:rsidR="00E83EB6" w:rsidRPr="009D48FE" w:rsidRDefault="00E83EB6" w:rsidP="00532D8F">
      <w:pPr>
        <w:numPr>
          <w:ilvl w:val="0"/>
          <w:numId w:val="39"/>
        </w:numPr>
        <w:tabs>
          <w:tab w:val="left" w:pos="10200"/>
        </w:tabs>
        <w:spacing w:after="0" w:line="240" w:lineRule="auto"/>
        <w:rPr>
          <w:rFonts w:ascii="Times New Roman" w:hAnsi="Times New Roman" w:cs="Times New Roman"/>
          <w:sz w:val="24"/>
          <w:szCs w:val="24"/>
        </w:rPr>
      </w:pPr>
      <w:r w:rsidRPr="009D48FE">
        <w:rPr>
          <w:rFonts w:ascii="Times New Roman" w:hAnsi="Times New Roman" w:cs="Times New Roman"/>
          <w:sz w:val="24"/>
          <w:szCs w:val="24"/>
        </w:rPr>
        <w:t xml:space="preserve">Explain Basic Principles of CT,   Detectors and Detector Arrays,   Details of Acquisition of CT,   </w:t>
      </w:r>
      <w:proofErr w:type="spellStart"/>
      <w:r w:rsidRPr="009D48FE">
        <w:rPr>
          <w:rFonts w:ascii="Times New Roman" w:hAnsi="Times New Roman" w:cs="Times New Roman"/>
          <w:sz w:val="24"/>
          <w:szCs w:val="24"/>
        </w:rPr>
        <w:t>Tompographic</w:t>
      </w:r>
      <w:proofErr w:type="spellEnd"/>
      <w:r w:rsidRPr="009D48FE">
        <w:rPr>
          <w:rFonts w:ascii="Times New Roman" w:hAnsi="Times New Roman" w:cs="Times New Roman"/>
          <w:sz w:val="24"/>
          <w:szCs w:val="24"/>
        </w:rPr>
        <w:t xml:space="preserve"> Reconstruction,   Digital Image Display ,      Radiation Dose ,   Image Quality  and    Artifacts </w:t>
      </w:r>
    </w:p>
    <w:p w14:paraId="54ED440B" w14:textId="77777777" w:rsidR="00E83EB6" w:rsidRPr="009D48FE" w:rsidRDefault="00E83EB6" w:rsidP="00E83EB6">
      <w:pPr>
        <w:tabs>
          <w:tab w:val="left" w:pos="10200"/>
        </w:tabs>
        <w:spacing w:after="0"/>
        <w:jc w:val="both"/>
        <w:rPr>
          <w:rFonts w:ascii="Times New Roman" w:hAnsi="Times New Roman" w:cs="Times New Roman"/>
          <w:b/>
          <w:sz w:val="24"/>
          <w:szCs w:val="24"/>
        </w:rPr>
      </w:pPr>
      <w:r w:rsidRPr="009D48FE">
        <w:rPr>
          <w:rFonts w:ascii="Times New Roman" w:hAnsi="Times New Roman" w:cs="Times New Roman"/>
          <w:b/>
          <w:sz w:val="24"/>
          <w:szCs w:val="24"/>
        </w:rPr>
        <w:t xml:space="preserve">Course outline </w:t>
      </w:r>
    </w:p>
    <w:p w14:paraId="2D5846CB"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 Chapter 1: Ultrasound</w:t>
      </w:r>
    </w:p>
    <w:p w14:paraId="2EA0A9B2" w14:textId="77777777" w:rsidR="00E83EB6" w:rsidRPr="009D48FE" w:rsidRDefault="00E83EB6" w:rsidP="00E83EB6">
      <w:pPr>
        <w:pStyle w:val="ListParagraph"/>
        <w:numPr>
          <w:ilvl w:val="1"/>
          <w:numId w:val="0"/>
        </w:numPr>
        <w:spacing w:after="0" w:line="240" w:lineRule="auto"/>
        <w:ind w:left="1627" w:hanging="720"/>
        <w:rPr>
          <w:rFonts w:ascii="Times New Roman" w:hAnsi="Times New Roman" w:cs="Times New Roman"/>
          <w:sz w:val="24"/>
          <w:szCs w:val="24"/>
        </w:rPr>
      </w:pPr>
      <w:r w:rsidRPr="009D48FE">
        <w:rPr>
          <w:rFonts w:ascii="Times New Roman" w:hAnsi="Times New Roman" w:cs="Times New Roman"/>
          <w:i/>
          <w:sz w:val="24"/>
          <w:szCs w:val="24"/>
        </w:rPr>
        <w:t>Characteristics</w:t>
      </w:r>
      <w:r w:rsidRPr="009D48FE">
        <w:rPr>
          <w:rFonts w:ascii="Times New Roman" w:hAnsi="Times New Roman" w:cs="Times New Roman"/>
          <w:sz w:val="24"/>
          <w:szCs w:val="24"/>
        </w:rPr>
        <w:t xml:space="preserve"> of Sound</w:t>
      </w:r>
    </w:p>
    <w:p w14:paraId="649AE43C" w14:textId="77777777" w:rsidR="00E83EB6" w:rsidRPr="009D48FE" w:rsidRDefault="00E83EB6" w:rsidP="00532D8F">
      <w:pPr>
        <w:pStyle w:val="ListParagraph"/>
        <w:numPr>
          <w:ilvl w:val="0"/>
          <w:numId w:val="127"/>
        </w:numPr>
        <w:spacing w:after="0" w:line="240" w:lineRule="auto"/>
        <w:rPr>
          <w:rFonts w:ascii="Times New Roman" w:hAnsi="Times New Roman" w:cs="Times New Roman"/>
          <w:sz w:val="24"/>
          <w:szCs w:val="24"/>
        </w:rPr>
      </w:pPr>
      <w:r w:rsidRPr="009D48FE">
        <w:rPr>
          <w:rFonts w:ascii="Times New Roman" w:hAnsi="Times New Roman" w:cs="Times New Roman"/>
          <w:sz w:val="24"/>
          <w:szCs w:val="24"/>
        </w:rPr>
        <w:t>Interactions of Ultrasound with Matter</w:t>
      </w:r>
    </w:p>
    <w:p w14:paraId="2532B215" w14:textId="77777777" w:rsidR="00E83EB6" w:rsidRPr="009D48FE" w:rsidRDefault="00E83EB6" w:rsidP="00532D8F">
      <w:pPr>
        <w:pStyle w:val="ListParagraph"/>
        <w:numPr>
          <w:ilvl w:val="0"/>
          <w:numId w:val="127"/>
        </w:numPr>
        <w:spacing w:after="0" w:line="240" w:lineRule="auto"/>
        <w:rPr>
          <w:rFonts w:ascii="Times New Roman" w:hAnsi="Times New Roman" w:cs="Times New Roman"/>
          <w:sz w:val="24"/>
          <w:szCs w:val="24"/>
        </w:rPr>
      </w:pPr>
      <w:r w:rsidRPr="009D48FE">
        <w:rPr>
          <w:rFonts w:ascii="Times New Roman" w:hAnsi="Times New Roman" w:cs="Times New Roman"/>
          <w:sz w:val="24"/>
          <w:szCs w:val="24"/>
        </w:rPr>
        <w:t>Transducers</w:t>
      </w:r>
    </w:p>
    <w:p w14:paraId="24E692C4" w14:textId="77777777" w:rsidR="00E83EB6" w:rsidRPr="009D48FE" w:rsidRDefault="00E83EB6" w:rsidP="00532D8F">
      <w:pPr>
        <w:pStyle w:val="ListParagraph"/>
        <w:numPr>
          <w:ilvl w:val="0"/>
          <w:numId w:val="127"/>
        </w:numPr>
        <w:spacing w:after="0" w:line="240" w:lineRule="auto"/>
        <w:rPr>
          <w:rFonts w:ascii="Times New Roman" w:hAnsi="Times New Roman" w:cs="Times New Roman"/>
          <w:sz w:val="24"/>
          <w:szCs w:val="24"/>
        </w:rPr>
      </w:pPr>
      <w:r w:rsidRPr="009D48FE">
        <w:rPr>
          <w:rFonts w:ascii="Times New Roman" w:hAnsi="Times New Roman" w:cs="Times New Roman"/>
          <w:sz w:val="24"/>
          <w:szCs w:val="24"/>
        </w:rPr>
        <w:t xml:space="preserve">Beam Properties </w:t>
      </w:r>
    </w:p>
    <w:p w14:paraId="3C993974" w14:textId="77777777" w:rsidR="00E83EB6" w:rsidRPr="009D48FE" w:rsidRDefault="00E83EB6" w:rsidP="00532D8F">
      <w:pPr>
        <w:pStyle w:val="ListParagraph"/>
        <w:numPr>
          <w:ilvl w:val="0"/>
          <w:numId w:val="127"/>
        </w:numPr>
        <w:spacing w:after="0" w:line="240" w:lineRule="auto"/>
        <w:rPr>
          <w:rFonts w:ascii="Times New Roman" w:hAnsi="Times New Roman" w:cs="Times New Roman"/>
          <w:sz w:val="24"/>
          <w:szCs w:val="24"/>
        </w:rPr>
      </w:pPr>
      <w:r w:rsidRPr="009D48FE">
        <w:rPr>
          <w:rFonts w:ascii="Times New Roman" w:hAnsi="Times New Roman" w:cs="Times New Roman"/>
          <w:sz w:val="24"/>
          <w:szCs w:val="24"/>
        </w:rPr>
        <w:t xml:space="preserve">Image Data Acquisition </w:t>
      </w:r>
    </w:p>
    <w:p w14:paraId="5D3DDF38" w14:textId="77777777" w:rsidR="00E83EB6" w:rsidRPr="009D48FE" w:rsidRDefault="00E83EB6" w:rsidP="00532D8F">
      <w:pPr>
        <w:pStyle w:val="ListParagraph"/>
        <w:numPr>
          <w:ilvl w:val="0"/>
          <w:numId w:val="127"/>
        </w:numPr>
        <w:spacing w:after="0" w:line="240" w:lineRule="auto"/>
        <w:rPr>
          <w:rFonts w:ascii="Times New Roman" w:hAnsi="Times New Roman" w:cs="Times New Roman"/>
          <w:sz w:val="24"/>
          <w:szCs w:val="24"/>
        </w:rPr>
      </w:pPr>
      <w:r w:rsidRPr="009D48FE">
        <w:rPr>
          <w:rFonts w:ascii="Times New Roman" w:hAnsi="Times New Roman" w:cs="Times New Roman"/>
          <w:sz w:val="24"/>
          <w:szCs w:val="24"/>
        </w:rPr>
        <w:t xml:space="preserve">Two-Dimensional image Display and Storage </w:t>
      </w:r>
    </w:p>
    <w:p w14:paraId="29A95D82" w14:textId="77777777" w:rsidR="00E83EB6" w:rsidRPr="009D48FE" w:rsidRDefault="00E83EB6" w:rsidP="00532D8F">
      <w:pPr>
        <w:pStyle w:val="ListParagraph"/>
        <w:numPr>
          <w:ilvl w:val="0"/>
          <w:numId w:val="127"/>
        </w:numPr>
        <w:spacing w:after="0" w:line="240" w:lineRule="auto"/>
        <w:rPr>
          <w:rFonts w:ascii="Times New Roman" w:hAnsi="Times New Roman" w:cs="Times New Roman"/>
          <w:sz w:val="24"/>
          <w:szCs w:val="24"/>
        </w:rPr>
      </w:pPr>
      <w:r w:rsidRPr="009D48FE">
        <w:rPr>
          <w:rFonts w:ascii="Times New Roman" w:hAnsi="Times New Roman" w:cs="Times New Roman"/>
          <w:sz w:val="24"/>
          <w:szCs w:val="24"/>
        </w:rPr>
        <w:t>Miscellaneous Issues</w:t>
      </w:r>
    </w:p>
    <w:p w14:paraId="617508DC" w14:textId="77777777" w:rsidR="00E83EB6" w:rsidRPr="009D48FE" w:rsidRDefault="00E83EB6" w:rsidP="00532D8F">
      <w:pPr>
        <w:pStyle w:val="ListParagraph"/>
        <w:numPr>
          <w:ilvl w:val="0"/>
          <w:numId w:val="127"/>
        </w:numPr>
        <w:spacing w:after="0" w:line="240" w:lineRule="auto"/>
        <w:rPr>
          <w:rFonts w:ascii="Times New Roman" w:hAnsi="Times New Roman" w:cs="Times New Roman"/>
          <w:sz w:val="24"/>
          <w:szCs w:val="24"/>
        </w:rPr>
      </w:pPr>
      <w:r w:rsidRPr="009D48FE">
        <w:rPr>
          <w:rFonts w:ascii="Times New Roman" w:hAnsi="Times New Roman" w:cs="Times New Roman"/>
          <w:i/>
          <w:sz w:val="24"/>
          <w:szCs w:val="24"/>
        </w:rPr>
        <w:t>I</w:t>
      </w:r>
      <w:r w:rsidRPr="009D48FE">
        <w:rPr>
          <w:rFonts w:ascii="Times New Roman" w:hAnsi="Times New Roman" w:cs="Times New Roman"/>
          <w:sz w:val="24"/>
          <w:szCs w:val="24"/>
        </w:rPr>
        <w:t>mage Quality and Artifacts</w:t>
      </w:r>
    </w:p>
    <w:p w14:paraId="61E1C872" w14:textId="77777777" w:rsidR="00E83EB6" w:rsidRPr="009D48FE" w:rsidRDefault="00E83EB6" w:rsidP="00532D8F">
      <w:pPr>
        <w:pStyle w:val="ListParagraph"/>
        <w:numPr>
          <w:ilvl w:val="0"/>
          <w:numId w:val="127"/>
        </w:numPr>
        <w:spacing w:after="0" w:line="240" w:lineRule="auto"/>
        <w:rPr>
          <w:rFonts w:ascii="Times New Roman" w:hAnsi="Times New Roman" w:cs="Times New Roman"/>
          <w:sz w:val="24"/>
          <w:szCs w:val="24"/>
        </w:rPr>
      </w:pPr>
      <w:r w:rsidRPr="009D48FE">
        <w:rPr>
          <w:rFonts w:ascii="Times New Roman" w:hAnsi="Times New Roman" w:cs="Times New Roman"/>
          <w:sz w:val="24"/>
          <w:szCs w:val="24"/>
        </w:rPr>
        <w:t>Doppler Ultrasound</w:t>
      </w:r>
    </w:p>
    <w:p w14:paraId="2DD3A62A"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Chapter 2: Nuclear Magnetic Resonance </w:t>
      </w:r>
    </w:p>
    <w:p w14:paraId="2B9A708D" w14:textId="77777777" w:rsidR="00E83EB6" w:rsidRPr="009D48FE" w:rsidRDefault="00E83EB6" w:rsidP="00532D8F">
      <w:pPr>
        <w:pStyle w:val="ListParagraph"/>
        <w:numPr>
          <w:ilvl w:val="0"/>
          <w:numId w:val="128"/>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Magnetization properties </w:t>
      </w:r>
    </w:p>
    <w:p w14:paraId="5EDC9C26" w14:textId="77777777" w:rsidR="00E83EB6" w:rsidRPr="009D48FE" w:rsidRDefault="00E83EB6" w:rsidP="00532D8F">
      <w:pPr>
        <w:pStyle w:val="ListParagraph"/>
        <w:numPr>
          <w:ilvl w:val="0"/>
          <w:numId w:val="128"/>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Generation and Detection of the Magnetic Resonance Signal </w:t>
      </w:r>
    </w:p>
    <w:p w14:paraId="505F5038" w14:textId="77777777" w:rsidR="00E83EB6" w:rsidRPr="009D48FE" w:rsidRDefault="00E83EB6" w:rsidP="00532D8F">
      <w:pPr>
        <w:pStyle w:val="ListParagraph"/>
        <w:numPr>
          <w:ilvl w:val="0"/>
          <w:numId w:val="128"/>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Pulse Sequences</w:t>
      </w:r>
    </w:p>
    <w:p w14:paraId="73955C31" w14:textId="77777777" w:rsidR="00E83EB6" w:rsidRPr="009D48FE" w:rsidRDefault="00E83EB6" w:rsidP="00532D8F">
      <w:pPr>
        <w:pStyle w:val="ListParagraph"/>
        <w:numPr>
          <w:ilvl w:val="0"/>
          <w:numId w:val="128"/>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Spine Echo</w:t>
      </w:r>
    </w:p>
    <w:p w14:paraId="43FEBA90" w14:textId="77777777" w:rsidR="00E83EB6" w:rsidRPr="009D48FE" w:rsidRDefault="00E83EB6" w:rsidP="00532D8F">
      <w:pPr>
        <w:pStyle w:val="ListParagraph"/>
        <w:numPr>
          <w:ilvl w:val="0"/>
          <w:numId w:val="128"/>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Inversion Recovery </w:t>
      </w:r>
    </w:p>
    <w:p w14:paraId="1E47FC68" w14:textId="77777777" w:rsidR="00E83EB6" w:rsidRPr="009D48FE" w:rsidRDefault="00E83EB6" w:rsidP="00532D8F">
      <w:pPr>
        <w:pStyle w:val="ListParagraph"/>
        <w:numPr>
          <w:ilvl w:val="0"/>
          <w:numId w:val="128"/>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Gradient Recalled Echo  </w:t>
      </w:r>
    </w:p>
    <w:p w14:paraId="4AAAF04E" w14:textId="77777777" w:rsidR="00E83EB6" w:rsidRPr="009D48FE" w:rsidRDefault="00E83EB6" w:rsidP="00532D8F">
      <w:pPr>
        <w:pStyle w:val="ListParagraph"/>
        <w:numPr>
          <w:ilvl w:val="0"/>
          <w:numId w:val="128"/>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Signal Form Flow</w:t>
      </w:r>
    </w:p>
    <w:p w14:paraId="1AD1C7F7" w14:textId="77777777" w:rsidR="00E83EB6" w:rsidRPr="009D48FE" w:rsidRDefault="00E83EB6" w:rsidP="00532D8F">
      <w:pPr>
        <w:pStyle w:val="ListParagraph"/>
        <w:numPr>
          <w:ilvl w:val="0"/>
          <w:numId w:val="128"/>
        </w:num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Contrast </w:t>
      </w:r>
    </w:p>
    <w:p w14:paraId="7CF10A38"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Chapter 3: Magnetic Resonance Imaging (MRI)</w:t>
      </w:r>
    </w:p>
    <w:p w14:paraId="46220F16" w14:textId="77777777" w:rsidR="00E83EB6" w:rsidRPr="009D48FE" w:rsidRDefault="00E83EB6" w:rsidP="00532D8F">
      <w:pPr>
        <w:pStyle w:val="ListParagraph"/>
        <w:numPr>
          <w:ilvl w:val="1"/>
          <w:numId w:val="129"/>
        </w:numPr>
        <w:spacing w:after="0" w:line="240" w:lineRule="auto"/>
        <w:ind w:right="-2865"/>
        <w:jc w:val="both"/>
        <w:rPr>
          <w:rFonts w:ascii="Times New Roman" w:hAnsi="Times New Roman" w:cs="Times New Roman"/>
          <w:sz w:val="24"/>
          <w:szCs w:val="24"/>
        </w:rPr>
      </w:pPr>
      <w:r w:rsidRPr="009D48FE">
        <w:rPr>
          <w:rFonts w:ascii="Times New Roman" w:hAnsi="Times New Roman" w:cs="Times New Roman"/>
          <w:sz w:val="24"/>
          <w:szCs w:val="24"/>
        </w:rPr>
        <w:t>Localization of the MR Signal</w:t>
      </w:r>
    </w:p>
    <w:p w14:paraId="23A9ABDD"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K-space Data Acquisition and Image Reconstruction </w:t>
      </w:r>
    </w:p>
    <w:p w14:paraId="3F331434"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Image Characteristics </w:t>
      </w:r>
    </w:p>
    <w:p w14:paraId="259ADD58"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Artifacts </w:t>
      </w:r>
    </w:p>
    <w:p w14:paraId="412A3343"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Instrumentation </w:t>
      </w:r>
    </w:p>
    <w:p w14:paraId="0AFD7752"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Safety and Bioeffects</w:t>
      </w:r>
    </w:p>
    <w:p w14:paraId="38D7406F"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Chapter 4: Computed Tomography </w:t>
      </w:r>
    </w:p>
    <w:p w14:paraId="34CFAC48"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 Basic Principles</w:t>
      </w:r>
    </w:p>
    <w:p w14:paraId="1E110459" w14:textId="77777777" w:rsidR="00E83EB6" w:rsidRPr="009D48FE" w:rsidRDefault="002818E9"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 </w:t>
      </w:r>
      <w:r w:rsidR="00E83EB6" w:rsidRPr="009D48FE">
        <w:rPr>
          <w:rFonts w:ascii="Times New Roman" w:hAnsi="Times New Roman" w:cs="Times New Roman"/>
          <w:sz w:val="24"/>
          <w:szCs w:val="24"/>
        </w:rPr>
        <w:t xml:space="preserve">Geometry and Historical Development </w:t>
      </w:r>
    </w:p>
    <w:p w14:paraId="0DE09B08" w14:textId="77777777" w:rsidR="00E83EB6" w:rsidRPr="009D48FE" w:rsidRDefault="002818E9"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 </w:t>
      </w:r>
      <w:r w:rsidR="00E83EB6" w:rsidRPr="009D48FE">
        <w:rPr>
          <w:rFonts w:ascii="Times New Roman" w:hAnsi="Times New Roman" w:cs="Times New Roman"/>
          <w:sz w:val="24"/>
          <w:szCs w:val="24"/>
        </w:rPr>
        <w:t>Detectors and Detector Arrays</w:t>
      </w:r>
    </w:p>
    <w:p w14:paraId="7CA84D6E"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 Details of Acquisition </w:t>
      </w:r>
    </w:p>
    <w:p w14:paraId="5FAF78C2"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 </w:t>
      </w:r>
      <w:proofErr w:type="spellStart"/>
      <w:r w:rsidRPr="009D48FE">
        <w:rPr>
          <w:rFonts w:ascii="Times New Roman" w:hAnsi="Times New Roman" w:cs="Times New Roman"/>
          <w:sz w:val="24"/>
          <w:szCs w:val="24"/>
        </w:rPr>
        <w:t>Tompographic</w:t>
      </w:r>
      <w:proofErr w:type="spellEnd"/>
      <w:r w:rsidRPr="009D48FE">
        <w:rPr>
          <w:rFonts w:ascii="Times New Roman" w:hAnsi="Times New Roman" w:cs="Times New Roman"/>
          <w:sz w:val="24"/>
          <w:szCs w:val="24"/>
        </w:rPr>
        <w:t xml:space="preserve"> Reconstruction </w:t>
      </w:r>
    </w:p>
    <w:p w14:paraId="69B897CB"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Digital Image Display </w:t>
      </w:r>
    </w:p>
    <w:p w14:paraId="69A44778"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Radiation Dose </w:t>
      </w:r>
    </w:p>
    <w:p w14:paraId="5E56C90B"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Image Quality </w:t>
      </w:r>
    </w:p>
    <w:p w14:paraId="426B8DE7" w14:textId="77777777" w:rsidR="00E83EB6" w:rsidRPr="009D48FE" w:rsidRDefault="00E83EB6" w:rsidP="00532D8F">
      <w:pPr>
        <w:pStyle w:val="ListParagraph"/>
        <w:numPr>
          <w:ilvl w:val="1"/>
          <w:numId w:val="129"/>
        </w:numPr>
        <w:spacing w:after="0" w:line="240" w:lineRule="auto"/>
        <w:jc w:val="both"/>
        <w:rPr>
          <w:rFonts w:ascii="Times New Roman" w:hAnsi="Times New Roman" w:cs="Times New Roman"/>
          <w:sz w:val="24"/>
          <w:szCs w:val="24"/>
        </w:rPr>
      </w:pPr>
      <w:r w:rsidRPr="009D48FE">
        <w:rPr>
          <w:rFonts w:ascii="Times New Roman" w:hAnsi="Times New Roman" w:cs="Times New Roman"/>
          <w:sz w:val="24"/>
          <w:szCs w:val="24"/>
        </w:rPr>
        <w:t xml:space="preserve">Artifacts </w:t>
      </w:r>
    </w:p>
    <w:p w14:paraId="332FA7C4" w14:textId="77777777" w:rsidR="00E83EB6" w:rsidRPr="009D48FE" w:rsidRDefault="00E83EB6" w:rsidP="00E83EB6">
      <w:pPr>
        <w:tabs>
          <w:tab w:val="left" w:pos="102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References </w:t>
      </w:r>
    </w:p>
    <w:p w14:paraId="4643E3AB" w14:textId="77777777" w:rsidR="00E83EB6" w:rsidRPr="009D48FE" w:rsidRDefault="00E83EB6" w:rsidP="00532D8F">
      <w:pPr>
        <w:pStyle w:val="ListParagraph"/>
        <w:numPr>
          <w:ilvl w:val="0"/>
          <w:numId w:val="130"/>
        </w:numPr>
        <w:spacing w:after="0"/>
        <w:jc w:val="both"/>
        <w:rPr>
          <w:rFonts w:ascii="Times New Roman" w:hAnsi="Times New Roman" w:cs="Times New Roman"/>
          <w:sz w:val="24"/>
          <w:szCs w:val="24"/>
        </w:rPr>
      </w:pPr>
      <w:r w:rsidRPr="009D48FE">
        <w:rPr>
          <w:rFonts w:ascii="Times New Roman" w:hAnsi="Times New Roman" w:cs="Times New Roman"/>
          <w:sz w:val="24"/>
          <w:szCs w:val="24"/>
        </w:rPr>
        <w:lastRenderedPageBreak/>
        <w:t>Diagnostic Ultrasound,</w:t>
      </w:r>
      <w:r w:rsidR="002818E9" w:rsidRPr="009D48FE">
        <w:rPr>
          <w:rFonts w:ascii="Times New Roman" w:hAnsi="Times New Roman" w:cs="Times New Roman"/>
          <w:sz w:val="24"/>
          <w:szCs w:val="24"/>
        </w:rPr>
        <w:t xml:space="preserve"> Principles and instrumentation, </w:t>
      </w:r>
      <w:r w:rsidRPr="009D48FE">
        <w:rPr>
          <w:rFonts w:ascii="Times New Roman" w:hAnsi="Times New Roman" w:cs="Times New Roman"/>
          <w:sz w:val="24"/>
          <w:szCs w:val="24"/>
        </w:rPr>
        <w:t xml:space="preserve">Fifth edition, By </w:t>
      </w:r>
      <w:proofErr w:type="spellStart"/>
      <w:r w:rsidRPr="009D48FE">
        <w:rPr>
          <w:rFonts w:ascii="Times New Roman" w:hAnsi="Times New Roman" w:cs="Times New Roman"/>
          <w:sz w:val="24"/>
          <w:szCs w:val="24"/>
        </w:rPr>
        <w:t>Frederlok</w:t>
      </w:r>
      <w:proofErr w:type="spellEnd"/>
      <w:r w:rsidRPr="009D48FE">
        <w:rPr>
          <w:rFonts w:ascii="Times New Roman" w:hAnsi="Times New Roman" w:cs="Times New Roman"/>
          <w:sz w:val="24"/>
          <w:szCs w:val="24"/>
        </w:rPr>
        <w:t xml:space="preserve"> W. </w:t>
      </w:r>
      <w:proofErr w:type="spellStart"/>
      <w:r w:rsidRPr="009D48FE">
        <w:rPr>
          <w:rFonts w:ascii="Times New Roman" w:hAnsi="Times New Roman" w:cs="Times New Roman"/>
          <w:sz w:val="24"/>
          <w:szCs w:val="24"/>
        </w:rPr>
        <w:t>Kremkau</w:t>
      </w:r>
      <w:proofErr w:type="spellEnd"/>
    </w:p>
    <w:p w14:paraId="3581EC51" w14:textId="77777777" w:rsidR="002818E9" w:rsidRPr="009D48FE" w:rsidRDefault="00E83EB6" w:rsidP="00532D8F">
      <w:pPr>
        <w:pStyle w:val="ListParagraph"/>
        <w:numPr>
          <w:ilvl w:val="0"/>
          <w:numId w:val="130"/>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The </w:t>
      </w:r>
      <w:proofErr w:type="spellStart"/>
      <w:r w:rsidRPr="009D48FE">
        <w:rPr>
          <w:rFonts w:ascii="Times New Roman" w:hAnsi="Times New Roman" w:cs="Times New Roman"/>
          <w:sz w:val="24"/>
          <w:szCs w:val="24"/>
        </w:rPr>
        <w:t>essencial</w:t>
      </w:r>
      <w:proofErr w:type="spellEnd"/>
      <w:r w:rsidRPr="009D48FE">
        <w:rPr>
          <w:rFonts w:ascii="Times New Roman" w:hAnsi="Times New Roman" w:cs="Times New Roman"/>
          <w:sz w:val="24"/>
          <w:szCs w:val="24"/>
        </w:rPr>
        <w:t xml:space="preserve"> physics of medical imaging, second edition, By </w:t>
      </w:r>
      <w:proofErr w:type="spellStart"/>
      <w:r w:rsidRPr="009D48FE">
        <w:rPr>
          <w:rFonts w:ascii="Times New Roman" w:hAnsi="Times New Roman" w:cs="Times New Roman"/>
          <w:sz w:val="24"/>
          <w:szCs w:val="24"/>
        </w:rPr>
        <w:t>Jerrol</w:t>
      </w:r>
      <w:proofErr w:type="spellEnd"/>
      <w:r w:rsidRPr="009D48FE">
        <w:rPr>
          <w:rFonts w:ascii="Times New Roman" w:hAnsi="Times New Roman" w:cs="Times New Roman"/>
          <w:sz w:val="24"/>
          <w:szCs w:val="24"/>
        </w:rPr>
        <w:t xml:space="preserve"> </w:t>
      </w:r>
    </w:p>
    <w:p w14:paraId="5453A70E" w14:textId="77777777" w:rsidR="00E83EB6" w:rsidRPr="009D48FE" w:rsidRDefault="00E83EB6" w:rsidP="00532D8F">
      <w:pPr>
        <w:pStyle w:val="ListParagraph"/>
        <w:numPr>
          <w:ilvl w:val="0"/>
          <w:numId w:val="130"/>
        </w:num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 </w:t>
      </w:r>
    </w:p>
    <w:p w14:paraId="283CB6CE" w14:textId="77777777" w:rsidR="00E83EB6" w:rsidRPr="009D48FE" w:rsidRDefault="00E83EB6" w:rsidP="002818E9">
      <w:pPr>
        <w:spacing w:after="0"/>
        <w:ind w:firstLine="360"/>
        <w:jc w:val="both"/>
        <w:rPr>
          <w:rFonts w:ascii="Times New Roman" w:hAnsi="Times New Roman" w:cs="Times New Roman"/>
          <w:sz w:val="24"/>
          <w:szCs w:val="24"/>
        </w:rPr>
      </w:pPr>
    </w:p>
    <w:p w14:paraId="3C3DB3D5" w14:textId="77777777" w:rsidR="00E83EB6" w:rsidRPr="009D48FE" w:rsidRDefault="00E83EB6" w:rsidP="00E83EB6">
      <w:pPr>
        <w:spacing w:after="0"/>
        <w:rPr>
          <w:rFonts w:ascii="Times New Roman" w:hAnsi="Times New Roman" w:cs="Times New Roman"/>
          <w:sz w:val="24"/>
          <w:szCs w:val="24"/>
        </w:rPr>
      </w:pPr>
      <w:r w:rsidRPr="009D48FE">
        <w:rPr>
          <w:rFonts w:ascii="Times New Roman" w:hAnsi="Times New Roman" w:cs="Times New Roman"/>
          <w:b/>
          <w:sz w:val="24"/>
          <w:szCs w:val="24"/>
        </w:rPr>
        <w:t>II- SPECIALITY IN METEOROLOGY</w:t>
      </w:r>
    </w:p>
    <w:p w14:paraId="2628D8A8"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hAnsi="Times New Roman" w:cs="Times New Roman"/>
          <w:sz w:val="24"/>
          <w:szCs w:val="24"/>
        </w:rPr>
        <w:t xml:space="preserve">      </w:t>
      </w:r>
      <w:r w:rsidRPr="009D48FE">
        <w:rPr>
          <w:rFonts w:ascii="Times New Roman" w:eastAsia="Arial Unicode MS" w:hAnsi="Times New Roman" w:cs="Times New Roman"/>
          <w:b/>
          <w:sz w:val="24"/>
          <w:szCs w:val="24"/>
        </w:rPr>
        <w:t>Course Title:</w:t>
      </w:r>
      <w:r w:rsidRPr="009D48FE">
        <w:rPr>
          <w:rFonts w:ascii="Times New Roman" w:eastAsia="Arial Unicode MS" w:hAnsi="Times New Roman" w:cs="Times New Roman"/>
          <w:b/>
          <w:sz w:val="24"/>
          <w:szCs w:val="24"/>
        </w:rPr>
        <w:tab/>
        <w:t>Atmospheric Physics</w:t>
      </w:r>
    </w:p>
    <w:p w14:paraId="080C7C8D"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code:</w:t>
      </w:r>
      <w:r w:rsidRPr="009D48FE">
        <w:rPr>
          <w:rFonts w:ascii="Times New Roman" w:eastAsia="Arial Unicode MS" w:hAnsi="Times New Roman" w:cs="Times New Roman"/>
          <w:b/>
          <w:sz w:val="24"/>
          <w:szCs w:val="24"/>
        </w:rPr>
        <w:tab/>
        <w:t>Phys. 661</w:t>
      </w:r>
    </w:p>
    <w:p w14:paraId="6212E6B1"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Credit Hour:</w:t>
      </w:r>
      <w:r w:rsidRPr="009D48FE">
        <w:rPr>
          <w:rFonts w:ascii="Times New Roman" w:eastAsia="Arial Unicode MS" w:hAnsi="Times New Roman" w:cs="Times New Roman"/>
          <w:b/>
          <w:sz w:val="24"/>
          <w:szCs w:val="24"/>
        </w:rPr>
        <w:tab/>
        <w:t>3</w:t>
      </w:r>
    </w:p>
    <w:p w14:paraId="0A28FA5B" w14:textId="77777777" w:rsidR="00E83EB6" w:rsidRPr="009D48FE" w:rsidRDefault="00E83EB6" w:rsidP="00E83EB6">
      <w:pPr>
        <w:spacing w:after="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 xml:space="preserve">Course objectives: </w:t>
      </w:r>
      <w:r w:rsidRPr="009D48FE">
        <w:rPr>
          <w:rFonts w:ascii="Times New Roman" w:eastAsia="Arial Unicode MS" w:hAnsi="Times New Roman" w:cs="Times New Roman"/>
          <w:sz w:val="24"/>
          <w:szCs w:val="24"/>
        </w:rPr>
        <w:t xml:space="preserve">This course equips students  with the basic knowledge of the atmosphere of the earth and its motion. </w:t>
      </w:r>
    </w:p>
    <w:p w14:paraId="611937AB" w14:textId="77777777" w:rsidR="00E83EB6" w:rsidRPr="009D48FE" w:rsidRDefault="00E83EB6" w:rsidP="00E83EB6">
      <w:pPr>
        <w:pStyle w:val="ListParagraph"/>
        <w:spacing w:after="0"/>
        <w:ind w:left="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Course description</w:t>
      </w:r>
    </w:p>
    <w:p w14:paraId="1F798752" w14:textId="77777777" w:rsidR="00E83EB6" w:rsidRPr="009D48FE" w:rsidRDefault="00E83EB6" w:rsidP="00E83EB6">
      <w:pPr>
        <w:pStyle w:val="ListParagraph"/>
        <w:spacing w:after="0"/>
        <w:ind w:left="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Atmosphere of the earth; atmospheric thermodynamics; atmospheric radiation;  the dynamics of atmosphere </w:t>
      </w:r>
    </w:p>
    <w:p w14:paraId="1449135B" w14:textId="77777777" w:rsidR="00E83EB6" w:rsidRPr="009D48FE" w:rsidRDefault="00E83EB6" w:rsidP="00E83EB6">
      <w:pPr>
        <w:spacing w:after="0"/>
        <w:ind w:left="360"/>
        <w:jc w:val="both"/>
        <w:rPr>
          <w:rFonts w:ascii="Times New Roman" w:eastAsia="Arial Unicode MS" w:hAnsi="Times New Roman" w:cs="Times New Roman"/>
          <w:sz w:val="24"/>
          <w:szCs w:val="24"/>
        </w:rPr>
      </w:pPr>
      <w:r w:rsidRPr="009D48FE">
        <w:rPr>
          <w:rFonts w:ascii="Times New Roman" w:eastAsia="Arial Unicode MS" w:hAnsi="Times New Roman" w:cs="Times New Roman"/>
          <w:b/>
          <w:sz w:val="24"/>
          <w:szCs w:val="24"/>
        </w:rPr>
        <w:t>Course Outline</w:t>
      </w:r>
      <w:r w:rsidRPr="009D48FE">
        <w:rPr>
          <w:rFonts w:ascii="Times New Roman" w:eastAsia="Arial Unicode MS" w:hAnsi="Times New Roman" w:cs="Times New Roman"/>
          <w:sz w:val="24"/>
          <w:szCs w:val="24"/>
        </w:rPr>
        <w:t xml:space="preserve">: </w:t>
      </w:r>
    </w:p>
    <w:p w14:paraId="5278573C" w14:textId="77777777" w:rsidR="00E83EB6" w:rsidRPr="009D48FE" w:rsidRDefault="00E83EB6" w:rsidP="00532D8F">
      <w:pPr>
        <w:pStyle w:val="ListParagraph"/>
        <w:numPr>
          <w:ilvl w:val="1"/>
          <w:numId w:val="41"/>
        </w:numPr>
        <w:tabs>
          <w:tab w:val="left" w:pos="720"/>
        </w:tabs>
        <w:suppressAutoHyphens/>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 The atmosphere of the earth and its vertical profile </w:t>
      </w:r>
    </w:p>
    <w:p w14:paraId="6DB77615" w14:textId="77777777" w:rsidR="00E83EB6" w:rsidRPr="009D48FE" w:rsidRDefault="00E83EB6" w:rsidP="00532D8F">
      <w:pPr>
        <w:pStyle w:val="ListParagraph"/>
        <w:numPr>
          <w:ilvl w:val="0"/>
          <w:numId w:val="131"/>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Composition of the earth's atmosphere</w:t>
      </w:r>
    </w:p>
    <w:p w14:paraId="3239E2F0" w14:textId="77777777" w:rsidR="00E83EB6" w:rsidRPr="009D48FE" w:rsidRDefault="00E83EB6" w:rsidP="00532D8F">
      <w:pPr>
        <w:pStyle w:val="ListParagraph"/>
        <w:numPr>
          <w:ilvl w:val="0"/>
          <w:numId w:val="131"/>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Vertical profile of the earth's atmosphere</w:t>
      </w:r>
    </w:p>
    <w:p w14:paraId="71C3ECD2" w14:textId="77777777" w:rsidR="00E83EB6" w:rsidRPr="009D48FE" w:rsidRDefault="00E83EB6" w:rsidP="00532D8F">
      <w:pPr>
        <w:pStyle w:val="ListParagraph"/>
        <w:numPr>
          <w:ilvl w:val="1"/>
          <w:numId w:val="41"/>
        </w:numPr>
        <w:tabs>
          <w:tab w:val="left" w:pos="720"/>
        </w:tabs>
        <w:suppressAutoHyphens/>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Atmospheric thermodynamics</w:t>
      </w:r>
    </w:p>
    <w:p w14:paraId="04613A1D" w14:textId="77777777" w:rsidR="00E83EB6" w:rsidRPr="009D48FE" w:rsidRDefault="00E83EB6" w:rsidP="00532D8F">
      <w:pPr>
        <w:pStyle w:val="ListParagraph"/>
        <w:numPr>
          <w:ilvl w:val="0"/>
          <w:numId w:val="42"/>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The ideal gas law</w:t>
      </w:r>
    </w:p>
    <w:p w14:paraId="20FF2DE6" w14:textId="77777777" w:rsidR="00E83EB6" w:rsidRPr="009D48FE" w:rsidRDefault="00E83EB6" w:rsidP="00532D8F">
      <w:pPr>
        <w:pStyle w:val="ListParagraph"/>
        <w:numPr>
          <w:ilvl w:val="0"/>
          <w:numId w:val="42"/>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Hydrostatic balance</w:t>
      </w:r>
    </w:p>
    <w:p w14:paraId="78908F57" w14:textId="77777777" w:rsidR="00E83EB6" w:rsidRPr="009D48FE" w:rsidRDefault="00E83EB6" w:rsidP="00532D8F">
      <w:pPr>
        <w:pStyle w:val="ListParagraph"/>
        <w:numPr>
          <w:ilvl w:val="0"/>
          <w:numId w:val="42"/>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Entropy and potential temperature</w:t>
      </w:r>
    </w:p>
    <w:p w14:paraId="5CD8050C" w14:textId="77777777" w:rsidR="00E83EB6" w:rsidRPr="009D48FE" w:rsidRDefault="00E83EB6" w:rsidP="00532D8F">
      <w:pPr>
        <w:pStyle w:val="ListParagraph"/>
        <w:numPr>
          <w:ilvl w:val="0"/>
          <w:numId w:val="42"/>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parcel concept</w:t>
      </w:r>
    </w:p>
    <w:p w14:paraId="664694B8" w14:textId="77777777" w:rsidR="00E83EB6" w:rsidRPr="009D48FE" w:rsidRDefault="00E83EB6" w:rsidP="00532D8F">
      <w:pPr>
        <w:pStyle w:val="ListParagraph"/>
        <w:numPr>
          <w:ilvl w:val="0"/>
          <w:numId w:val="42"/>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The available potential energy</w:t>
      </w:r>
    </w:p>
    <w:p w14:paraId="3CC43E3F" w14:textId="77777777" w:rsidR="00E83EB6" w:rsidRPr="009D48FE" w:rsidRDefault="00E83EB6" w:rsidP="00532D8F">
      <w:pPr>
        <w:pStyle w:val="ListParagraph"/>
        <w:numPr>
          <w:ilvl w:val="0"/>
          <w:numId w:val="42"/>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Moisture in the atmosphere</w:t>
      </w:r>
    </w:p>
    <w:p w14:paraId="4F94C3D6" w14:textId="77777777" w:rsidR="00E83EB6" w:rsidRPr="009D48FE" w:rsidRDefault="00E83EB6" w:rsidP="00532D8F">
      <w:pPr>
        <w:pStyle w:val="ListParagraph"/>
        <w:numPr>
          <w:ilvl w:val="0"/>
          <w:numId w:val="42"/>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The saturated adiabatic lapse rate</w:t>
      </w:r>
    </w:p>
    <w:p w14:paraId="1929D77D" w14:textId="77777777" w:rsidR="00E83EB6" w:rsidRPr="009D48FE" w:rsidRDefault="00E83EB6" w:rsidP="00532D8F">
      <w:pPr>
        <w:pStyle w:val="ListParagraph"/>
        <w:numPr>
          <w:ilvl w:val="0"/>
          <w:numId w:val="42"/>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 </w:t>
      </w:r>
      <w:proofErr w:type="spellStart"/>
      <w:r w:rsidRPr="009D48FE">
        <w:rPr>
          <w:rFonts w:ascii="Times New Roman" w:eastAsia="Arial Unicode MS" w:hAnsi="Times New Roman" w:cs="Times New Roman"/>
          <w:sz w:val="24"/>
          <w:szCs w:val="24"/>
        </w:rPr>
        <w:t>tephigram</w:t>
      </w:r>
      <w:proofErr w:type="spellEnd"/>
    </w:p>
    <w:p w14:paraId="753C9BB7" w14:textId="77777777" w:rsidR="00E83EB6" w:rsidRPr="009D48FE" w:rsidRDefault="00E83EB6" w:rsidP="00532D8F">
      <w:pPr>
        <w:pStyle w:val="ListParagraph"/>
        <w:numPr>
          <w:ilvl w:val="0"/>
          <w:numId w:val="42"/>
        </w:numPr>
        <w:tabs>
          <w:tab w:val="left" w:pos="1440"/>
        </w:tabs>
        <w:suppressAutoHyphens/>
        <w:spacing w:after="0"/>
        <w:contextualSpacing w:val="0"/>
        <w:jc w:val="both"/>
        <w:rPr>
          <w:rFonts w:ascii="Times New Roman" w:eastAsia="Arial Unicode MS" w:hAnsi="Times New Roman" w:cs="Times New Roman"/>
          <w:b/>
          <w:sz w:val="24"/>
          <w:szCs w:val="24"/>
        </w:rPr>
      </w:pPr>
      <w:r w:rsidRPr="009D48FE">
        <w:rPr>
          <w:rFonts w:ascii="Times New Roman" w:eastAsia="Arial Unicode MS" w:hAnsi="Times New Roman" w:cs="Times New Roman"/>
          <w:sz w:val="24"/>
          <w:szCs w:val="24"/>
        </w:rPr>
        <w:t>Cloud formation</w:t>
      </w:r>
      <w:r w:rsidRPr="009D48FE">
        <w:rPr>
          <w:rFonts w:ascii="Times New Roman" w:eastAsia="Arial Unicode MS" w:hAnsi="Times New Roman" w:cs="Times New Roman"/>
          <w:sz w:val="24"/>
          <w:szCs w:val="24"/>
        </w:rPr>
        <w:tab/>
      </w:r>
      <w:r w:rsidRPr="009D48FE">
        <w:rPr>
          <w:rFonts w:ascii="Times New Roman" w:eastAsia="Arial Unicode MS" w:hAnsi="Times New Roman" w:cs="Times New Roman"/>
          <w:b/>
          <w:sz w:val="24"/>
          <w:szCs w:val="24"/>
        </w:rPr>
        <w:tab/>
      </w:r>
    </w:p>
    <w:p w14:paraId="312EBC5C" w14:textId="77777777" w:rsidR="00E83EB6" w:rsidRPr="009D48FE" w:rsidRDefault="00E83EB6" w:rsidP="00532D8F">
      <w:pPr>
        <w:numPr>
          <w:ilvl w:val="0"/>
          <w:numId w:val="41"/>
        </w:numPr>
        <w:suppressAutoHyphens/>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 Atmospheric radiation</w:t>
      </w:r>
    </w:p>
    <w:p w14:paraId="68FCD914" w14:textId="77777777" w:rsidR="00E83EB6" w:rsidRPr="009D48FE" w:rsidRDefault="00E83EB6" w:rsidP="00532D8F">
      <w:pPr>
        <w:pStyle w:val="ListParagraph"/>
        <w:numPr>
          <w:ilvl w:val="0"/>
          <w:numId w:val="43"/>
        </w:numPr>
        <w:tabs>
          <w:tab w:val="left" w:pos="108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Basic physical concepts </w:t>
      </w:r>
    </w:p>
    <w:p w14:paraId="4720D54B" w14:textId="77777777" w:rsidR="00E83EB6" w:rsidRPr="009D48FE" w:rsidRDefault="00E83EB6" w:rsidP="00532D8F">
      <w:pPr>
        <w:pStyle w:val="ListParagraph"/>
        <w:numPr>
          <w:ilvl w:val="1"/>
          <w:numId w:val="43"/>
        </w:numPr>
        <w:tabs>
          <w:tab w:val="left" w:pos="180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The radiative transfer equations</w:t>
      </w:r>
    </w:p>
    <w:p w14:paraId="51A36FD8" w14:textId="77777777" w:rsidR="00E83EB6" w:rsidRPr="009D48FE" w:rsidRDefault="00E83EB6" w:rsidP="00532D8F">
      <w:pPr>
        <w:pStyle w:val="ListParagraph"/>
        <w:numPr>
          <w:ilvl w:val="0"/>
          <w:numId w:val="43"/>
        </w:numPr>
        <w:tabs>
          <w:tab w:val="left" w:pos="108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Transmittance and absorption by the atmosphere </w:t>
      </w:r>
    </w:p>
    <w:p w14:paraId="060683E5" w14:textId="77777777" w:rsidR="00E83EB6" w:rsidRPr="009D48FE" w:rsidRDefault="00E83EB6" w:rsidP="00532D8F">
      <w:pPr>
        <w:pStyle w:val="ListParagraph"/>
        <w:numPr>
          <w:ilvl w:val="0"/>
          <w:numId w:val="43"/>
        </w:numPr>
        <w:tabs>
          <w:tab w:val="left" w:pos="108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Heating rates</w:t>
      </w:r>
    </w:p>
    <w:p w14:paraId="42FE942D" w14:textId="77777777" w:rsidR="00E83EB6" w:rsidRPr="009D48FE" w:rsidRDefault="00E83EB6" w:rsidP="00532D8F">
      <w:pPr>
        <w:pStyle w:val="ListParagraph"/>
        <w:numPr>
          <w:ilvl w:val="0"/>
          <w:numId w:val="43"/>
        </w:numPr>
        <w:tabs>
          <w:tab w:val="left" w:pos="1080"/>
        </w:tabs>
        <w:suppressAutoHyphens/>
        <w:spacing w:after="0"/>
        <w:contextualSpacing w:val="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The heat budget of the earth and its atmosphere</w:t>
      </w:r>
    </w:p>
    <w:p w14:paraId="3B874DBA" w14:textId="77777777" w:rsidR="00E83EB6" w:rsidRPr="009D48FE" w:rsidRDefault="00E83EB6" w:rsidP="00532D8F">
      <w:pPr>
        <w:pStyle w:val="ListParagraph"/>
        <w:numPr>
          <w:ilvl w:val="0"/>
          <w:numId w:val="43"/>
        </w:numPr>
        <w:tabs>
          <w:tab w:val="left" w:pos="1080"/>
        </w:tabs>
        <w:suppressAutoHyphens/>
        <w:spacing w:after="0"/>
        <w:contextualSpacing w:val="0"/>
        <w:jc w:val="both"/>
        <w:rPr>
          <w:rFonts w:ascii="Times New Roman" w:eastAsia="Arial Unicode MS" w:hAnsi="Times New Roman" w:cs="Times New Roman"/>
          <w:sz w:val="24"/>
          <w:szCs w:val="24"/>
        </w:rPr>
      </w:pPr>
      <w:proofErr w:type="spellStart"/>
      <w:r w:rsidRPr="009D48FE">
        <w:rPr>
          <w:rFonts w:ascii="Times New Roman" w:eastAsia="Arial Unicode MS" w:hAnsi="Times New Roman" w:cs="Times New Roman"/>
          <w:sz w:val="24"/>
          <w:szCs w:val="24"/>
        </w:rPr>
        <w:t>Green house</w:t>
      </w:r>
      <w:proofErr w:type="spellEnd"/>
      <w:r w:rsidRPr="009D48FE">
        <w:rPr>
          <w:rFonts w:ascii="Times New Roman" w:eastAsia="Arial Unicode MS" w:hAnsi="Times New Roman" w:cs="Times New Roman"/>
          <w:sz w:val="24"/>
          <w:szCs w:val="24"/>
        </w:rPr>
        <w:t xml:space="preserve"> effect and climate change</w:t>
      </w:r>
    </w:p>
    <w:p w14:paraId="50BDA812" w14:textId="77777777" w:rsidR="00E83EB6" w:rsidRPr="009D48FE" w:rsidRDefault="00E83EB6" w:rsidP="00532D8F">
      <w:pPr>
        <w:pStyle w:val="ListParagraph"/>
        <w:numPr>
          <w:ilvl w:val="0"/>
          <w:numId w:val="43"/>
        </w:numPr>
        <w:tabs>
          <w:tab w:val="left" w:pos="108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Atmospheric windows and remote sensing</w:t>
      </w:r>
    </w:p>
    <w:p w14:paraId="16E589AB" w14:textId="77777777" w:rsidR="00E83EB6" w:rsidRPr="009D48FE" w:rsidRDefault="00E83EB6" w:rsidP="00532D8F">
      <w:pPr>
        <w:numPr>
          <w:ilvl w:val="0"/>
          <w:numId w:val="41"/>
        </w:numPr>
        <w:suppressAutoHyphens/>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Basic fluid dynamics</w:t>
      </w:r>
    </w:p>
    <w:p w14:paraId="7EDF1166" w14:textId="77777777" w:rsidR="00E83EB6" w:rsidRPr="009D48FE" w:rsidRDefault="00E83EB6" w:rsidP="00532D8F">
      <w:pPr>
        <w:pStyle w:val="ListParagraph"/>
        <w:numPr>
          <w:ilvl w:val="0"/>
          <w:numId w:val="44"/>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Mass conservation</w:t>
      </w:r>
    </w:p>
    <w:p w14:paraId="4EAB83AB" w14:textId="77777777" w:rsidR="00E83EB6" w:rsidRPr="009D48FE" w:rsidRDefault="00E83EB6" w:rsidP="00532D8F">
      <w:pPr>
        <w:pStyle w:val="ListParagraph"/>
        <w:numPr>
          <w:ilvl w:val="0"/>
          <w:numId w:val="44"/>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The material derivatives</w:t>
      </w:r>
    </w:p>
    <w:p w14:paraId="24E71CA7" w14:textId="77777777" w:rsidR="00E83EB6" w:rsidRPr="009D48FE" w:rsidRDefault="00E83EB6" w:rsidP="00532D8F">
      <w:pPr>
        <w:pStyle w:val="ListParagraph"/>
        <w:numPr>
          <w:ilvl w:val="0"/>
          <w:numId w:val="44"/>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An alternative form of continuity equation</w:t>
      </w:r>
    </w:p>
    <w:p w14:paraId="5142EADD" w14:textId="77777777" w:rsidR="00E83EB6" w:rsidRPr="009D48FE" w:rsidRDefault="00E83EB6" w:rsidP="00532D8F">
      <w:pPr>
        <w:pStyle w:val="ListParagraph"/>
        <w:numPr>
          <w:ilvl w:val="0"/>
          <w:numId w:val="44"/>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The equation of state of the atmosphere</w:t>
      </w:r>
    </w:p>
    <w:p w14:paraId="0F3902F8" w14:textId="77777777" w:rsidR="00E83EB6" w:rsidRPr="009D48FE" w:rsidRDefault="00E83EB6" w:rsidP="00532D8F">
      <w:pPr>
        <w:pStyle w:val="ListParagraph"/>
        <w:numPr>
          <w:ilvl w:val="0"/>
          <w:numId w:val="44"/>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 </w:t>
      </w:r>
      <w:proofErr w:type="spellStart"/>
      <w:r w:rsidRPr="009D48FE">
        <w:rPr>
          <w:rFonts w:ascii="Times New Roman" w:eastAsia="Arial Unicode MS" w:hAnsi="Times New Roman" w:cs="Times New Roman"/>
          <w:sz w:val="24"/>
          <w:szCs w:val="24"/>
        </w:rPr>
        <w:t>Navier</w:t>
      </w:r>
      <w:proofErr w:type="spellEnd"/>
      <w:r w:rsidRPr="009D48FE">
        <w:rPr>
          <w:rFonts w:ascii="Times New Roman" w:eastAsia="Arial Unicode MS" w:hAnsi="Times New Roman" w:cs="Times New Roman"/>
          <w:sz w:val="24"/>
          <w:szCs w:val="24"/>
        </w:rPr>
        <w:t>-Strokes Equation</w:t>
      </w:r>
    </w:p>
    <w:p w14:paraId="1933A00A" w14:textId="77777777" w:rsidR="00E83EB6" w:rsidRPr="009D48FE" w:rsidRDefault="00E83EB6" w:rsidP="00532D8F">
      <w:pPr>
        <w:pStyle w:val="ListParagraph"/>
        <w:numPr>
          <w:ilvl w:val="0"/>
          <w:numId w:val="44"/>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Rotating frame of  reference</w:t>
      </w:r>
    </w:p>
    <w:p w14:paraId="6C8F5F18" w14:textId="77777777" w:rsidR="00E83EB6" w:rsidRPr="009D48FE" w:rsidRDefault="00E83EB6" w:rsidP="00532D8F">
      <w:pPr>
        <w:pStyle w:val="ListParagraph"/>
        <w:numPr>
          <w:ilvl w:val="0"/>
          <w:numId w:val="44"/>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Equation of motion in coordinate form</w:t>
      </w:r>
    </w:p>
    <w:p w14:paraId="53401627" w14:textId="77777777" w:rsidR="00E83EB6" w:rsidRPr="009D48FE" w:rsidRDefault="00E83EB6" w:rsidP="00532D8F">
      <w:pPr>
        <w:pStyle w:val="ListParagraph"/>
        <w:numPr>
          <w:ilvl w:val="0"/>
          <w:numId w:val="44"/>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lastRenderedPageBreak/>
        <w:t>Geostrophic and hydrostatic approximation</w:t>
      </w:r>
    </w:p>
    <w:p w14:paraId="5C9EA883" w14:textId="77777777" w:rsidR="00E83EB6" w:rsidRPr="009D48FE" w:rsidRDefault="00E83EB6" w:rsidP="00532D8F">
      <w:pPr>
        <w:pStyle w:val="ListParagraph"/>
        <w:numPr>
          <w:ilvl w:val="0"/>
          <w:numId w:val="44"/>
        </w:numPr>
        <w:tabs>
          <w:tab w:val="left" w:pos="1440"/>
        </w:tabs>
        <w:suppressAutoHyphens/>
        <w:spacing w:after="0"/>
        <w:ind w:left="144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Pressure coordinates and geopotential</w:t>
      </w:r>
    </w:p>
    <w:p w14:paraId="4DB39B55" w14:textId="77777777" w:rsidR="00E83EB6" w:rsidRPr="009D48FE" w:rsidRDefault="00E83EB6" w:rsidP="00532D8F">
      <w:pPr>
        <w:pStyle w:val="ListParagraph"/>
        <w:numPr>
          <w:ilvl w:val="0"/>
          <w:numId w:val="44"/>
        </w:numPr>
        <w:tabs>
          <w:tab w:val="left" w:pos="1440"/>
        </w:tabs>
        <w:suppressAutoHyphens/>
        <w:spacing w:after="0"/>
        <w:ind w:left="144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The thermodynamics energy equations</w:t>
      </w:r>
    </w:p>
    <w:p w14:paraId="7E5ADB60" w14:textId="77777777" w:rsidR="00E83EB6" w:rsidRPr="009D48FE" w:rsidRDefault="00E83EB6" w:rsidP="00532D8F">
      <w:pPr>
        <w:numPr>
          <w:ilvl w:val="0"/>
          <w:numId w:val="41"/>
        </w:numPr>
        <w:suppressAutoHyphens/>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 Further atmospheric fluid dynamics</w:t>
      </w:r>
    </w:p>
    <w:p w14:paraId="7E9EE75C" w14:textId="77777777" w:rsidR="00E83EB6" w:rsidRPr="009D48FE" w:rsidRDefault="00E83EB6" w:rsidP="00532D8F">
      <w:pPr>
        <w:pStyle w:val="ListParagraph"/>
        <w:numPr>
          <w:ilvl w:val="0"/>
          <w:numId w:val="45"/>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Vorticity and potential vorticity</w:t>
      </w:r>
    </w:p>
    <w:p w14:paraId="311EAD6F" w14:textId="77777777" w:rsidR="00E83EB6" w:rsidRPr="009D48FE" w:rsidRDefault="00E83EB6" w:rsidP="00532D8F">
      <w:pPr>
        <w:pStyle w:val="ListParagraph"/>
        <w:numPr>
          <w:ilvl w:val="0"/>
          <w:numId w:val="45"/>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The </w:t>
      </w:r>
      <w:proofErr w:type="spellStart"/>
      <w:r w:rsidRPr="009D48FE">
        <w:rPr>
          <w:rFonts w:ascii="Times New Roman" w:eastAsia="Arial Unicode MS" w:hAnsi="Times New Roman" w:cs="Times New Roman"/>
          <w:sz w:val="24"/>
          <w:szCs w:val="24"/>
        </w:rPr>
        <w:t>Boussinesq</w:t>
      </w:r>
      <w:proofErr w:type="spellEnd"/>
      <w:r w:rsidRPr="009D48FE">
        <w:rPr>
          <w:rFonts w:ascii="Times New Roman" w:eastAsia="Arial Unicode MS" w:hAnsi="Times New Roman" w:cs="Times New Roman"/>
          <w:sz w:val="24"/>
          <w:szCs w:val="24"/>
        </w:rPr>
        <w:t xml:space="preserve"> approximation</w:t>
      </w:r>
    </w:p>
    <w:p w14:paraId="00F03C4B" w14:textId="77777777" w:rsidR="00E83EB6" w:rsidRPr="009D48FE" w:rsidRDefault="00E83EB6" w:rsidP="00532D8F">
      <w:pPr>
        <w:pStyle w:val="ListParagraph"/>
        <w:numPr>
          <w:ilvl w:val="0"/>
          <w:numId w:val="45"/>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Quasi-geostrophic motion</w:t>
      </w:r>
    </w:p>
    <w:p w14:paraId="1B45A8DE" w14:textId="77777777" w:rsidR="00E83EB6" w:rsidRPr="009D48FE" w:rsidRDefault="00E83EB6" w:rsidP="00532D8F">
      <w:pPr>
        <w:pStyle w:val="ListParagraph"/>
        <w:numPr>
          <w:ilvl w:val="0"/>
          <w:numId w:val="45"/>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 Gravity waves</w:t>
      </w:r>
    </w:p>
    <w:p w14:paraId="5A6C1926" w14:textId="77777777" w:rsidR="00E83EB6" w:rsidRPr="009D48FE" w:rsidRDefault="00E83EB6" w:rsidP="00532D8F">
      <w:pPr>
        <w:pStyle w:val="ListParagraph"/>
        <w:numPr>
          <w:ilvl w:val="0"/>
          <w:numId w:val="45"/>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Rossby waves</w:t>
      </w:r>
    </w:p>
    <w:p w14:paraId="000DBD9C" w14:textId="77777777" w:rsidR="00E83EB6" w:rsidRPr="009D48FE" w:rsidRDefault="00E83EB6" w:rsidP="00532D8F">
      <w:pPr>
        <w:pStyle w:val="ListParagraph"/>
        <w:numPr>
          <w:ilvl w:val="0"/>
          <w:numId w:val="45"/>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Boundary layers</w:t>
      </w:r>
    </w:p>
    <w:p w14:paraId="2A2FA998" w14:textId="77777777" w:rsidR="00E83EB6" w:rsidRPr="009D48FE" w:rsidRDefault="00E83EB6" w:rsidP="00532D8F">
      <w:pPr>
        <w:pStyle w:val="ListParagraph"/>
        <w:numPr>
          <w:ilvl w:val="0"/>
          <w:numId w:val="45"/>
        </w:numPr>
        <w:tabs>
          <w:tab w:val="left" w:pos="1440"/>
        </w:tabs>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Instability</w:t>
      </w:r>
    </w:p>
    <w:p w14:paraId="0189EE3C" w14:textId="77777777" w:rsidR="00E83EB6" w:rsidRPr="009D48FE" w:rsidRDefault="00E83EB6" w:rsidP="00E83EB6">
      <w:pPr>
        <w:spacing w:after="0"/>
        <w:ind w:left="1440"/>
        <w:jc w:val="both"/>
        <w:rPr>
          <w:rFonts w:ascii="Times New Roman" w:eastAsia="Arial Unicode MS" w:hAnsi="Times New Roman" w:cs="Times New Roman"/>
          <w:b/>
          <w:sz w:val="24"/>
          <w:szCs w:val="24"/>
        </w:rPr>
      </w:pPr>
    </w:p>
    <w:p w14:paraId="238535E3" w14:textId="77777777" w:rsidR="00E83EB6" w:rsidRPr="009D48FE" w:rsidRDefault="00E83EB6" w:rsidP="00E83EB6">
      <w:pPr>
        <w:spacing w:after="0"/>
        <w:jc w:val="both"/>
        <w:rPr>
          <w:rFonts w:ascii="Times New Roman" w:eastAsia="Arial Unicode MS" w:hAnsi="Times New Roman" w:cs="Times New Roman"/>
          <w:b/>
          <w:sz w:val="24"/>
          <w:szCs w:val="24"/>
        </w:rPr>
      </w:pPr>
      <w:r w:rsidRPr="009D48FE">
        <w:rPr>
          <w:rFonts w:ascii="Times New Roman" w:eastAsia="Arial Unicode MS" w:hAnsi="Times New Roman" w:cs="Times New Roman"/>
          <w:b/>
          <w:sz w:val="24"/>
          <w:szCs w:val="24"/>
        </w:rPr>
        <w:t xml:space="preserve">Text and Reference Books </w:t>
      </w:r>
    </w:p>
    <w:p w14:paraId="487100E2" w14:textId="77777777" w:rsidR="00E83EB6" w:rsidRPr="009D48FE" w:rsidRDefault="00E83EB6" w:rsidP="00532D8F">
      <w:pPr>
        <w:pStyle w:val="ListParagraph"/>
        <w:numPr>
          <w:ilvl w:val="0"/>
          <w:numId w:val="40"/>
        </w:numPr>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An Introduction to atmospheric physics-DG. Andrews</w:t>
      </w:r>
    </w:p>
    <w:p w14:paraId="323BC504" w14:textId="77777777" w:rsidR="00E83EB6" w:rsidRPr="009D48FE" w:rsidRDefault="00E83EB6" w:rsidP="00532D8F">
      <w:pPr>
        <w:pStyle w:val="ListParagraph"/>
        <w:numPr>
          <w:ilvl w:val="0"/>
          <w:numId w:val="40"/>
        </w:numPr>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An Introduction to Dynamic meteorology – J. Holton</w:t>
      </w:r>
    </w:p>
    <w:p w14:paraId="3A02039E" w14:textId="77777777" w:rsidR="00E83EB6" w:rsidRPr="009D48FE" w:rsidRDefault="00E83EB6" w:rsidP="00532D8F">
      <w:pPr>
        <w:pStyle w:val="ListParagraph"/>
        <w:numPr>
          <w:ilvl w:val="0"/>
          <w:numId w:val="40"/>
        </w:numPr>
        <w:suppressAutoHyphens/>
        <w:spacing w:after="0"/>
        <w:contextualSpacing w:val="0"/>
        <w:jc w:val="both"/>
        <w:rPr>
          <w:rFonts w:ascii="Times New Roman" w:eastAsia="Arial Unicode MS" w:hAnsi="Times New Roman" w:cs="Times New Roman"/>
          <w:sz w:val="24"/>
          <w:szCs w:val="24"/>
        </w:rPr>
      </w:pPr>
      <w:r w:rsidRPr="009D48FE">
        <w:rPr>
          <w:rFonts w:ascii="Times New Roman" w:eastAsia="Arial Unicode MS" w:hAnsi="Times New Roman" w:cs="Times New Roman"/>
          <w:sz w:val="24"/>
          <w:szCs w:val="24"/>
        </w:rPr>
        <w:t xml:space="preserve">Meteorology today – Ahrens, C. Donald </w:t>
      </w:r>
    </w:p>
    <w:p w14:paraId="7A51A414" w14:textId="77777777" w:rsidR="00E83EB6" w:rsidRPr="009D48FE" w:rsidRDefault="00E83EB6" w:rsidP="00E83EB6">
      <w:pPr>
        <w:pStyle w:val="ListParagraph"/>
        <w:suppressAutoHyphens/>
        <w:spacing w:after="0"/>
        <w:ind w:left="0"/>
        <w:contextualSpacing w:val="0"/>
        <w:jc w:val="both"/>
        <w:rPr>
          <w:rFonts w:ascii="Times New Roman" w:eastAsia="Arial Unicode MS" w:hAnsi="Times New Roman" w:cs="Times New Roman"/>
          <w:sz w:val="24"/>
          <w:szCs w:val="24"/>
        </w:rPr>
      </w:pPr>
    </w:p>
    <w:p w14:paraId="291091BF" w14:textId="77777777" w:rsidR="00E83EB6" w:rsidRPr="009D48FE" w:rsidRDefault="00E83EB6" w:rsidP="00E83EB6">
      <w:pPr>
        <w:spacing w:after="0"/>
        <w:rPr>
          <w:rFonts w:ascii="Times New Roman" w:hAnsi="Times New Roman" w:cs="Times New Roman"/>
          <w:b/>
          <w:sz w:val="24"/>
          <w:szCs w:val="24"/>
        </w:rPr>
      </w:pPr>
      <w:r w:rsidRPr="009D48FE">
        <w:rPr>
          <w:rFonts w:ascii="Times New Roman" w:hAnsi="Times New Roman" w:cs="Times New Roman"/>
          <w:b/>
          <w:sz w:val="24"/>
          <w:szCs w:val="24"/>
        </w:rPr>
        <w:t>III SPECIALITY IN GEOPHYSICS</w:t>
      </w:r>
    </w:p>
    <w:p w14:paraId="7BB4173D" w14:textId="77777777" w:rsidR="00E83EB6" w:rsidRPr="009D48FE" w:rsidRDefault="00E83EB6" w:rsidP="00E83EB6">
      <w:pPr>
        <w:spacing w:after="0"/>
        <w:rPr>
          <w:rFonts w:ascii="Times New Roman" w:hAnsi="Times New Roman" w:cs="Times New Roman"/>
          <w:b/>
          <w:sz w:val="24"/>
          <w:szCs w:val="24"/>
        </w:rPr>
      </w:pPr>
      <w:proofErr w:type="spellStart"/>
      <w:r w:rsidRPr="009D48FE">
        <w:rPr>
          <w:rFonts w:ascii="Times New Roman" w:hAnsi="Times New Roman" w:cs="Times New Roman"/>
          <w:b/>
          <w:sz w:val="24"/>
          <w:szCs w:val="24"/>
        </w:rPr>
        <w:t>Speciality</w:t>
      </w:r>
      <w:proofErr w:type="spellEnd"/>
      <w:r w:rsidRPr="009D48FE">
        <w:rPr>
          <w:rFonts w:ascii="Times New Roman" w:hAnsi="Times New Roman" w:cs="Times New Roman"/>
          <w:b/>
          <w:sz w:val="24"/>
          <w:szCs w:val="24"/>
        </w:rPr>
        <w:t xml:space="preserve"> Course 1.  Electrical and Electromagnetic Methods </w:t>
      </w:r>
    </w:p>
    <w:p w14:paraId="46EC6A9B" w14:textId="77777777" w:rsidR="00E83EB6" w:rsidRPr="009D48FE" w:rsidRDefault="00E83EB6" w:rsidP="00E83EB6">
      <w:pPr>
        <w:spacing w:after="0"/>
        <w:jc w:val="both"/>
        <w:rPr>
          <w:rFonts w:ascii="Times New Roman" w:hAnsi="Times New Roman" w:cs="Times New Roman"/>
          <w:sz w:val="24"/>
          <w:szCs w:val="24"/>
        </w:rPr>
      </w:pPr>
      <w:r w:rsidRPr="009D48FE">
        <w:rPr>
          <w:rFonts w:ascii="Times New Roman" w:hAnsi="Times New Roman" w:cs="Times New Roman"/>
          <w:b/>
          <w:sz w:val="24"/>
          <w:szCs w:val="24"/>
        </w:rPr>
        <w:t>Electric Fields</w:t>
      </w:r>
      <w:r w:rsidRPr="009D48FE">
        <w:rPr>
          <w:rFonts w:ascii="Times New Roman" w:hAnsi="Times New Roman" w:cs="Times New Roman"/>
          <w:sz w:val="24"/>
          <w:szCs w:val="24"/>
        </w:rPr>
        <w:t xml:space="preserve">, Generalized Ohm’s law, Electric Potential, Geometric Factor, Apparent resistivity, Conductivity  and resistivity in Earth materials, Mechanism of current conduction in solids, Conduction  in water bearing rocks, Electric Polarization of rocks, Induced Polarization, </w:t>
      </w:r>
      <w:proofErr w:type="spellStart"/>
      <w:r w:rsidRPr="009D48FE">
        <w:rPr>
          <w:rFonts w:ascii="Times New Roman" w:hAnsi="Times New Roman" w:cs="Times New Roman"/>
          <w:sz w:val="24"/>
          <w:szCs w:val="24"/>
        </w:rPr>
        <w:t>Self potential</w:t>
      </w:r>
      <w:proofErr w:type="spellEnd"/>
      <w:r w:rsidRPr="009D48FE">
        <w:rPr>
          <w:rFonts w:ascii="Times New Roman" w:hAnsi="Times New Roman" w:cs="Times New Roman"/>
          <w:sz w:val="24"/>
          <w:szCs w:val="24"/>
        </w:rPr>
        <w:t>, Layered earth potential, Geoelectric section, Electrical sounding, sounding curves and interpretation, profiling and  interpretation, Exploration Survey design  and methodologies, complex resistivity, Spectral IP, case histories of exploration and research.</w:t>
      </w:r>
    </w:p>
    <w:p w14:paraId="76C2A86D" w14:textId="77777777" w:rsidR="00E83EB6" w:rsidRPr="009D48FE" w:rsidRDefault="00E83EB6" w:rsidP="00E83EB6">
      <w:pPr>
        <w:spacing w:after="0"/>
        <w:jc w:val="both"/>
        <w:rPr>
          <w:rFonts w:ascii="Times New Roman" w:hAnsi="Times New Roman" w:cs="Times New Roman"/>
          <w:sz w:val="24"/>
          <w:szCs w:val="24"/>
        </w:rPr>
      </w:pPr>
      <w:r w:rsidRPr="009D48FE">
        <w:rPr>
          <w:rFonts w:ascii="Times New Roman" w:hAnsi="Times New Roman" w:cs="Times New Roman"/>
          <w:b/>
          <w:sz w:val="24"/>
          <w:szCs w:val="24"/>
        </w:rPr>
        <w:t>Electromagnetic Fields,</w:t>
      </w:r>
      <w:r w:rsidRPr="009D48FE">
        <w:rPr>
          <w:rFonts w:ascii="Times New Roman" w:hAnsi="Times New Roman" w:cs="Times New Roman"/>
          <w:sz w:val="24"/>
          <w:szCs w:val="24"/>
        </w:rPr>
        <w:t xml:space="preserve"> Fundamental laws, Maxwell’s equations, wave equations, Electromagnetic spectrum, Electromagnetic prospecting, Electromagnetic response of target conductors and host medium,  EM systems and Instrumentation, Interpretation, case histories of exploration and research</w:t>
      </w:r>
    </w:p>
    <w:p w14:paraId="24C461EC" w14:textId="77777777" w:rsidR="00E83EB6" w:rsidRPr="009D48FE" w:rsidRDefault="00E83EB6" w:rsidP="00E83EB6">
      <w:pPr>
        <w:spacing w:after="0"/>
        <w:rPr>
          <w:rFonts w:ascii="Times New Roman" w:hAnsi="Times New Roman" w:cs="Times New Roman"/>
          <w:b/>
          <w:sz w:val="24"/>
          <w:szCs w:val="24"/>
        </w:rPr>
      </w:pPr>
    </w:p>
    <w:p w14:paraId="1CED6C2F" w14:textId="77777777" w:rsidR="00E83EB6" w:rsidRPr="009D48FE" w:rsidRDefault="00E83EB6" w:rsidP="00E83EB6">
      <w:pPr>
        <w:spacing w:after="0"/>
        <w:rPr>
          <w:rFonts w:ascii="Times New Roman" w:hAnsi="Times New Roman" w:cs="Times New Roman"/>
          <w:b/>
          <w:sz w:val="24"/>
          <w:szCs w:val="24"/>
        </w:rPr>
      </w:pPr>
      <w:proofErr w:type="spellStart"/>
      <w:r w:rsidRPr="009D48FE">
        <w:rPr>
          <w:rFonts w:ascii="Times New Roman" w:hAnsi="Times New Roman" w:cs="Times New Roman"/>
          <w:b/>
          <w:sz w:val="24"/>
          <w:szCs w:val="24"/>
        </w:rPr>
        <w:t>Speciality</w:t>
      </w:r>
      <w:proofErr w:type="spellEnd"/>
      <w:r w:rsidRPr="009D48FE">
        <w:rPr>
          <w:rFonts w:ascii="Times New Roman" w:hAnsi="Times New Roman" w:cs="Times New Roman"/>
          <w:b/>
          <w:sz w:val="24"/>
          <w:szCs w:val="24"/>
        </w:rPr>
        <w:t xml:space="preserve"> course 2.  Potential Field Methods</w:t>
      </w:r>
    </w:p>
    <w:p w14:paraId="5B5C0B8F" w14:textId="77777777" w:rsidR="00E83EB6" w:rsidRPr="009D48FE" w:rsidRDefault="00E83EB6" w:rsidP="00E83EB6">
      <w:pPr>
        <w:spacing w:after="0"/>
        <w:jc w:val="both"/>
        <w:rPr>
          <w:rFonts w:ascii="Times New Roman" w:hAnsi="Times New Roman" w:cs="Times New Roman"/>
          <w:sz w:val="24"/>
          <w:szCs w:val="24"/>
        </w:rPr>
      </w:pPr>
      <w:r w:rsidRPr="009D48FE">
        <w:rPr>
          <w:rFonts w:ascii="Times New Roman" w:hAnsi="Times New Roman" w:cs="Times New Roman"/>
          <w:sz w:val="24"/>
          <w:szCs w:val="24"/>
        </w:rPr>
        <w:t>2D and 3D gravitational and magnetic potentials, Gauss’s divergence Theorem, La Place’ equations, Poisson’s’ equation, transformation of potential fields, ambiguity.</w:t>
      </w:r>
    </w:p>
    <w:p w14:paraId="75344789" w14:textId="77777777" w:rsidR="00E83EB6" w:rsidRPr="009D48FE" w:rsidRDefault="00E83EB6" w:rsidP="00E83EB6">
      <w:pPr>
        <w:spacing w:after="0"/>
        <w:jc w:val="both"/>
        <w:rPr>
          <w:rFonts w:ascii="Times New Roman" w:hAnsi="Times New Roman" w:cs="Times New Roman"/>
          <w:sz w:val="24"/>
          <w:szCs w:val="24"/>
        </w:rPr>
      </w:pPr>
      <w:r w:rsidRPr="009D48FE">
        <w:rPr>
          <w:rFonts w:ascii="Times New Roman" w:hAnsi="Times New Roman" w:cs="Times New Roman"/>
          <w:sz w:val="24"/>
          <w:szCs w:val="24"/>
        </w:rPr>
        <w:t>Measurement of G and gravitational acceleration, Figure of the earth, rock and Mineral densities, Instrumentation and Gravity Field data observation and acquisition reduction of gravity observations, gravity anomalies, isostasy, interpretation of anomalies, case histories</w:t>
      </w:r>
    </w:p>
    <w:p w14:paraId="71A943C2" w14:textId="77777777" w:rsidR="00E83EB6" w:rsidRPr="009D48FE" w:rsidRDefault="00E83EB6" w:rsidP="00E83EB6">
      <w:p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The earth’s internal and external magnetic  fields, basic physics, magnetic properties of rocks and minerals,  Instrumentation (different types of magnetometers),  magnetic fields of simple geometries, Design of ground and airborne magnetic surveys, image processing to magnetic and gravity data, case histories, </w:t>
      </w:r>
      <w:r w:rsidRPr="009D48FE">
        <w:rPr>
          <w:rFonts w:ascii="Times New Roman" w:hAnsi="Times New Roman" w:cs="Times New Roman"/>
          <w:b/>
          <w:sz w:val="24"/>
          <w:szCs w:val="24"/>
        </w:rPr>
        <w:t>Advanced Topics</w:t>
      </w:r>
      <w:r w:rsidRPr="009D48FE">
        <w:rPr>
          <w:rFonts w:ascii="Times New Roman" w:hAnsi="Times New Roman" w:cs="Times New Roman"/>
          <w:sz w:val="24"/>
          <w:szCs w:val="24"/>
        </w:rPr>
        <w:t xml:space="preserve"> (Satellite measurement of Geoid and gravity, earth tides, geological significance of Geoid, isostatic compensation models, Aeromagnetic survey design, joint interpretation of gravity and magnetic anomalies).</w:t>
      </w:r>
    </w:p>
    <w:p w14:paraId="05996663" w14:textId="77777777" w:rsidR="00E83EB6" w:rsidRPr="009D48FE" w:rsidRDefault="00E83EB6" w:rsidP="00E83EB6">
      <w:pPr>
        <w:spacing w:after="0"/>
        <w:jc w:val="both"/>
        <w:rPr>
          <w:rFonts w:ascii="Times New Roman" w:hAnsi="Times New Roman" w:cs="Times New Roman"/>
          <w:b/>
          <w:sz w:val="24"/>
          <w:szCs w:val="24"/>
        </w:rPr>
      </w:pPr>
      <w:proofErr w:type="spellStart"/>
      <w:r w:rsidRPr="009D48FE">
        <w:rPr>
          <w:rFonts w:ascii="Times New Roman" w:hAnsi="Times New Roman" w:cs="Times New Roman"/>
          <w:b/>
          <w:sz w:val="24"/>
          <w:szCs w:val="24"/>
        </w:rPr>
        <w:t>Speciality</w:t>
      </w:r>
      <w:proofErr w:type="spellEnd"/>
      <w:r w:rsidRPr="009D48FE">
        <w:rPr>
          <w:rFonts w:ascii="Times New Roman" w:hAnsi="Times New Roman" w:cs="Times New Roman"/>
          <w:b/>
          <w:sz w:val="24"/>
          <w:szCs w:val="24"/>
        </w:rPr>
        <w:t xml:space="preserve"> Course 3. Alternative Energy </w:t>
      </w:r>
    </w:p>
    <w:p w14:paraId="68F98FA5" w14:textId="77777777" w:rsidR="00E83EB6" w:rsidRPr="009D48FE" w:rsidRDefault="00E83EB6" w:rsidP="00E83EB6">
      <w:pPr>
        <w:spacing w:after="0"/>
        <w:jc w:val="both"/>
        <w:rPr>
          <w:rFonts w:ascii="Times New Roman" w:hAnsi="Times New Roman" w:cs="Times New Roman"/>
          <w:b/>
          <w:sz w:val="24"/>
          <w:szCs w:val="24"/>
        </w:rPr>
      </w:pPr>
      <w:r w:rsidRPr="009D48FE">
        <w:rPr>
          <w:rFonts w:ascii="Times New Roman" w:hAnsi="Times New Roman" w:cs="Times New Roman"/>
          <w:b/>
          <w:sz w:val="24"/>
          <w:szCs w:val="24"/>
        </w:rPr>
        <w:t>Fossil Fuels</w:t>
      </w:r>
      <w:r w:rsidRPr="009D48FE">
        <w:rPr>
          <w:rFonts w:ascii="Times New Roman" w:hAnsi="Times New Roman" w:cs="Times New Roman"/>
          <w:sz w:val="24"/>
          <w:szCs w:val="24"/>
        </w:rPr>
        <w:t xml:space="preserve"> (Petroleum, natural Gas, Coal, Propane, Butane, Methanol etc..),  </w:t>
      </w:r>
      <w:r w:rsidRPr="009D48FE">
        <w:rPr>
          <w:rFonts w:ascii="Times New Roman" w:hAnsi="Times New Roman" w:cs="Times New Roman"/>
          <w:b/>
          <w:sz w:val="24"/>
          <w:szCs w:val="24"/>
        </w:rPr>
        <w:t xml:space="preserve">Bioenergy </w:t>
      </w:r>
      <w:r w:rsidRPr="009D48FE">
        <w:rPr>
          <w:rFonts w:ascii="Times New Roman" w:hAnsi="Times New Roman" w:cs="Times New Roman"/>
          <w:sz w:val="24"/>
          <w:szCs w:val="24"/>
        </w:rPr>
        <w:t xml:space="preserve">(solid Biomass, Biodiesel, Biogas, Ethanol etc.), </w:t>
      </w:r>
      <w:r w:rsidRPr="009D48FE">
        <w:rPr>
          <w:rFonts w:ascii="Times New Roman" w:hAnsi="Times New Roman" w:cs="Times New Roman"/>
          <w:b/>
          <w:sz w:val="24"/>
          <w:szCs w:val="24"/>
        </w:rPr>
        <w:t>Geothermal Energy</w:t>
      </w:r>
      <w:r w:rsidRPr="009D48FE">
        <w:rPr>
          <w:rFonts w:ascii="Times New Roman" w:hAnsi="Times New Roman" w:cs="Times New Roman"/>
          <w:sz w:val="24"/>
          <w:szCs w:val="24"/>
        </w:rPr>
        <w:t xml:space="preserve"> (Definition,  resource </w:t>
      </w:r>
      <w:r w:rsidRPr="009D48FE">
        <w:rPr>
          <w:rFonts w:ascii="Times New Roman" w:hAnsi="Times New Roman" w:cs="Times New Roman"/>
          <w:sz w:val="24"/>
          <w:szCs w:val="24"/>
        </w:rPr>
        <w:lastRenderedPageBreak/>
        <w:t xml:space="preserve">exploration, potential, applications, Power plants), </w:t>
      </w:r>
      <w:r w:rsidRPr="009D48FE">
        <w:rPr>
          <w:rFonts w:ascii="Times New Roman" w:hAnsi="Times New Roman" w:cs="Times New Roman"/>
          <w:b/>
          <w:sz w:val="24"/>
          <w:szCs w:val="24"/>
        </w:rPr>
        <w:t xml:space="preserve">Hydrogen </w:t>
      </w:r>
      <w:r w:rsidRPr="009D48FE">
        <w:rPr>
          <w:rFonts w:ascii="Times New Roman" w:hAnsi="Times New Roman" w:cs="Times New Roman"/>
          <w:sz w:val="24"/>
          <w:szCs w:val="24"/>
        </w:rPr>
        <w:t xml:space="preserve">(Producing hydrogen, transporting, storing, and future technology), </w:t>
      </w:r>
      <w:r w:rsidRPr="009D48FE">
        <w:rPr>
          <w:rFonts w:ascii="Times New Roman" w:hAnsi="Times New Roman" w:cs="Times New Roman"/>
          <w:b/>
          <w:sz w:val="24"/>
          <w:szCs w:val="24"/>
        </w:rPr>
        <w:t>Nuclear Energy</w:t>
      </w:r>
      <w:r w:rsidRPr="009D48FE">
        <w:rPr>
          <w:rFonts w:ascii="Times New Roman" w:hAnsi="Times New Roman" w:cs="Times New Roman"/>
          <w:sz w:val="24"/>
          <w:szCs w:val="24"/>
        </w:rPr>
        <w:t xml:space="preserve"> (Overview, current future technology, benefits  and drawbacks, environmental impact, societal impact), </w:t>
      </w:r>
      <w:r w:rsidRPr="009D48FE">
        <w:rPr>
          <w:rFonts w:ascii="Times New Roman" w:hAnsi="Times New Roman" w:cs="Times New Roman"/>
          <w:b/>
          <w:sz w:val="24"/>
          <w:szCs w:val="24"/>
        </w:rPr>
        <w:t>Solar Energy</w:t>
      </w:r>
      <w:r w:rsidRPr="009D48FE">
        <w:rPr>
          <w:rFonts w:ascii="Times New Roman" w:hAnsi="Times New Roman" w:cs="Times New Roman"/>
          <w:sz w:val="24"/>
          <w:szCs w:val="24"/>
        </w:rPr>
        <w:t xml:space="preserve"> (Basics, Passive solar design, Photovoltaic cells, solar ponds and solar towers, solar energy potential), </w:t>
      </w:r>
      <w:r w:rsidRPr="009D48FE">
        <w:rPr>
          <w:rFonts w:ascii="Times New Roman" w:hAnsi="Times New Roman" w:cs="Times New Roman"/>
          <w:b/>
          <w:sz w:val="24"/>
          <w:szCs w:val="24"/>
        </w:rPr>
        <w:t>Wind Energy</w:t>
      </w:r>
      <w:r w:rsidRPr="009D48FE">
        <w:rPr>
          <w:rFonts w:ascii="Times New Roman" w:hAnsi="Times New Roman" w:cs="Times New Roman"/>
          <w:sz w:val="24"/>
          <w:szCs w:val="24"/>
        </w:rPr>
        <w:t xml:space="preserve"> (How wind energy works, current future technology, benefits and draw backs, wind turbines, Potentials, challenges and obstacles), </w:t>
      </w:r>
      <w:r w:rsidRPr="009D48FE">
        <w:rPr>
          <w:rFonts w:ascii="Times New Roman" w:hAnsi="Times New Roman" w:cs="Times New Roman"/>
          <w:b/>
          <w:sz w:val="24"/>
          <w:szCs w:val="24"/>
        </w:rPr>
        <w:t>Water Energy</w:t>
      </w:r>
      <w:r w:rsidRPr="009D48FE">
        <w:rPr>
          <w:rFonts w:ascii="Times New Roman" w:hAnsi="Times New Roman" w:cs="Times New Roman"/>
          <w:sz w:val="24"/>
          <w:szCs w:val="24"/>
        </w:rPr>
        <w:t xml:space="preserve"> (Hydropower, hydroelectricity), </w:t>
      </w:r>
      <w:r w:rsidRPr="009D48FE">
        <w:rPr>
          <w:rFonts w:ascii="Times New Roman" w:hAnsi="Times New Roman" w:cs="Times New Roman"/>
          <w:b/>
          <w:sz w:val="24"/>
          <w:szCs w:val="24"/>
        </w:rPr>
        <w:t>Energy conservation and Efficiency, Possible Future Energy sources.</w:t>
      </w:r>
    </w:p>
    <w:p w14:paraId="4908A92C" w14:textId="77777777" w:rsidR="00E83EB6" w:rsidRPr="009D48FE" w:rsidRDefault="00E83EB6" w:rsidP="00E83EB6">
      <w:pPr>
        <w:spacing w:after="0"/>
        <w:rPr>
          <w:rFonts w:ascii="Times New Roman" w:hAnsi="Times New Roman" w:cs="Times New Roman"/>
          <w:b/>
          <w:sz w:val="28"/>
          <w:szCs w:val="28"/>
        </w:rPr>
      </w:pPr>
      <w:r w:rsidRPr="009D48FE">
        <w:rPr>
          <w:rFonts w:ascii="Times New Roman" w:hAnsi="Times New Roman" w:cs="Times New Roman"/>
          <w:b/>
          <w:sz w:val="28"/>
          <w:szCs w:val="28"/>
        </w:rPr>
        <w:t xml:space="preserve"> </w:t>
      </w:r>
    </w:p>
    <w:p w14:paraId="6C4EDCF7" w14:textId="77777777" w:rsidR="00192299" w:rsidRPr="009D48FE" w:rsidRDefault="00192299" w:rsidP="00192299">
      <w:pPr>
        <w:spacing w:after="0"/>
        <w:rPr>
          <w:rFonts w:ascii="Times New Roman" w:hAnsi="Times New Roman" w:cs="Times New Roman"/>
          <w:b/>
          <w:sz w:val="28"/>
          <w:szCs w:val="28"/>
        </w:rPr>
      </w:pPr>
      <w:r w:rsidRPr="009D48FE">
        <w:rPr>
          <w:rFonts w:ascii="Times New Roman" w:hAnsi="Times New Roman" w:cs="Times New Roman"/>
          <w:b/>
          <w:sz w:val="28"/>
          <w:szCs w:val="28"/>
        </w:rPr>
        <w:t>Department of Mathematics</w:t>
      </w:r>
    </w:p>
    <w:p w14:paraId="287FE3B9" w14:textId="77777777" w:rsidR="00E83EB6" w:rsidRPr="009D48FE" w:rsidRDefault="00192299" w:rsidP="00192299">
      <w:pPr>
        <w:spacing w:after="0"/>
        <w:rPr>
          <w:rFonts w:ascii="Times New Roman" w:hAnsi="Times New Roman" w:cs="Times New Roman"/>
          <w:b/>
          <w:sz w:val="28"/>
          <w:szCs w:val="28"/>
        </w:rPr>
      </w:pPr>
      <w:r w:rsidRPr="009D48FE">
        <w:rPr>
          <w:rFonts w:ascii="Times New Roman" w:hAnsi="Times New Roman" w:cs="Times New Roman"/>
          <w:b/>
          <w:sz w:val="28"/>
          <w:szCs w:val="28"/>
        </w:rPr>
        <w:t xml:space="preserve">Program: Mater of Science in Mathematics  </w:t>
      </w:r>
    </w:p>
    <w:p w14:paraId="4D4FEA93" w14:textId="77777777" w:rsidR="001E374C" w:rsidRPr="009D48FE" w:rsidRDefault="001E374C" w:rsidP="00532D8F">
      <w:pPr>
        <w:pStyle w:val="ListParagraph"/>
        <w:numPr>
          <w:ilvl w:val="0"/>
          <w:numId w:val="48"/>
        </w:numPr>
        <w:spacing w:after="0"/>
        <w:jc w:val="both"/>
        <w:rPr>
          <w:rFonts w:ascii="Times New Roman" w:hAnsi="Times New Roman" w:cs="Times New Roman"/>
          <w:b/>
          <w:bCs/>
          <w:sz w:val="24"/>
          <w:szCs w:val="24"/>
        </w:rPr>
      </w:pPr>
      <w:r w:rsidRPr="009D48FE">
        <w:rPr>
          <w:rFonts w:ascii="Times New Roman" w:hAnsi="Times New Roman" w:cs="Times New Roman"/>
          <w:b/>
          <w:bCs/>
          <w:sz w:val="24"/>
          <w:szCs w:val="24"/>
        </w:rPr>
        <w:t>Course Breakdown:</w:t>
      </w:r>
    </w:p>
    <w:p w14:paraId="0DE6F65A" w14:textId="77777777" w:rsidR="001E374C" w:rsidRPr="009D48FE" w:rsidRDefault="001E374C" w:rsidP="001E374C">
      <w:pPr>
        <w:pStyle w:val="Heading4"/>
        <w:jc w:val="both"/>
        <w:rPr>
          <w:rFonts w:ascii="Times New Roman" w:hAnsi="Times New Roman" w:cs="Times New Roman"/>
          <w:sz w:val="24"/>
          <w:szCs w:val="24"/>
        </w:rPr>
      </w:pPr>
      <w:r w:rsidRPr="009D48FE">
        <w:rPr>
          <w:rFonts w:ascii="Times New Roman" w:hAnsi="Times New Roman" w:cs="Times New Roman"/>
          <w:sz w:val="24"/>
          <w:szCs w:val="24"/>
        </w:rPr>
        <w:t>Year I, Semester I</w:t>
      </w:r>
    </w:p>
    <w:p w14:paraId="70859237" w14:textId="77777777" w:rsidR="001E374C" w:rsidRPr="009D48FE" w:rsidRDefault="001E374C" w:rsidP="001E374C">
      <w:pPr>
        <w:spacing w:after="0"/>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120"/>
        <w:gridCol w:w="1260"/>
        <w:gridCol w:w="1440"/>
      </w:tblGrid>
      <w:tr w:rsidR="001E374C" w:rsidRPr="009D48FE" w14:paraId="30E8C06E" w14:textId="77777777" w:rsidTr="00245741">
        <w:tc>
          <w:tcPr>
            <w:tcW w:w="828" w:type="dxa"/>
            <w:tcBorders>
              <w:top w:val="single" w:sz="4" w:space="0" w:color="auto"/>
              <w:left w:val="single" w:sz="4" w:space="0" w:color="auto"/>
              <w:bottom w:val="single" w:sz="4" w:space="0" w:color="auto"/>
              <w:right w:val="single" w:sz="4" w:space="0" w:color="auto"/>
            </w:tcBorders>
          </w:tcPr>
          <w:p w14:paraId="4F4738AC"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No</w:t>
            </w:r>
          </w:p>
        </w:tc>
        <w:tc>
          <w:tcPr>
            <w:tcW w:w="6120" w:type="dxa"/>
            <w:tcBorders>
              <w:top w:val="single" w:sz="4" w:space="0" w:color="auto"/>
              <w:left w:val="single" w:sz="4" w:space="0" w:color="auto"/>
              <w:bottom w:val="single" w:sz="4" w:space="0" w:color="auto"/>
              <w:right w:val="single" w:sz="4" w:space="0" w:color="auto"/>
            </w:tcBorders>
          </w:tcPr>
          <w:p w14:paraId="7A55FF83"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Title of courses</w:t>
            </w:r>
          </w:p>
        </w:tc>
        <w:tc>
          <w:tcPr>
            <w:tcW w:w="1260" w:type="dxa"/>
            <w:tcBorders>
              <w:top w:val="single" w:sz="4" w:space="0" w:color="auto"/>
              <w:left w:val="single" w:sz="4" w:space="0" w:color="auto"/>
              <w:bottom w:val="single" w:sz="4" w:space="0" w:color="auto"/>
              <w:right w:val="single" w:sz="4" w:space="0" w:color="auto"/>
            </w:tcBorders>
          </w:tcPr>
          <w:p w14:paraId="50384D69"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Code</w:t>
            </w:r>
          </w:p>
        </w:tc>
        <w:tc>
          <w:tcPr>
            <w:tcW w:w="1440" w:type="dxa"/>
            <w:tcBorders>
              <w:top w:val="single" w:sz="4" w:space="0" w:color="auto"/>
              <w:left w:val="single" w:sz="4" w:space="0" w:color="auto"/>
              <w:bottom w:val="single" w:sz="4" w:space="0" w:color="auto"/>
              <w:right w:val="single" w:sz="4" w:space="0" w:color="auto"/>
            </w:tcBorders>
          </w:tcPr>
          <w:p w14:paraId="1AFE82B3"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Cr.hr</w:t>
            </w:r>
          </w:p>
        </w:tc>
      </w:tr>
      <w:tr w:rsidR="001E374C" w:rsidRPr="009D48FE" w14:paraId="627CA586" w14:textId="77777777" w:rsidTr="00245741">
        <w:tc>
          <w:tcPr>
            <w:tcW w:w="828" w:type="dxa"/>
            <w:tcBorders>
              <w:top w:val="single" w:sz="4" w:space="0" w:color="auto"/>
              <w:left w:val="single" w:sz="4" w:space="0" w:color="auto"/>
              <w:bottom w:val="single" w:sz="4" w:space="0" w:color="auto"/>
              <w:right w:val="single" w:sz="4" w:space="0" w:color="auto"/>
            </w:tcBorders>
          </w:tcPr>
          <w:p w14:paraId="6C2B06A9"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1</w:t>
            </w:r>
          </w:p>
        </w:tc>
        <w:tc>
          <w:tcPr>
            <w:tcW w:w="6120" w:type="dxa"/>
            <w:tcBorders>
              <w:top w:val="single" w:sz="4" w:space="0" w:color="auto"/>
              <w:left w:val="single" w:sz="4" w:space="0" w:color="auto"/>
              <w:bottom w:val="single" w:sz="4" w:space="0" w:color="auto"/>
              <w:right w:val="single" w:sz="4" w:space="0" w:color="auto"/>
            </w:tcBorders>
          </w:tcPr>
          <w:p w14:paraId="49AB8545"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Algebra I</w:t>
            </w:r>
          </w:p>
        </w:tc>
        <w:tc>
          <w:tcPr>
            <w:tcW w:w="1260" w:type="dxa"/>
            <w:tcBorders>
              <w:top w:val="single" w:sz="4" w:space="0" w:color="auto"/>
              <w:left w:val="single" w:sz="4" w:space="0" w:color="auto"/>
              <w:bottom w:val="single" w:sz="4" w:space="0" w:color="auto"/>
              <w:right w:val="single" w:sz="4" w:space="0" w:color="auto"/>
            </w:tcBorders>
          </w:tcPr>
          <w:p w14:paraId="542475EA"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Math541</w:t>
            </w:r>
          </w:p>
        </w:tc>
        <w:tc>
          <w:tcPr>
            <w:tcW w:w="1440" w:type="dxa"/>
            <w:tcBorders>
              <w:top w:val="single" w:sz="4" w:space="0" w:color="auto"/>
              <w:left w:val="single" w:sz="4" w:space="0" w:color="auto"/>
              <w:bottom w:val="single" w:sz="4" w:space="0" w:color="auto"/>
              <w:right w:val="single" w:sz="4" w:space="0" w:color="auto"/>
            </w:tcBorders>
          </w:tcPr>
          <w:p w14:paraId="15CC87A6"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r>
      <w:tr w:rsidR="001E374C" w:rsidRPr="009D48FE" w14:paraId="373959BE" w14:textId="77777777" w:rsidTr="00245741">
        <w:tc>
          <w:tcPr>
            <w:tcW w:w="828" w:type="dxa"/>
            <w:tcBorders>
              <w:top w:val="single" w:sz="4" w:space="0" w:color="auto"/>
              <w:left w:val="single" w:sz="4" w:space="0" w:color="auto"/>
              <w:bottom w:val="single" w:sz="4" w:space="0" w:color="auto"/>
              <w:right w:val="single" w:sz="4" w:space="0" w:color="auto"/>
            </w:tcBorders>
          </w:tcPr>
          <w:p w14:paraId="62E6E4B0"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2</w:t>
            </w:r>
          </w:p>
        </w:tc>
        <w:tc>
          <w:tcPr>
            <w:tcW w:w="6120" w:type="dxa"/>
            <w:tcBorders>
              <w:top w:val="single" w:sz="4" w:space="0" w:color="auto"/>
              <w:left w:val="single" w:sz="4" w:space="0" w:color="auto"/>
              <w:bottom w:val="single" w:sz="4" w:space="0" w:color="auto"/>
              <w:right w:val="single" w:sz="4" w:space="0" w:color="auto"/>
            </w:tcBorders>
          </w:tcPr>
          <w:p w14:paraId="4EE01A10"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Real Analysis I</w:t>
            </w:r>
          </w:p>
        </w:tc>
        <w:tc>
          <w:tcPr>
            <w:tcW w:w="1260" w:type="dxa"/>
            <w:tcBorders>
              <w:top w:val="single" w:sz="4" w:space="0" w:color="auto"/>
              <w:left w:val="single" w:sz="4" w:space="0" w:color="auto"/>
              <w:bottom w:val="single" w:sz="4" w:space="0" w:color="auto"/>
              <w:right w:val="single" w:sz="4" w:space="0" w:color="auto"/>
            </w:tcBorders>
          </w:tcPr>
          <w:p w14:paraId="0654C7C2"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Math561</w:t>
            </w:r>
          </w:p>
        </w:tc>
        <w:tc>
          <w:tcPr>
            <w:tcW w:w="1440" w:type="dxa"/>
            <w:tcBorders>
              <w:top w:val="single" w:sz="4" w:space="0" w:color="auto"/>
              <w:left w:val="single" w:sz="4" w:space="0" w:color="auto"/>
              <w:bottom w:val="single" w:sz="4" w:space="0" w:color="auto"/>
              <w:right w:val="single" w:sz="4" w:space="0" w:color="auto"/>
            </w:tcBorders>
          </w:tcPr>
          <w:p w14:paraId="7D801F2F"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r>
      <w:tr w:rsidR="001E374C" w:rsidRPr="009D48FE" w14:paraId="13458D6D" w14:textId="77777777" w:rsidTr="00245741">
        <w:tc>
          <w:tcPr>
            <w:tcW w:w="828" w:type="dxa"/>
            <w:tcBorders>
              <w:top w:val="single" w:sz="4" w:space="0" w:color="auto"/>
              <w:left w:val="single" w:sz="4" w:space="0" w:color="auto"/>
              <w:bottom w:val="single" w:sz="4" w:space="0" w:color="auto"/>
              <w:right w:val="single" w:sz="4" w:space="0" w:color="auto"/>
            </w:tcBorders>
          </w:tcPr>
          <w:p w14:paraId="2E3497AE"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c>
          <w:tcPr>
            <w:tcW w:w="6120" w:type="dxa"/>
            <w:tcBorders>
              <w:top w:val="single" w:sz="4" w:space="0" w:color="auto"/>
              <w:left w:val="single" w:sz="4" w:space="0" w:color="auto"/>
              <w:bottom w:val="single" w:sz="4" w:space="0" w:color="auto"/>
              <w:right w:val="single" w:sz="4" w:space="0" w:color="auto"/>
            </w:tcBorders>
          </w:tcPr>
          <w:p w14:paraId="32ABB6E4"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Theory of Ordinary differential Equations</w:t>
            </w:r>
          </w:p>
        </w:tc>
        <w:tc>
          <w:tcPr>
            <w:tcW w:w="1260" w:type="dxa"/>
            <w:tcBorders>
              <w:top w:val="single" w:sz="4" w:space="0" w:color="auto"/>
              <w:left w:val="single" w:sz="4" w:space="0" w:color="auto"/>
              <w:bottom w:val="single" w:sz="4" w:space="0" w:color="auto"/>
              <w:right w:val="single" w:sz="4" w:space="0" w:color="auto"/>
            </w:tcBorders>
          </w:tcPr>
          <w:p w14:paraId="00942A04"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Math581</w:t>
            </w:r>
          </w:p>
        </w:tc>
        <w:tc>
          <w:tcPr>
            <w:tcW w:w="1440" w:type="dxa"/>
            <w:tcBorders>
              <w:top w:val="single" w:sz="4" w:space="0" w:color="auto"/>
              <w:left w:val="single" w:sz="4" w:space="0" w:color="auto"/>
              <w:bottom w:val="single" w:sz="4" w:space="0" w:color="auto"/>
              <w:right w:val="single" w:sz="4" w:space="0" w:color="auto"/>
            </w:tcBorders>
          </w:tcPr>
          <w:p w14:paraId="4F1C7F1E"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r>
      <w:tr w:rsidR="001E374C" w:rsidRPr="009D48FE" w14:paraId="4A6A8791" w14:textId="77777777" w:rsidTr="00245741">
        <w:trPr>
          <w:cantSplit/>
          <w:trHeight w:val="331"/>
        </w:trPr>
        <w:tc>
          <w:tcPr>
            <w:tcW w:w="8208" w:type="dxa"/>
            <w:gridSpan w:val="3"/>
            <w:tcBorders>
              <w:top w:val="single" w:sz="4" w:space="0" w:color="auto"/>
              <w:left w:val="single" w:sz="4" w:space="0" w:color="auto"/>
              <w:bottom w:val="single" w:sz="4" w:space="0" w:color="auto"/>
              <w:right w:val="single" w:sz="4" w:space="0" w:color="auto"/>
            </w:tcBorders>
          </w:tcPr>
          <w:p w14:paraId="6E4F4046" w14:textId="77777777" w:rsidR="001E374C" w:rsidRPr="009D48FE" w:rsidRDefault="001E374C" w:rsidP="001E374C">
            <w:pPr>
              <w:pStyle w:val="Heading3"/>
              <w:jc w:val="both"/>
            </w:pPr>
            <w:r w:rsidRPr="009D48FE">
              <w:t>Total</w:t>
            </w:r>
          </w:p>
        </w:tc>
        <w:tc>
          <w:tcPr>
            <w:tcW w:w="1440" w:type="dxa"/>
            <w:tcBorders>
              <w:top w:val="single" w:sz="4" w:space="0" w:color="auto"/>
              <w:left w:val="single" w:sz="4" w:space="0" w:color="auto"/>
              <w:bottom w:val="single" w:sz="4" w:space="0" w:color="auto"/>
              <w:right w:val="single" w:sz="4" w:space="0" w:color="auto"/>
            </w:tcBorders>
          </w:tcPr>
          <w:p w14:paraId="7161A7AD"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9</w:t>
            </w:r>
          </w:p>
        </w:tc>
      </w:tr>
    </w:tbl>
    <w:p w14:paraId="73DF98EB" w14:textId="77777777" w:rsidR="001E374C" w:rsidRPr="009D48FE" w:rsidRDefault="001E374C" w:rsidP="001E374C">
      <w:pPr>
        <w:pStyle w:val="Heading4"/>
        <w:jc w:val="both"/>
        <w:rPr>
          <w:rFonts w:ascii="Times New Roman" w:hAnsi="Times New Roman" w:cs="Times New Roman"/>
          <w:sz w:val="24"/>
          <w:szCs w:val="24"/>
        </w:rPr>
      </w:pPr>
      <w:r w:rsidRPr="009D48FE">
        <w:rPr>
          <w:rFonts w:ascii="Times New Roman" w:hAnsi="Times New Roman" w:cs="Times New Roman"/>
          <w:sz w:val="24"/>
          <w:szCs w:val="24"/>
        </w:rPr>
        <w:t>Year I, Semester II</w:t>
      </w:r>
    </w:p>
    <w:p w14:paraId="63FA6801" w14:textId="77777777" w:rsidR="001E374C" w:rsidRPr="009D48FE" w:rsidRDefault="001E374C" w:rsidP="001E374C">
      <w:pPr>
        <w:spacing w:after="0"/>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120"/>
        <w:gridCol w:w="1440"/>
        <w:gridCol w:w="1260"/>
      </w:tblGrid>
      <w:tr w:rsidR="001E374C" w:rsidRPr="009D48FE" w14:paraId="7BF87D47" w14:textId="77777777" w:rsidTr="00245741">
        <w:tc>
          <w:tcPr>
            <w:tcW w:w="828" w:type="dxa"/>
            <w:tcBorders>
              <w:top w:val="single" w:sz="4" w:space="0" w:color="auto"/>
              <w:left w:val="single" w:sz="4" w:space="0" w:color="auto"/>
              <w:bottom w:val="single" w:sz="4" w:space="0" w:color="auto"/>
              <w:right w:val="single" w:sz="4" w:space="0" w:color="auto"/>
            </w:tcBorders>
          </w:tcPr>
          <w:p w14:paraId="1874D94A"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No</w:t>
            </w:r>
          </w:p>
        </w:tc>
        <w:tc>
          <w:tcPr>
            <w:tcW w:w="6120" w:type="dxa"/>
            <w:tcBorders>
              <w:top w:val="single" w:sz="4" w:space="0" w:color="auto"/>
              <w:left w:val="single" w:sz="4" w:space="0" w:color="auto"/>
              <w:bottom w:val="single" w:sz="4" w:space="0" w:color="auto"/>
              <w:right w:val="single" w:sz="4" w:space="0" w:color="auto"/>
            </w:tcBorders>
          </w:tcPr>
          <w:p w14:paraId="55C0A713"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Title of courses</w:t>
            </w:r>
          </w:p>
        </w:tc>
        <w:tc>
          <w:tcPr>
            <w:tcW w:w="1440" w:type="dxa"/>
            <w:tcBorders>
              <w:top w:val="single" w:sz="4" w:space="0" w:color="auto"/>
              <w:left w:val="single" w:sz="4" w:space="0" w:color="auto"/>
              <w:bottom w:val="single" w:sz="4" w:space="0" w:color="auto"/>
              <w:right w:val="single" w:sz="4" w:space="0" w:color="auto"/>
            </w:tcBorders>
          </w:tcPr>
          <w:p w14:paraId="5AD670C6"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Code</w:t>
            </w:r>
          </w:p>
        </w:tc>
        <w:tc>
          <w:tcPr>
            <w:tcW w:w="1260" w:type="dxa"/>
            <w:tcBorders>
              <w:top w:val="single" w:sz="4" w:space="0" w:color="auto"/>
              <w:left w:val="single" w:sz="4" w:space="0" w:color="auto"/>
              <w:bottom w:val="single" w:sz="4" w:space="0" w:color="auto"/>
              <w:right w:val="single" w:sz="4" w:space="0" w:color="auto"/>
            </w:tcBorders>
          </w:tcPr>
          <w:p w14:paraId="6FB132D8"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Cr.hr</w:t>
            </w:r>
          </w:p>
        </w:tc>
      </w:tr>
      <w:tr w:rsidR="001E374C" w:rsidRPr="009D48FE" w14:paraId="44EE3A08" w14:textId="77777777" w:rsidTr="00245741">
        <w:tc>
          <w:tcPr>
            <w:tcW w:w="828" w:type="dxa"/>
            <w:tcBorders>
              <w:top w:val="single" w:sz="4" w:space="0" w:color="auto"/>
              <w:left w:val="single" w:sz="4" w:space="0" w:color="auto"/>
              <w:bottom w:val="single" w:sz="4" w:space="0" w:color="auto"/>
              <w:right w:val="single" w:sz="4" w:space="0" w:color="auto"/>
            </w:tcBorders>
          </w:tcPr>
          <w:p w14:paraId="06EB13E4"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1</w:t>
            </w:r>
          </w:p>
        </w:tc>
        <w:tc>
          <w:tcPr>
            <w:tcW w:w="6120" w:type="dxa"/>
            <w:tcBorders>
              <w:top w:val="single" w:sz="4" w:space="0" w:color="auto"/>
              <w:left w:val="single" w:sz="4" w:space="0" w:color="auto"/>
              <w:bottom w:val="single" w:sz="4" w:space="0" w:color="auto"/>
              <w:right w:val="single" w:sz="4" w:space="0" w:color="auto"/>
            </w:tcBorders>
          </w:tcPr>
          <w:p w14:paraId="0366D87D"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Algebra II</w:t>
            </w:r>
          </w:p>
        </w:tc>
        <w:tc>
          <w:tcPr>
            <w:tcW w:w="1440" w:type="dxa"/>
            <w:tcBorders>
              <w:top w:val="single" w:sz="4" w:space="0" w:color="auto"/>
              <w:left w:val="single" w:sz="4" w:space="0" w:color="auto"/>
              <w:bottom w:val="single" w:sz="4" w:space="0" w:color="auto"/>
              <w:right w:val="single" w:sz="4" w:space="0" w:color="auto"/>
            </w:tcBorders>
          </w:tcPr>
          <w:p w14:paraId="1B8BF1E7"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Math542</w:t>
            </w:r>
          </w:p>
        </w:tc>
        <w:tc>
          <w:tcPr>
            <w:tcW w:w="1260" w:type="dxa"/>
            <w:tcBorders>
              <w:top w:val="single" w:sz="4" w:space="0" w:color="auto"/>
              <w:left w:val="single" w:sz="4" w:space="0" w:color="auto"/>
              <w:bottom w:val="single" w:sz="4" w:space="0" w:color="auto"/>
              <w:right w:val="single" w:sz="4" w:space="0" w:color="auto"/>
            </w:tcBorders>
          </w:tcPr>
          <w:p w14:paraId="62CBF120"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r>
      <w:tr w:rsidR="001E374C" w:rsidRPr="009D48FE" w14:paraId="329CEF05" w14:textId="77777777" w:rsidTr="00245741">
        <w:tc>
          <w:tcPr>
            <w:tcW w:w="828" w:type="dxa"/>
            <w:tcBorders>
              <w:top w:val="single" w:sz="4" w:space="0" w:color="auto"/>
              <w:left w:val="single" w:sz="4" w:space="0" w:color="auto"/>
              <w:bottom w:val="single" w:sz="4" w:space="0" w:color="auto"/>
              <w:right w:val="single" w:sz="4" w:space="0" w:color="auto"/>
            </w:tcBorders>
          </w:tcPr>
          <w:p w14:paraId="023523D8"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2</w:t>
            </w:r>
          </w:p>
        </w:tc>
        <w:tc>
          <w:tcPr>
            <w:tcW w:w="6120" w:type="dxa"/>
            <w:tcBorders>
              <w:top w:val="single" w:sz="4" w:space="0" w:color="auto"/>
              <w:left w:val="single" w:sz="4" w:space="0" w:color="auto"/>
              <w:bottom w:val="single" w:sz="4" w:space="0" w:color="auto"/>
              <w:right w:val="single" w:sz="4" w:space="0" w:color="auto"/>
            </w:tcBorders>
          </w:tcPr>
          <w:p w14:paraId="4BACCE44"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Real Analysis II</w:t>
            </w:r>
          </w:p>
        </w:tc>
        <w:tc>
          <w:tcPr>
            <w:tcW w:w="1440" w:type="dxa"/>
            <w:tcBorders>
              <w:top w:val="single" w:sz="4" w:space="0" w:color="auto"/>
              <w:left w:val="single" w:sz="4" w:space="0" w:color="auto"/>
              <w:bottom w:val="single" w:sz="4" w:space="0" w:color="auto"/>
              <w:right w:val="single" w:sz="4" w:space="0" w:color="auto"/>
            </w:tcBorders>
          </w:tcPr>
          <w:p w14:paraId="3F71D468"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Math562</w:t>
            </w:r>
          </w:p>
        </w:tc>
        <w:tc>
          <w:tcPr>
            <w:tcW w:w="1260" w:type="dxa"/>
            <w:tcBorders>
              <w:top w:val="single" w:sz="4" w:space="0" w:color="auto"/>
              <w:left w:val="single" w:sz="4" w:space="0" w:color="auto"/>
              <w:bottom w:val="single" w:sz="4" w:space="0" w:color="auto"/>
              <w:right w:val="single" w:sz="4" w:space="0" w:color="auto"/>
            </w:tcBorders>
          </w:tcPr>
          <w:p w14:paraId="0CEE7220"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r>
      <w:tr w:rsidR="001E374C" w:rsidRPr="009D48FE" w14:paraId="55097FAF" w14:textId="77777777" w:rsidTr="00245741">
        <w:tc>
          <w:tcPr>
            <w:tcW w:w="828" w:type="dxa"/>
            <w:tcBorders>
              <w:top w:val="single" w:sz="4" w:space="0" w:color="auto"/>
              <w:left w:val="single" w:sz="4" w:space="0" w:color="auto"/>
              <w:bottom w:val="single" w:sz="4" w:space="0" w:color="auto"/>
              <w:right w:val="single" w:sz="4" w:space="0" w:color="auto"/>
            </w:tcBorders>
          </w:tcPr>
          <w:p w14:paraId="498A71E6"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c>
          <w:tcPr>
            <w:tcW w:w="6120" w:type="dxa"/>
            <w:tcBorders>
              <w:top w:val="single" w:sz="4" w:space="0" w:color="auto"/>
              <w:left w:val="single" w:sz="4" w:space="0" w:color="auto"/>
              <w:bottom w:val="single" w:sz="4" w:space="0" w:color="auto"/>
              <w:right w:val="single" w:sz="4" w:space="0" w:color="auto"/>
            </w:tcBorders>
          </w:tcPr>
          <w:p w14:paraId="5F4071A6"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Special Functions &amp; Partial Differential Equations</w:t>
            </w:r>
          </w:p>
        </w:tc>
        <w:tc>
          <w:tcPr>
            <w:tcW w:w="1440" w:type="dxa"/>
            <w:tcBorders>
              <w:top w:val="single" w:sz="4" w:space="0" w:color="auto"/>
              <w:left w:val="single" w:sz="4" w:space="0" w:color="auto"/>
              <w:bottom w:val="single" w:sz="4" w:space="0" w:color="auto"/>
              <w:right w:val="single" w:sz="4" w:space="0" w:color="auto"/>
            </w:tcBorders>
          </w:tcPr>
          <w:p w14:paraId="4654D920"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Math582</w:t>
            </w:r>
          </w:p>
        </w:tc>
        <w:tc>
          <w:tcPr>
            <w:tcW w:w="1260" w:type="dxa"/>
            <w:tcBorders>
              <w:top w:val="single" w:sz="4" w:space="0" w:color="auto"/>
              <w:left w:val="single" w:sz="4" w:space="0" w:color="auto"/>
              <w:bottom w:val="single" w:sz="4" w:space="0" w:color="auto"/>
              <w:right w:val="single" w:sz="4" w:space="0" w:color="auto"/>
            </w:tcBorders>
          </w:tcPr>
          <w:p w14:paraId="401A8913"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r>
      <w:tr w:rsidR="001E374C" w:rsidRPr="009D48FE" w14:paraId="268B0BFD" w14:textId="77777777" w:rsidTr="00245741">
        <w:tc>
          <w:tcPr>
            <w:tcW w:w="828" w:type="dxa"/>
            <w:tcBorders>
              <w:top w:val="single" w:sz="4" w:space="0" w:color="auto"/>
              <w:left w:val="single" w:sz="4" w:space="0" w:color="auto"/>
              <w:bottom w:val="single" w:sz="4" w:space="0" w:color="auto"/>
              <w:right w:val="single" w:sz="4" w:space="0" w:color="auto"/>
            </w:tcBorders>
          </w:tcPr>
          <w:p w14:paraId="687437FC"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4</w:t>
            </w:r>
          </w:p>
        </w:tc>
        <w:tc>
          <w:tcPr>
            <w:tcW w:w="6120" w:type="dxa"/>
            <w:tcBorders>
              <w:top w:val="single" w:sz="4" w:space="0" w:color="auto"/>
              <w:left w:val="single" w:sz="4" w:space="0" w:color="auto"/>
              <w:bottom w:val="single" w:sz="4" w:space="0" w:color="auto"/>
              <w:right w:val="single" w:sz="4" w:space="0" w:color="auto"/>
            </w:tcBorders>
          </w:tcPr>
          <w:p w14:paraId="4D94AF77"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Complex Analysis</w:t>
            </w:r>
          </w:p>
        </w:tc>
        <w:tc>
          <w:tcPr>
            <w:tcW w:w="1440" w:type="dxa"/>
            <w:tcBorders>
              <w:top w:val="single" w:sz="4" w:space="0" w:color="auto"/>
              <w:left w:val="single" w:sz="4" w:space="0" w:color="auto"/>
              <w:bottom w:val="single" w:sz="4" w:space="0" w:color="auto"/>
              <w:right w:val="single" w:sz="4" w:space="0" w:color="auto"/>
            </w:tcBorders>
          </w:tcPr>
          <w:p w14:paraId="5C1C37CE"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Math668</w:t>
            </w:r>
          </w:p>
        </w:tc>
        <w:tc>
          <w:tcPr>
            <w:tcW w:w="1260" w:type="dxa"/>
            <w:tcBorders>
              <w:top w:val="single" w:sz="4" w:space="0" w:color="auto"/>
              <w:left w:val="single" w:sz="4" w:space="0" w:color="auto"/>
              <w:bottom w:val="single" w:sz="4" w:space="0" w:color="auto"/>
              <w:right w:val="single" w:sz="4" w:space="0" w:color="auto"/>
            </w:tcBorders>
          </w:tcPr>
          <w:p w14:paraId="4195AFEE"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r>
      <w:tr w:rsidR="001E374C" w:rsidRPr="009D48FE" w14:paraId="60419C6A" w14:textId="77777777" w:rsidTr="00245741">
        <w:tc>
          <w:tcPr>
            <w:tcW w:w="828" w:type="dxa"/>
            <w:tcBorders>
              <w:top w:val="single" w:sz="4" w:space="0" w:color="auto"/>
              <w:left w:val="single" w:sz="4" w:space="0" w:color="auto"/>
              <w:bottom w:val="single" w:sz="4" w:space="0" w:color="auto"/>
              <w:right w:val="single" w:sz="4" w:space="0" w:color="auto"/>
            </w:tcBorders>
          </w:tcPr>
          <w:p w14:paraId="3F57AA2C" w14:textId="77777777" w:rsidR="001E374C" w:rsidRPr="009D48FE" w:rsidRDefault="001E374C" w:rsidP="001E374C">
            <w:pPr>
              <w:spacing w:after="0"/>
              <w:jc w:val="both"/>
              <w:rPr>
                <w:rFonts w:ascii="Times New Roman" w:eastAsia="Batang"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14:paraId="21283BD8" w14:textId="77777777" w:rsidR="001E374C" w:rsidRPr="009D48FE" w:rsidRDefault="001E374C" w:rsidP="001E374C">
            <w:pPr>
              <w:pStyle w:val="Heading3"/>
              <w:jc w:val="both"/>
            </w:pPr>
            <w:r w:rsidRPr="009D48FE">
              <w:t>Total</w:t>
            </w:r>
          </w:p>
        </w:tc>
        <w:tc>
          <w:tcPr>
            <w:tcW w:w="1440" w:type="dxa"/>
            <w:tcBorders>
              <w:top w:val="single" w:sz="4" w:space="0" w:color="auto"/>
              <w:left w:val="single" w:sz="4" w:space="0" w:color="auto"/>
              <w:bottom w:val="single" w:sz="4" w:space="0" w:color="auto"/>
              <w:right w:val="single" w:sz="4" w:space="0" w:color="auto"/>
            </w:tcBorders>
          </w:tcPr>
          <w:p w14:paraId="1F8C897D" w14:textId="77777777" w:rsidR="001E374C" w:rsidRPr="009D48FE" w:rsidRDefault="001E374C" w:rsidP="001E374C">
            <w:pPr>
              <w:spacing w:after="0"/>
              <w:jc w:val="both"/>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D8346D7"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12</w:t>
            </w:r>
          </w:p>
        </w:tc>
      </w:tr>
    </w:tbl>
    <w:p w14:paraId="501A8784" w14:textId="77777777" w:rsidR="001E374C" w:rsidRPr="009D48FE" w:rsidRDefault="001E374C" w:rsidP="001E374C">
      <w:pPr>
        <w:pStyle w:val="Heading4"/>
        <w:jc w:val="both"/>
        <w:rPr>
          <w:rFonts w:ascii="Times New Roman" w:hAnsi="Times New Roman" w:cs="Times New Roman"/>
          <w:sz w:val="24"/>
          <w:szCs w:val="24"/>
        </w:rPr>
      </w:pPr>
      <w:r w:rsidRPr="009D48FE">
        <w:rPr>
          <w:rFonts w:ascii="Times New Roman" w:hAnsi="Times New Roman" w:cs="Times New Roman"/>
          <w:sz w:val="24"/>
          <w:szCs w:val="24"/>
        </w:rPr>
        <w:t>Year II</w:t>
      </w:r>
      <w:r w:rsidRPr="009D48FE">
        <w:rPr>
          <w:rFonts w:ascii="Times New Roman" w:hAnsi="Times New Roman" w:cs="Times New Roman"/>
          <w:sz w:val="24"/>
          <w:szCs w:val="24"/>
        </w:rPr>
        <w:tab/>
        <w:t>Semester I</w:t>
      </w:r>
    </w:p>
    <w:p w14:paraId="24CDBA35" w14:textId="77777777" w:rsidR="001E374C" w:rsidRPr="009D48FE" w:rsidRDefault="001E374C" w:rsidP="001E374C">
      <w:pPr>
        <w:spacing w:after="0"/>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120"/>
        <w:gridCol w:w="1440"/>
        <w:gridCol w:w="1260"/>
      </w:tblGrid>
      <w:tr w:rsidR="001E374C" w:rsidRPr="009D48FE" w14:paraId="1724C958" w14:textId="77777777" w:rsidTr="00245741">
        <w:tc>
          <w:tcPr>
            <w:tcW w:w="828" w:type="dxa"/>
            <w:tcBorders>
              <w:top w:val="single" w:sz="4" w:space="0" w:color="auto"/>
              <w:left w:val="single" w:sz="4" w:space="0" w:color="auto"/>
              <w:bottom w:val="single" w:sz="4" w:space="0" w:color="auto"/>
              <w:right w:val="single" w:sz="4" w:space="0" w:color="auto"/>
            </w:tcBorders>
          </w:tcPr>
          <w:p w14:paraId="036D4246"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No</w:t>
            </w:r>
          </w:p>
        </w:tc>
        <w:tc>
          <w:tcPr>
            <w:tcW w:w="6120" w:type="dxa"/>
            <w:tcBorders>
              <w:top w:val="single" w:sz="4" w:space="0" w:color="auto"/>
              <w:left w:val="single" w:sz="4" w:space="0" w:color="auto"/>
              <w:bottom w:val="single" w:sz="4" w:space="0" w:color="auto"/>
              <w:right w:val="single" w:sz="4" w:space="0" w:color="auto"/>
            </w:tcBorders>
          </w:tcPr>
          <w:p w14:paraId="119421B1"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Title of courses</w:t>
            </w:r>
          </w:p>
        </w:tc>
        <w:tc>
          <w:tcPr>
            <w:tcW w:w="1440" w:type="dxa"/>
            <w:tcBorders>
              <w:top w:val="single" w:sz="4" w:space="0" w:color="auto"/>
              <w:left w:val="single" w:sz="4" w:space="0" w:color="auto"/>
              <w:bottom w:val="single" w:sz="4" w:space="0" w:color="auto"/>
              <w:right w:val="single" w:sz="4" w:space="0" w:color="auto"/>
            </w:tcBorders>
          </w:tcPr>
          <w:p w14:paraId="7ADD47DB"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Code</w:t>
            </w:r>
          </w:p>
        </w:tc>
        <w:tc>
          <w:tcPr>
            <w:tcW w:w="1260" w:type="dxa"/>
            <w:tcBorders>
              <w:top w:val="single" w:sz="4" w:space="0" w:color="auto"/>
              <w:left w:val="single" w:sz="4" w:space="0" w:color="auto"/>
              <w:bottom w:val="single" w:sz="4" w:space="0" w:color="auto"/>
              <w:right w:val="single" w:sz="4" w:space="0" w:color="auto"/>
            </w:tcBorders>
          </w:tcPr>
          <w:p w14:paraId="161AA47B"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Cr.hr</w:t>
            </w:r>
          </w:p>
        </w:tc>
      </w:tr>
      <w:tr w:rsidR="001E374C" w:rsidRPr="009D48FE" w14:paraId="4D8606E7" w14:textId="77777777" w:rsidTr="00245741">
        <w:tc>
          <w:tcPr>
            <w:tcW w:w="828" w:type="dxa"/>
            <w:tcBorders>
              <w:top w:val="single" w:sz="4" w:space="0" w:color="auto"/>
              <w:left w:val="single" w:sz="4" w:space="0" w:color="auto"/>
              <w:bottom w:val="single" w:sz="4" w:space="0" w:color="auto"/>
              <w:right w:val="single" w:sz="4" w:space="0" w:color="auto"/>
            </w:tcBorders>
          </w:tcPr>
          <w:p w14:paraId="794CF375"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1</w:t>
            </w:r>
          </w:p>
        </w:tc>
        <w:tc>
          <w:tcPr>
            <w:tcW w:w="6120" w:type="dxa"/>
            <w:tcBorders>
              <w:top w:val="single" w:sz="4" w:space="0" w:color="auto"/>
              <w:left w:val="single" w:sz="4" w:space="0" w:color="auto"/>
              <w:bottom w:val="single" w:sz="4" w:space="0" w:color="auto"/>
              <w:right w:val="single" w:sz="4" w:space="0" w:color="auto"/>
            </w:tcBorders>
          </w:tcPr>
          <w:p w14:paraId="1824BC14"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Real Analysis III</w:t>
            </w:r>
          </w:p>
        </w:tc>
        <w:tc>
          <w:tcPr>
            <w:tcW w:w="1440" w:type="dxa"/>
            <w:tcBorders>
              <w:top w:val="single" w:sz="4" w:space="0" w:color="auto"/>
              <w:left w:val="single" w:sz="4" w:space="0" w:color="auto"/>
              <w:bottom w:val="single" w:sz="4" w:space="0" w:color="auto"/>
              <w:right w:val="single" w:sz="4" w:space="0" w:color="auto"/>
            </w:tcBorders>
          </w:tcPr>
          <w:p w14:paraId="54500662"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Math663</w:t>
            </w:r>
          </w:p>
        </w:tc>
        <w:tc>
          <w:tcPr>
            <w:tcW w:w="1260" w:type="dxa"/>
            <w:tcBorders>
              <w:top w:val="single" w:sz="4" w:space="0" w:color="auto"/>
              <w:left w:val="single" w:sz="4" w:space="0" w:color="auto"/>
              <w:bottom w:val="single" w:sz="4" w:space="0" w:color="auto"/>
              <w:right w:val="single" w:sz="4" w:space="0" w:color="auto"/>
            </w:tcBorders>
          </w:tcPr>
          <w:p w14:paraId="1D11C382"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r>
      <w:tr w:rsidR="001E374C" w:rsidRPr="009D48FE" w14:paraId="295B9B26" w14:textId="77777777" w:rsidTr="00245741">
        <w:tc>
          <w:tcPr>
            <w:tcW w:w="828" w:type="dxa"/>
            <w:tcBorders>
              <w:top w:val="single" w:sz="4" w:space="0" w:color="auto"/>
              <w:left w:val="single" w:sz="4" w:space="0" w:color="auto"/>
              <w:bottom w:val="single" w:sz="4" w:space="0" w:color="auto"/>
              <w:right w:val="single" w:sz="4" w:space="0" w:color="auto"/>
            </w:tcBorders>
          </w:tcPr>
          <w:p w14:paraId="29C399FF"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2</w:t>
            </w:r>
          </w:p>
        </w:tc>
        <w:tc>
          <w:tcPr>
            <w:tcW w:w="6120" w:type="dxa"/>
            <w:tcBorders>
              <w:top w:val="single" w:sz="4" w:space="0" w:color="auto"/>
              <w:left w:val="single" w:sz="4" w:space="0" w:color="auto"/>
              <w:bottom w:val="single" w:sz="4" w:space="0" w:color="auto"/>
              <w:right w:val="single" w:sz="4" w:space="0" w:color="auto"/>
            </w:tcBorders>
          </w:tcPr>
          <w:p w14:paraId="4FF78974"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General Topology</w:t>
            </w:r>
          </w:p>
        </w:tc>
        <w:tc>
          <w:tcPr>
            <w:tcW w:w="1440" w:type="dxa"/>
            <w:tcBorders>
              <w:top w:val="single" w:sz="4" w:space="0" w:color="auto"/>
              <w:left w:val="single" w:sz="4" w:space="0" w:color="auto"/>
              <w:bottom w:val="single" w:sz="4" w:space="0" w:color="auto"/>
              <w:right w:val="single" w:sz="4" w:space="0" w:color="auto"/>
            </w:tcBorders>
          </w:tcPr>
          <w:p w14:paraId="6660FB5C"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Math563</w:t>
            </w:r>
          </w:p>
        </w:tc>
        <w:tc>
          <w:tcPr>
            <w:tcW w:w="1260" w:type="dxa"/>
            <w:tcBorders>
              <w:top w:val="single" w:sz="4" w:space="0" w:color="auto"/>
              <w:left w:val="single" w:sz="4" w:space="0" w:color="auto"/>
              <w:bottom w:val="single" w:sz="4" w:space="0" w:color="auto"/>
              <w:right w:val="single" w:sz="4" w:space="0" w:color="auto"/>
            </w:tcBorders>
          </w:tcPr>
          <w:p w14:paraId="3197D88E"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r>
      <w:tr w:rsidR="001E374C" w:rsidRPr="009D48FE" w14:paraId="621DEDA2" w14:textId="77777777" w:rsidTr="00245741">
        <w:tc>
          <w:tcPr>
            <w:tcW w:w="828" w:type="dxa"/>
            <w:tcBorders>
              <w:top w:val="single" w:sz="4" w:space="0" w:color="auto"/>
              <w:left w:val="single" w:sz="4" w:space="0" w:color="auto"/>
              <w:bottom w:val="single" w:sz="4" w:space="0" w:color="auto"/>
              <w:right w:val="single" w:sz="4" w:space="0" w:color="auto"/>
            </w:tcBorders>
          </w:tcPr>
          <w:p w14:paraId="3A5BD94C"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c>
          <w:tcPr>
            <w:tcW w:w="6120" w:type="dxa"/>
            <w:tcBorders>
              <w:top w:val="single" w:sz="4" w:space="0" w:color="auto"/>
              <w:left w:val="single" w:sz="4" w:space="0" w:color="auto"/>
              <w:bottom w:val="single" w:sz="4" w:space="0" w:color="auto"/>
              <w:right w:val="single" w:sz="4" w:space="0" w:color="auto"/>
            </w:tcBorders>
          </w:tcPr>
          <w:p w14:paraId="70ABFFF0"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Elective I (From Specialization )</w:t>
            </w:r>
          </w:p>
        </w:tc>
        <w:tc>
          <w:tcPr>
            <w:tcW w:w="1440" w:type="dxa"/>
            <w:tcBorders>
              <w:top w:val="single" w:sz="4" w:space="0" w:color="auto"/>
              <w:left w:val="single" w:sz="4" w:space="0" w:color="auto"/>
              <w:bottom w:val="single" w:sz="4" w:space="0" w:color="auto"/>
              <w:right w:val="single" w:sz="4" w:space="0" w:color="auto"/>
            </w:tcBorders>
          </w:tcPr>
          <w:p w14:paraId="11869765"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w:t>
            </w:r>
          </w:p>
        </w:tc>
        <w:tc>
          <w:tcPr>
            <w:tcW w:w="1260" w:type="dxa"/>
            <w:tcBorders>
              <w:top w:val="single" w:sz="4" w:space="0" w:color="auto"/>
              <w:left w:val="single" w:sz="4" w:space="0" w:color="auto"/>
              <w:bottom w:val="single" w:sz="4" w:space="0" w:color="auto"/>
              <w:right w:val="single" w:sz="4" w:space="0" w:color="auto"/>
            </w:tcBorders>
          </w:tcPr>
          <w:p w14:paraId="736AC53F"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3</w:t>
            </w:r>
          </w:p>
        </w:tc>
      </w:tr>
      <w:tr w:rsidR="001E374C" w:rsidRPr="009D48FE" w14:paraId="5785FD72" w14:textId="77777777" w:rsidTr="00245741">
        <w:tc>
          <w:tcPr>
            <w:tcW w:w="828" w:type="dxa"/>
            <w:tcBorders>
              <w:top w:val="single" w:sz="4" w:space="0" w:color="auto"/>
              <w:left w:val="single" w:sz="4" w:space="0" w:color="auto"/>
              <w:bottom w:val="single" w:sz="4" w:space="0" w:color="auto"/>
              <w:right w:val="single" w:sz="4" w:space="0" w:color="auto"/>
            </w:tcBorders>
          </w:tcPr>
          <w:p w14:paraId="3132417C" w14:textId="77777777" w:rsidR="001E374C" w:rsidRPr="009D48FE" w:rsidRDefault="001E374C" w:rsidP="001E374C">
            <w:pPr>
              <w:spacing w:after="0"/>
              <w:jc w:val="both"/>
              <w:rPr>
                <w:rFonts w:ascii="Times New Roman" w:eastAsia="Batang"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14:paraId="7006FF85" w14:textId="77777777" w:rsidR="001E374C" w:rsidRPr="009D48FE" w:rsidRDefault="001E374C" w:rsidP="001E374C">
            <w:pPr>
              <w:pStyle w:val="Heading3"/>
              <w:jc w:val="both"/>
            </w:pPr>
            <w:r w:rsidRPr="009D48FE">
              <w:t>Total</w:t>
            </w:r>
          </w:p>
        </w:tc>
        <w:tc>
          <w:tcPr>
            <w:tcW w:w="1440" w:type="dxa"/>
            <w:tcBorders>
              <w:top w:val="single" w:sz="4" w:space="0" w:color="auto"/>
              <w:left w:val="single" w:sz="4" w:space="0" w:color="auto"/>
              <w:bottom w:val="single" w:sz="4" w:space="0" w:color="auto"/>
              <w:right w:val="single" w:sz="4" w:space="0" w:color="auto"/>
            </w:tcBorders>
          </w:tcPr>
          <w:p w14:paraId="57858A79" w14:textId="77777777" w:rsidR="001E374C" w:rsidRPr="009D48FE" w:rsidRDefault="001E374C" w:rsidP="001E374C">
            <w:pPr>
              <w:spacing w:after="0"/>
              <w:jc w:val="both"/>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91E3938"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9</w:t>
            </w:r>
          </w:p>
        </w:tc>
      </w:tr>
    </w:tbl>
    <w:p w14:paraId="4A58F207" w14:textId="77777777" w:rsidR="001E374C" w:rsidRPr="009D48FE" w:rsidRDefault="001E374C" w:rsidP="001E374C">
      <w:pPr>
        <w:pStyle w:val="Heading4"/>
        <w:jc w:val="both"/>
        <w:rPr>
          <w:rFonts w:ascii="Times New Roman" w:hAnsi="Times New Roman" w:cs="Times New Roman"/>
          <w:sz w:val="24"/>
          <w:szCs w:val="24"/>
        </w:rPr>
      </w:pPr>
      <w:r w:rsidRPr="009D48FE">
        <w:rPr>
          <w:rFonts w:ascii="Times New Roman" w:hAnsi="Times New Roman" w:cs="Times New Roman"/>
          <w:sz w:val="24"/>
          <w:szCs w:val="24"/>
        </w:rPr>
        <w:t>Year II, Semester II</w:t>
      </w:r>
    </w:p>
    <w:p w14:paraId="5149DACC" w14:textId="77777777" w:rsidR="001E374C" w:rsidRPr="009D48FE" w:rsidRDefault="001E374C" w:rsidP="001E374C">
      <w:pPr>
        <w:spacing w:after="0"/>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120"/>
        <w:gridCol w:w="1440"/>
        <w:gridCol w:w="1260"/>
      </w:tblGrid>
      <w:tr w:rsidR="001E374C" w:rsidRPr="009D48FE" w14:paraId="27DF0B99" w14:textId="77777777" w:rsidTr="00245741">
        <w:tc>
          <w:tcPr>
            <w:tcW w:w="828" w:type="dxa"/>
            <w:tcBorders>
              <w:top w:val="single" w:sz="4" w:space="0" w:color="auto"/>
              <w:left w:val="single" w:sz="4" w:space="0" w:color="auto"/>
              <w:bottom w:val="single" w:sz="4" w:space="0" w:color="auto"/>
              <w:right w:val="single" w:sz="4" w:space="0" w:color="auto"/>
            </w:tcBorders>
          </w:tcPr>
          <w:p w14:paraId="195B9F4D"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No</w:t>
            </w:r>
          </w:p>
        </w:tc>
        <w:tc>
          <w:tcPr>
            <w:tcW w:w="6120" w:type="dxa"/>
            <w:tcBorders>
              <w:top w:val="single" w:sz="4" w:space="0" w:color="auto"/>
              <w:left w:val="single" w:sz="4" w:space="0" w:color="auto"/>
              <w:bottom w:val="single" w:sz="4" w:space="0" w:color="auto"/>
              <w:right w:val="single" w:sz="4" w:space="0" w:color="auto"/>
            </w:tcBorders>
          </w:tcPr>
          <w:p w14:paraId="6AFB029E"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Title of courses</w:t>
            </w:r>
          </w:p>
        </w:tc>
        <w:tc>
          <w:tcPr>
            <w:tcW w:w="1440" w:type="dxa"/>
            <w:tcBorders>
              <w:top w:val="single" w:sz="4" w:space="0" w:color="auto"/>
              <w:left w:val="single" w:sz="4" w:space="0" w:color="auto"/>
              <w:bottom w:val="single" w:sz="4" w:space="0" w:color="auto"/>
              <w:right w:val="single" w:sz="4" w:space="0" w:color="auto"/>
            </w:tcBorders>
          </w:tcPr>
          <w:p w14:paraId="3AA069B3"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Code</w:t>
            </w:r>
          </w:p>
        </w:tc>
        <w:tc>
          <w:tcPr>
            <w:tcW w:w="1260" w:type="dxa"/>
            <w:tcBorders>
              <w:top w:val="single" w:sz="4" w:space="0" w:color="auto"/>
              <w:left w:val="single" w:sz="4" w:space="0" w:color="auto"/>
              <w:bottom w:val="single" w:sz="4" w:space="0" w:color="auto"/>
              <w:right w:val="single" w:sz="4" w:space="0" w:color="auto"/>
            </w:tcBorders>
          </w:tcPr>
          <w:p w14:paraId="3703CD12"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Cr.hr</w:t>
            </w:r>
          </w:p>
        </w:tc>
      </w:tr>
      <w:tr w:rsidR="001E374C" w:rsidRPr="009D48FE" w14:paraId="50DFBCE9" w14:textId="77777777" w:rsidTr="00245741">
        <w:tc>
          <w:tcPr>
            <w:tcW w:w="828" w:type="dxa"/>
            <w:tcBorders>
              <w:top w:val="single" w:sz="4" w:space="0" w:color="auto"/>
              <w:left w:val="single" w:sz="4" w:space="0" w:color="auto"/>
              <w:bottom w:val="single" w:sz="4" w:space="0" w:color="auto"/>
              <w:right w:val="single" w:sz="4" w:space="0" w:color="auto"/>
            </w:tcBorders>
          </w:tcPr>
          <w:p w14:paraId="32CCC12D"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1</w:t>
            </w:r>
          </w:p>
        </w:tc>
        <w:tc>
          <w:tcPr>
            <w:tcW w:w="6120" w:type="dxa"/>
            <w:tcBorders>
              <w:top w:val="single" w:sz="4" w:space="0" w:color="auto"/>
              <w:left w:val="single" w:sz="4" w:space="0" w:color="auto"/>
              <w:bottom w:val="single" w:sz="4" w:space="0" w:color="auto"/>
              <w:right w:val="single" w:sz="4" w:space="0" w:color="auto"/>
            </w:tcBorders>
          </w:tcPr>
          <w:p w14:paraId="741BB7F5" w14:textId="77777777" w:rsidR="001E374C" w:rsidRPr="009D48FE" w:rsidRDefault="001E374C" w:rsidP="001E374C">
            <w:pPr>
              <w:spacing w:after="0"/>
              <w:jc w:val="both"/>
              <w:rPr>
                <w:rFonts w:ascii="Times New Roman" w:eastAsia="Batang" w:hAnsi="Times New Roman" w:cs="Times New Roman"/>
                <w:bCs/>
                <w:sz w:val="24"/>
                <w:szCs w:val="24"/>
              </w:rPr>
            </w:pPr>
            <w:r w:rsidRPr="009D48FE">
              <w:rPr>
                <w:rFonts w:ascii="Times New Roman" w:eastAsia="Batang" w:hAnsi="Times New Roman" w:cs="Times New Roman"/>
                <w:bCs/>
                <w:sz w:val="24"/>
                <w:szCs w:val="24"/>
              </w:rPr>
              <w:t>Functional Analysis</w:t>
            </w:r>
          </w:p>
        </w:tc>
        <w:tc>
          <w:tcPr>
            <w:tcW w:w="1440" w:type="dxa"/>
            <w:tcBorders>
              <w:top w:val="single" w:sz="4" w:space="0" w:color="auto"/>
              <w:left w:val="single" w:sz="4" w:space="0" w:color="auto"/>
              <w:bottom w:val="single" w:sz="4" w:space="0" w:color="auto"/>
              <w:right w:val="single" w:sz="4" w:space="0" w:color="auto"/>
            </w:tcBorders>
          </w:tcPr>
          <w:p w14:paraId="666D1F53"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Math664</w:t>
            </w:r>
          </w:p>
        </w:tc>
        <w:tc>
          <w:tcPr>
            <w:tcW w:w="1260" w:type="dxa"/>
            <w:tcBorders>
              <w:top w:val="single" w:sz="4" w:space="0" w:color="auto"/>
              <w:left w:val="single" w:sz="4" w:space="0" w:color="auto"/>
              <w:bottom w:val="single" w:sz="4" w:space="0" w:color="auto"/>
              <w:right w:val="single" w:sz="4" w:space="0" w:color="auto"/>
            </w:tcBorders>
          </w:tcPr>
          <w:p w14:paraId="03578D98"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3</w:t>
            </w:r>
          </w:p>
        </w:tc>
      </w:tr>
      <w:tr w:rsidR="001E374C" w:rsidRPr="009D48FE" w14:paraId="228A2E4A" w14:textId="77777777" w:rsidTr="00245741">
        <w:tc>
          <w:tcPr>
            <w:tcW w:w="828" w:type="dxa"/>
            <w:tcBorders>
              <w:top w:val="single" w:sz="4" w:space="0" w:color="auto"/>
              <w:left w:val="single" w:sz="4" w:space="0" w:color="auto"/>
              <w:bottom w:val="single" w:sz="4" w:space="0" w:color="auto"/>
              <w:right w:val="single" w:sz="4" w:space="0" w:color="auto"/>
            </w:tcBorders>
          </w:tcPr>
          <w:p w14:paraId="325F156E"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2</w:t>
            </w:r>
          </w:p>
        </w:tc>
        <w:tc>
          <w:tcPr>
            <w:tcW w:w="6120" w:type="dxa"/>
            <w:tcBorders>
              <w:top w:val="single" w:sz="4" w:space="0" w:color="auto"/>
              <w:left w:val="single" w:sz="4" w:space="0" w:color="auto"/>
              <w:bottom w:val="single" w:sz="4" w:space="0" w:color="auto"/>
              <w:right w:val="single" w:sz="4" w:space="0" w:color="auto"/>
            </w:tcBorders>
          </w:tcPr>
          <w:p w14:paraId="04C5EE30" w14:textId="77777777" w:rsidR="001E374C" w:rsidRPr="009D48FE" w:rsidRDefault="001E374C" w:rsidP="001E374C">
            <w:pPr>
              <w:spacing w:after="0"/>
              <w:jc w:val="both"/>
              <w:rPr>
                <w:rFonts w:ascii="Times New Roman" w:eastAsia="Batang" w:hAnsi="Times New Roman" w:cs="Times New Roman"/>
                <w:bCs/>
                <w:sz w:val="24"/>
                <w:szCs w:val="24"/>
              </w:rPr>
            </w:pPr>
            <w:r w:rsidRPr="009D48FE">
              <w:rPr>
                <w:rFonts w:ascii="Times New Roman" w:eastAsia="Batang" w:hAnsi="Times New Roman" w:cs="Times New Roman"/>
                <w:bCs/>
                <w:sz w:val="24"/>
                <w:szCs w:val="24"/>
              </w:rPr>
              <w:t>Elective II</w:t>
            </w:r>
          </w:p>
        </w:tc>
        <w:tc>
          <w:tcPr>
            <w:tcW w:w="1440" w:type="dxa"/>
            <w:tcBorders>
              <w:top w:val="single" w:sz="4" w:space="0" w:color="auto"/>
              <w:left w:val="single" w:sz="4" w:space="0" w:color="auto"/>
              <w:bottom w:val="single" w:sz="4" w:space="0" w:color="auto"/>
              <w:right w:val="single" w:sz="4" w:space="0" w:color="auto"/>
            </w:tcBorders>
          </w:tcPr>
          <w:p w14:paraId="384F5705"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w:t>
            </w:r>
          </w:p>
        </w:tc>
        <w:tc>
          <w:tcPr>
            <w:tcW w:w="1260" w:type="dxa"/>
            <w:tcBorders>
              <w:top w:val="single" w:sz="4" w:space="0" w:color="auto"/>
              <w:left w:val="single" w:sz="4" w:space="0" w:color="auto"/>
              <w:bottom w:val="single" w:sz="4" w:space="0" w:color="auto"/>
              <w:right w:val="single" w:sz="4" w:space="0" w:color="auto"/>
            </w:tcBorders>
          </w:tcPr>
          <w:p w14:paraId="56CA1B67"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3</w:t>
            </w:r>
          </w:p>
        </w:tc>
      </w:tr>
      <w:tr w:rsidR="001E374C" w:rsidRPr="009D48FE" w14:paraId="25577858" w14:textId="77777777" w:rsidTr="00245741">
        <w:tc>
          <w:tcPr>
            <w:tcW w:w="828" w:type="dxa"/>
            <w:tcBorders>
              <w:top w:val="single" w:sz="4" w:space="0" w:color="auto"/>
              <w:left w:val="single" w:sz="4" w:space="0" w:color="auto"/>
              <w:bottom w:val="single" w:sz="4" w:space="0" w:color="auto"/>
              <w:right w:val="single" w:sz="4" w:space="0" w:color="auto"/>
            </w:tcBorders>
          </w:tcPr>
          <w:p w14:paraId="2A1E87A1"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3</w:t>
            </w:r>
          </w:p>
        </w:tc>
        <w:tc>
          <w:tcPr>
            <w:tcW w:w="6120" w:type="dxa"/>
            <w:tcBorders>
              <w:top w:val="single" w:sz="4" w:space="0" w:color="auto"/>
              <w:left w:val="single" w:sz="4" w:space="0" w:color="auto"/>
              <w:bottom w:val="single" w:sz="4" w:space="0" w:color="auto"/>
              <w:right w:val="single" w:sz="4" w:space="0" w:color="auto"/>
            </w:tcBorders>
          </w:tcPr>
          <w:p w14:paraId="7045EE8C" w14:textId="77777777" w:rsidR="001E374C" w:rsidRPr="009D48FE" w:rsidRDefault="001E374C" w:rsidP="001E374C">
            <w:pPr>
              <w:spacing w:after="0"/>
              <w:jc w:val="both"/>
              <w:rPr>
                <w:rFonts w:ascii="Times New Roman" w:eastAsia="Batang" w:hAnsi="Times New Roman" w:cs="Times New Roman"/>
                <w:bCs/>
                <w:sz w:val="24"/>
                <w:szCs w:val="24"/>
              </w:rPr>
            </w:pPr>
            <w:r w:rsidRPr="009D48FE">
              <w:rPr>
                <w:rFonts w:ascii="Times New Roman" w:eastAsia="Batang" w:hAnsi="Times New Roman" w:cs="Times New Roman"/>
                <w:bCs/>
                <w:sz w:val="24"/>
                <w:szCs w:val="24"/>
              </w:rPr>
              <w:t>Seminar in Specialization</w:t>
            </w:r>
          </w:p>
        </w:tc>
        <w:tc>
          <w:tcPr>
            <w:tcW w:w="1440" w:type="dxa"/>
            <w:tcBorders>
              <w:top w:val="single" w:sz="4" w:space="0" w:color="auto"/>
              <w:left w:val="single" w:sz="4" w:space="0" w:color="auto"/>
              <w:bottom w:val="single" w:sz="4" w:space="0" w:color="auto"/>
              <w:right w:val="single" w:sz="4" w:space="0" w:color="auto"/>
            </w:tcBorders>
          </w:tcPr>
          <w:p w14:paraId="45DD6081"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Math698</w:t>
            </w:r>
          </w:p>
        </w:tc>
        <w:tc>
          <w:tcPr>
            <w:tcW w:w="1260" w:type="dxa"/>
            <w:tcBorders>
              <w:top w:val="single" w:sz="4" w:space="0" w:color="auto"/>
              <w:left w:val="single" w:sz="4" w:space="0" w:color="auto"/>
              <w:bottom w:val="single" w:sz="4" w:space="0" w:color="auto"/>
              <w:right w:val="single" w:sz="4" w:space="0" w:color="auto"/>
            </w:tcBorders>
          </w:tcPr>
          <w:p w14:paraId="58CC0137"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2</w:t>
            </w:r>
          </w:p>
        </w:tc>
      </w:tr>
      <w:tr w:rsidR="001E374C" w:rsidRPr="009D48FE" w14:paraId="203F4D3C" w14:textId="77777777" w:rsidTr="00245741">
        <w:trPr>
          <w:cantSplit/>
        </w:trPr>
        <w:tc>
          <w:tcPr>
            <w:tcW w:w="8388" w:type="dxa"/>
            <w:gridSpan w:val="3"/>
            <w:tcBorders>
              <w:top w:val="single" w:sz="4" w:space="0" w:color="auto"/>
              <w:left w:val="single" w:sz="4" w:space="0" w:color="auto"/>
              <w:bottom w:val="single" w:sz="4" w:space="0" w:color="auto"/>
              <w:right w:val="single" w:sz="4" w:space="0" w:color="auto"/>
            </w:tcBorders>
          </w:tcPr>
          <w:p w14:paraId="27B087E2" w14:textId="77777777" w:rsidR="001E374C" w:rsidRPr="009D48FE" w:rsidRDefault="001E374C" w:rsidP="001E374C">
            <w:pPr>
              <w:pStyle w:val="Heading3"/>
              <w:jc w:val="both"/>
            </w:pPr>
            <w:r w:rsidRPr="009D48FE">
              <w:t>Total</w:t>
            </w:r>
          </w:p>
        </w:tc>
        <w:tc>
          <w:tcPr>
            <w:tcW w:w="1260" w:type="dxa"/>
            <w:tcBorders>
              <w:top w:val="single" w:sz="4" w:space="0" w:color="auto"/>
              <w:left w:val="single" w:sz="4" w:space="0" w:color="auto"/>
              <w:bottom w:val="single" w:sz="4" w:space="0" w:color="auto"/>
              <w:right w:val="single" w:sz="4" w:space="0" w:color="auto"/>
            </w:tcBorders>
          </w:tcPr>
          <w:p w14:paraId="3A59C09E" w14:textId="77777777" w:rsidR="001E374C" w:rsidRPr="009D48FE" w:rsidRDefault="001E374C" w:rsidP="001E374C">
            <w:pPr>
              <w:spacing w:after="0"/>
              <w:jc w:val="both"/>
              <w:rPr>
                <w:rFonts w:ascii="Times New Roman" w:eastAsia="Batang" w:hAnsi="Times New Roman" w:cs="Times New Roman"/>
                <w:b/>
                <w:bCs/>
                <w:sz w:val="24"/>
                <w:szCs w:val="24"/>
              </w:rPr>
            </w:pPr>
            <w:r w:rsidRPr="009D48FE">
              <w:rPr>
                <w:rFonts w:ascii="Times New Roman" w:eastAsia="Batang" w:hAnsi="Times New Roman" w:cs="Times New Roman"/>
                <w:b/>
                <w:bCs/>
                <w:sz w:val="24"/>
                <w:szCs w:val="24"/>
              </w:rPr>
              <w:t>8</w:t>
            </w:r>
          </w:p>
        </w:tc>
      </w:tr>
    </w:tbl>
    <w:p w14:paraId="3782B67D"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sz w:val="24"/>
          <w:szCs w:val="24"/>
        </w:rPr>
      </w:pPr>
    </w:p>
    <w:p w14:paraId="2C9F9C06"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sz w:val="24"/>
          <w:szCs w:val="24"/>
        </w:rPr>
      </w:pPr>
      <w:r w:rsidRPr="009D48FE">
        <w:rPr>
          <w:rFonts w:ascii="Times New Roman" w:eastAsia="Times New Roman" w:hAnsi="Times New Roman" w:cs="Times New Roman"/>
          <w:b/>
          <w:sz w:val="24"/>
          <w:szCs w:val="24"/>
        </w:rPr>
        <w:lastRenderedPageBreak/>
        <w:t>COURSE DESCRIPTIONS:</w:t>
      </w:r>
    </w:p>
    <w:p w14:paraId="02315804"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sz w:val="24"/>
          <w:szCs w:val="24"/>
        </w:rPr>
      </w:pPr>
    </w:p>
    <w:p w14:paraId="3A0A5005"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541: </w:t>
      </w:r>
      <w:r w:rsidRPr="009D48FE">
        <w:rPr>
          <w:rFonts w:ascii="Times New Roman" w:eastAsia="Times New Roman" w:hAnsi="Times New Roman" w:cs="Times New Roman"/>
          <w:b/>
          <w:bCs/>
          <w:sz w:val="24"/>
          <w:szCs w:val="24"/>
          <w:u w:val="single"/>
        </w:rPr>
        <w:t>Algebra I (3)</w:t>
      </w:r>
    </w:p>
    <w:p w14:paraId="38AC9CFF"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Basic Terminologies on Groups, Permutation Groups, Direct Product/sum, Free Groups, Free products, Generation and Relation, structure of groups, Action of a group on a set, The </w:t>
      </w:r>
      <w:proofErr w:type="spellStart"/>
      <w:r w:rsidRPr="009D48FE">
        <w:rPr>
          <w:rFonts w:ascii="Times New Roman" w:eastAsia="Times New Roman" w:hAnsi="Times New Roman" w:cs="Times New Roman"/>
          <w:sz w:val="24"/>
          <w:szCs w:val="24"/>
        </w:rPr>
        <w:t>Sylow</w:t>
      </w:r>
      <w:proofErr w:type="spellEnd"/>
      <w:r w:rsidRPr="009D48FE">
        <w:rPr>
          <w:rFonts w:ascii="Times New Roman" w:eastAsia="Times New Roman" w:hAnsi="Times New Roman" w:cs="Times New Roman"/>
          <w:sz w:val="24"/>
          <w:szCs w:val="24"/>
        </w:rPr>
        <w:t xml:space="preserve"> Theorem, Decomposable groups, finitely generated abelian groups, solvable and nilpotent groups.</w:t>
      </w:r>
    </w:p>
    <w:p w14:paraId="510FB090"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Basic Terminologies on rings, localization and quotient rings, unique factorization domain, </w:t>
      </w:r>
      <w:r w:rsidRPr="009D48FE">
        <w:rPr>
          <w:rFonts w:ascii="Times New Roman" w:eastAsia="Times New Roman" w:hAnsi="Times New Roman" w:cs="Times New Roman"/>
          <w:bCs/>
          <w:sz w:val="24"/>
          <w:szCs w:val="24"/>
        </w:rPr>
        <w:t>Pill</w:t>
      </w:r>
      <w:r w:rsidRPr="009D48FE">
        <w:rPr>
          <w:rFonts w:ascii="Times New Roman" w:eastAsia="Times New Roman" w:hAnsi="Times New Roman" w:cs="Times New Roman"/>
          <w:b/>
          <w:bCs/>
          <w:sz w:val="24"/>
          <w:szCs w:val="24"/>
        </w:rPr>
        <w:t xml:space="preserve"> </w:t>
      </w:r>
      <w:r w:rsidRPr="009D48FE">
        <w:rPr>
          <w:rFonts w:ascii="Times New Roman" w:eastAsia="Times New Roman" w:hAnsi="Times New Roman" w:cs="Times New Roman"/>
          <w:sz w:val="24"/>
          <w:szCs w:val="24"/>
        </w:rPr>
        <w:t>and Euclidean domains. Modules over rings, homomorphism and exact sequences, free modules, projective and injective modules.</w:t>
      </w:r>
      <w:r w:rsidRPr="009D48FE">
        <w:rPr>
          <w:rFonts w:ascii="Times New Roman" w:eastAsia="Times New Roman" w:hAnsi="Times New Roman" w:cs="Times New Roman"/>
          <w:sz w:val="24"/>
          <w:szCs w:val="24"/>
        </w:rPr>
        <w:br/>
        <w:t>Fields and Galois theory: Algebraic and transcendental field extensions, separable and inseparable extension, splitting fields and normal extensions, Fundamental Theorem of Galois Extension, the Galois group of polynomials, Galois fields.</w:t>
      </w:r>
    </w:p>
    <w:p w14:paraId="61F55A8E"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rPr>
      </w:pPr>
    </w:p>
    <w:p w14:paraId="1C9FD60D"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Math 542 :</w:t>
      </w:r>
      <w:r w:rsidRPr="009D48FE">
        <w:rPr>
          <w:rFonts w:ascii="Times New Roman" w:eastAsia="Times New Roman" w:hAnsi="Times New Roman" w:cs="Times New Roman"/>
          <w:sz w:val="24"/>
          <w:szCs w:val="24"/>
        </w:rPr>
        <w:t xml:space="preserve"> </w:t>
      </w:r>
      <w:r w:rsidRPr="009D48FE">
        <w:rPr>
          <w:rFonts w:ascii="Times New Roman" w:eastAsia="Times New Roman" w:hAnsi="Times New Roman" w:cs="Times New Roman"/>
          <w:b/>
          <w:bCs/>
          <w:sz w:val="24"/>
          <w:szCs w:val="24"/>
          <w:u w:val="single"/>
        </w:rPr>
        <w:t>Algebra II (3)</w:t>
      </w:r>
    </w:p>
    <w:p w14:paraId="3AE369BE"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541</w:t>
      </w:r>
    </w:p>
    <w:p w14:paraId="415C80A1"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Modules over principal ideal domains, decomposition theorems, applications to finitely generated Abelian groups and linear transformation</w:t>
      </w:r>
    </w:p>
    <w:p w14:paraId="14BF7BD4"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Linear Algebra and Representation: Matrices and linear maps; Structure of bilinear forms; Representation of one endomorphism; Multi-linear products.</w:t>
      </w:r>
    </w:p>
    <w:p w14:paraId="10FE379B"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Structure of rings: simple and primitive rings; The Jacobson radical; Semi-simple rings, prime and semi-prime rings; Algebras; Division Algebras.</w:t>
      </w:r>
    </w:p>
    <w:p w14:paraId="03A7E2A5"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rPr>
      </w:pPr>
    </w:p>
    <w:p w14:paraId="5AAE834B"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u w:val="single"/>
        </w:rPr>
      </w:pPr>
      <w:r w:rsidRPr="009D48FE">
        <w:rPr>
          <w:rFonts w:ascii="Times New Roman" w:eastAsia="Times New Roman" w:hAnsi="Times New Roman" w:cs="Times New Roman"/>
          <w:b/>
          <w:bCs/>
          <w:sz w:val="24"/>
          <w:szCs w:val="24"/>
        </w:rPr>
        <w:t>Math 561</w:t>
      </w:r>
      <w:r w:rsidRPr="009D48FE">
        <w:rPr>
          <w:rFonts w:ascii="Times New Roman" w:eastAsia="Times New Roman" w:hAnsi="Times New Roman" w:cs="Times New Roman"/>
          <w:sz w:val="24"/>
          <w:szCs w:val="24"/>
        </w:rPr>
        <w:t xml:space="preserve">: </w:t>
      </w:r>
      <w:r w:rsidRPr="009D48FE">
        <w:rPr>
          <w:rFonts w:ascii="Times New Roman" w:eastAsia="Times New Roman" w:hAnsi="Times New Roman" w:cs="Times New Roman"/>
          <w:b/>
          <w:bCs/>
          <w:sz w:val="24"/>
          <w:szCs w:val="24"/>
          <w:u w:val="single"/>
        </w:rPr>
        <w:t>Real Analysis I (3)</w:t>
      </w:r>
    </w:p>
    <w:p w14:paraId="73EFCCA7"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 xml:space="preserve">Prerequisite:  None </w:t>
      </w:r>
    </w:p>
    <w:p w14:paraId="518B1EE6" w14:textId="77777777" w:rsidR="001E374C" w:rsidRPr="009D48FE" w:rsidRDefault="001E374C" w:rsidP="001E374C">
      <w:pPr>
        <w:pStyle w:val="ListParagraph"/>
        <w:spacing w:before="100" w:beforeAutospacing="1" w:after="0" w:line="240" w:lineRule="auto"/>
        <w:ind w:left="0"/>
        <w:jc w:val="both"/>
        <w:rPr>
          <w:rFonts w:ascii="Times New Roman" w:eastAsia="Batang" w:hAnsi="Times New Roman" w:cs="Times New Roman"/>
          <w:sz w:val="24"/>
          <w:szCs w:val="24"/>
        </w:rPr>
      </w:pPr>
      <w:r w:rsidRPr="009D48FE">
        <w:rPr>
          <w:rFonts w:ascii="Times New Roman" w:eastAsia="Batang" w:hAnsi="Times New Roman" w:cs="Times New Roman"/>
          <w:bCs/>
          <w:sz w:val="24"/>
          <w:szCs w:val="24"/>
        </w:rPr>
        <w:t>Revision</w:t>
      </w:r>
      <w:r w:rsidRPr="009D48FE">
        <w:rPr>
          <w:rFonts w:ascii="Times New Roman" w:eastAsia="Batang" w:hAnsi="Times New Roman" w:cs="Times New Roman"/>
          <w:sz w:val="24"/>
          <w:szCs w:val="24"/>
        </w:rPr>
        <w:t xml:space="preserve"> : order sets, Real number system as an order field, Extended real number system,) Metric space, compact sets, perfect sets, connected sets, series and sequences in metric spaces, continuity and compactness discontinuities; Monotonic functions, infinity limits and limits at infinity, Riemann Satieties integral, properties of integral, integration and differentiation. Sequence and series of functions, uniform convergence, uniform continuity, uniform convergence and integration, Differential, </w:t>
      </w:r>
      <w:proofErr w:type="spellStart"/>
      <w:r w:rsidRPr="009D48FE">
        <w:rPr>
          <w:rFonts w:ascii="Times New Roman" w:eastAsia="Batang" w:hAnsi="Times New Roman" w:cs="Times New Roman"/>
          <w:sz w:val="24"/>
          <w:szCs w:val="24"/>
        </w:rPr>
        <w:t>Eqicontinuous</w:t>
      </w:r>
      <w:proofErr w:type="spellEnd"/>
      <w:r w:rsidRPr="009D48FE">
        <w:rPr>
          <w:rFonts w:ascii="Times New Roman" w:eastAsia="Batang" w:hAnsi="Times New Roman" w:cs="Times New Roman"/>
          <w:sz w:val="24"/>
          <w:szCs w:val="24"/>
        </w:rPr>
        <w:t xml:space="preserve"> family of functions</w:t>
      </w:r>
    </w:p>
    <w:p w14:paraId="612D3DB0"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rPr>
      </w:pPr>
    </w:p>
    <w:p w14:paraId="1FA46481"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Math 562</w:t>
      </w:r>
      <w:r w:rsidRPr="009D48FE">
        <w:rPr>
          <w:rFonts w:ascii="Times New Roman" w:eastAsia="Times New Roman" w:hAnsi="Times New Roman" w:cs="Times New Roman"/>
          <w:sz w:val="24"/>
          <w:szCs w:val="24"/>
        </w:rPr>
        <w:t xml:space="preserve">: </w:t>
      </w:r>
      <w:r w:rsidRPr="009D48FE">
        <w:rPr>
          <w:rFonts w:ascii="Times New Roman" w:eastAsia="Times New Roman" w:hAnsi="Times New Roman" w:cs="Times New Roman"/>
          <w:b/>
          <w:bCs/>
          <w:sz w:val="24"/>
          <w:szCs w:val="24"/>
          <w:u w:val="single"/>
        </w:rPr>
        <w:t>Real Analysis II (3)</w:t>
      </w:r>
    </w:p>
    <w:p w14:paraId="00B05AFF"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The Lebesgue measure of the real, outer measure, measurable sets, measurable functions, the Lebesgue integral, Differentiation Fatuous Lemma, Monotone convergence theorem, Dominated convergence.</w:t>
      </w:r>
    </w:p>
    <w:p w14:paraId="089F899C" w14:textId="77777777" w:rsidR="001E374C" w:rsidRPr="009D48FE" w:rsidRDefault="001E374C" w:rsidP="001E374C">
      <w:pPr>
        <w:pStyle w:val="ListParagraph"/>
        <w:tabs>
          <w:tab w:val="left" w:pos="1800"/>
        </w:tabs>
        <w:spacing w:before="100" w:beforeAutospacing="1" w:after="0" w:line="240" w:lineRule="auto"/>
        <w:ind w:left="0" w:right="720"/>
        <w:jc w:val="both"/>
        <w:rPr>
          <w:rFonts w:ascii="Times New Roman" w:eastAsia="Times New Roman" w:hAnsi="Times New Roman" w:cs="Times New Roman"/>
          <w:b/>
          <w:bCs/>
          <w:sz w:val="24"/>
          <w:szCs w:val="24"/>
        </w:rPr>
      </w:pPr>
    </w:p>
    <w:p w14:paraId="6B6ED626" w14:textId="77777777" w:rsidR="001E374C" w:rsidRPr="009D48FE" w:rsidRDefault="001E374C" w:rsidP="001E374C">
      <w:pPr>
        <w:pStyle w:val="ListParagraph"/>
        <w:tabs>
          <w:tab w:val="left" w:pos="1800"/>
        </w:tabs>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Math 663:</w:t>
      </w:r>
      <w:r w:rsidRPr="009D48FE">
        <w:rPr>
          <w:rFonts w:ascii="Times New Roman" w:eastAsia="Times New Roman" w:hAnsi="Times New Roman" w:cs="Times New Roman"/>
          <w:sz w:val="24"/>
          <w:szCs w:val="24"/>
        </w:rPr>
        <w:t xml:space="preserve"> </w:t>
      </w:r>
      <w:r w:rsidRPr="009D48FE">
        <w:rPr>
          <w:rFonts w:ascii="Times New Roman" w:eastAsia="Times New Roman" w:hAnsi="Times New Roman" w:cs="Times New Roman"/>
          <w:b/>
          <w:bCs/>
          <w:sz w:val="24"/>
          <w:szCs w:val="24"/>
          <w:u w:val="single"/>
        </w:rPr>
        <w:t>Real Analysis III (3)</w:t>
      </w:r>
    </w:p>
    <w:p w14:paraId="161A6927"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562</w:t>
      </w:r>
    </w:p>
    <w:p w14:paraId="0E40CA46"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Abstract measure theory, The Lebesgue integral, signed measure, </w:t>
      </w:r>
      <w:proofErr w:type="spellStart"/>
      <w:r w:rsidRPr="009D48FE">
        <w:rPr>
          <w:rFonts w:ascii="Times New Roman" w:eastAsia="Times New Roman" w:hAnsi="Times New Roman" w:cs="Times New Roman"/>
          <w:sz w:val="24"/>
          <w:szCs w:val="24"/>
        </w:rPr>
        <w:t>Radn-Nikodyn</w:t>
      </w:r>
      <w:proofErr w:type="spellEnd"/>
      <w:r w:rsidRPr="009D48FE">
        <w:rPr>
          <w:rFonts w:ascii="Times New Roman" w:eastAsia="Times New Roman" w:hAnsi="Times New Roman" w:cs="Times New Roman"/>
          <w:sz w:val="24"/>
          <w:szCs w:val="24"/>
        </w:rPr>
        <w:t xml:space="preserve"> theorem, L P -spaces, Hilbert spaces, Banach spaces. The open mapping theorem Hahn Banach theorem.</w:t>
      </w:r>
    </w:p>
    <w:p w14:paraId="669C8F62"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1F358609"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6363BC2B"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0436A09B"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u w:val="single"/>
        </w:rPr>
      </w:pPr>
      <w:r w:rsidRPr="009D48FE">
        <w:rPr>
          <w:rFonts w:ascii="Times New Roman" w:eastAsia="Times New Roman" w:hAnsi="Times New Roman" w:cs="Times New Roman"/>
          <w:b/>
          <w:bCs/>
          <w:sz w:val="24"/>
          <w:szCs w:val="24"/>
        </w:rPr>
        <w:t>Math 563:</w:t>
      </w:r>
      <w:r w:rsidRPr="009D48FE">
        <w:rPr>
          <w:rFonts w:ascii="Times New Roman" w:eastAsia="Times New Roman" w:hAnsi="Times New Roman" w:cs="Times New Roman"/>
          <w:sz w:val="24"/>
          <w:szCs w:val="24"/>
        </w:rPr>
        <w:t xml:space="preserve"> </w:t>
      </w:r>
      <w:r w:rsidRPr="009D48FE">
        <w:rPr>
          <w:rFonts w:ascii="Times New Roman" w:eastAsia="Times New Roman" w:hAnsi="Times New Roman" w:cs="Times New Roman"/>
          <w:b/>
          <w:bCs/>
          <w:sz w:val="24"/>
          <w:szCs w:val="24"/>
          <w:u w:val="single"/>
        </w:rPr>
        <w:t>General Topology (3)</w:t>
      </w:r>
    </w:p>
    <w:p w14:paraId="3EBC0BC3"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i/>
          <w:iCs/>
          <w:sz w:val="24"/>
          <w:szCs w:val="24"/>
        </w:rPr>
      </w:pPr>
      <w:r w:rsidRPr="009D48FE">
        <w:rPr>
          <w:rFonts w:ascii="Times New Roman" w:eastAsia="Times New Roman" w:hAnsi="Times New Roman" w:cs="Times New Roman"/>
          <w:b/>
          <w:bCs/>
          <w:i/>
          <w:iCs/>
          <w:sz w:val="24"/>
          <w:szCs w:val="24"/>
        </w:rPr>
        <w:t xml:space="preserve">Prerequisite:  None </w:t>
      </w:r>
    </w:p>
    <w:p w14:paraId="4F1C0D2F"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Open sets, neighborhoods, nets, separation axioms, continuous functions, compactness, product spaces, </w:t>
      </w:r>
      <w:proofErr w:type="spellStart"/>
      <w:r w:rsidRPr="009D48FE">
        <w:rPr>
          <w:rFonts w:ascii="Times New Roman" w:eastAsia="Times New Roman" w:hAnsi="Times New Roman" w:cs="Times New Roman"/>
          <w:sz w:val="24"/>
          <w:szCs w:val="24"/>
        </w:rPr>
        <w:t>Tychonoffs</w:t>
      </w:r>
      <w:proofErr w:type="spellEnd"/>
      <w:r w:rsidRPr="009D48FE">
        <w:rPr>
          <w:rFonts w:ascii="Times New Roman" w:eastAsia="Times New Roman" w:hAnsi="Times New Roman" w:cs="Times New Roman"/>
          <w:sz w:val="24"/>
          <w:szCs w:val="24"/>
        </w:rPr>
        <w:t xml:space="preserve"> theorem and quotient spaces.</w:t>
      </w:r>
    </w:p>
    <w:p w14:paraId="023299A5" w14:textId="77777777" w:rsidR="001E374C" w:rsidRPr="009D48FE" w:rsidRDefault="001E374C" w:rsidP="001E374C">
      <w:pPr>
        <w:pStyle w:val="ListParagraph"/>
        <w:spacing w:before="100" w:beforeAutospacing="1" w:after="0" w:line="240" w:lineRule="auto"/>
        <w:ind w:left="0" w:right="720"/>
        <w:jc w:val="both"/>
        <w:rPr>
          <w:rFonts w:ascii="Times New Roman" w:eastAsia="Batang" w:hAnsi="Times New Roman" w:cs="Times New Roman"/>
          <w:b/>
          <w:bCs/>
          <w:sz w:val="24"/>
          <w:szCs w:val="24"/>
        </w:rPr>
      </w:pPr>
    </w:p>
    <w:p w14:paraId="6A3D130D" w14:textId="77777777" w:rsidR="001E374C" w:rsidRPr="009D48FE" w:rsidRDefault="001E374C" w:rsidP="001E374C">
      <w:pPr>
        <w:pStyle w:val="ListParagraph"/>
        <w:spacing w:before="100" w:beforeAutospacing="1" w:after="0" w:line="240" w:lineRule="auto"/>
        <w:ind w:left="0" w:right="720"/>
        <w:jc w:val="both"/>
        <w:rPr>
          <w:rFonts w:ascii="Times New Roman" w:eastAsia="Batang" w:hAnsi="Times New Roman" w:cs="Times New Roman"/>
          <w:b/>
          <w:bCs/>
          <w:sz w:val="24"/>
          <w:szCs w:val="24"/>
          <w:u w:val="single"/>
        </w:rPr>
      </w:pPr>
      <w:r w:rsidRPr="009D48FE">
        <w:rPr>
          <w:rFonts w:ascii="Times New Roman" w:eastAsia="Batang" w:hAnsi="Times New Roman" w:cs="Times New Roman"/>
          <w:b/>
          <w:bCs/>
          <w:sz w:val="24"/>
          <w:szCs w:val="24"/>
        </w:rPr>
        <w:t>Math 581:</w:t>
      </w:r>
      <w:r w:rsidRPr="009D48FE">
        <w:rPr>
          <w:rFonts w:ascii="Times New Roman" w:eastAsia="Batang" w:hAnsi="Times New Roman" w:cs="Times New Roman"/>
          <w:b/>
          <w:bCs/>
          <w:sz w:val="24"/>
          <w:szCs w:val="24"/>
        </w:rPr>
        <w:tab/>
      </w:r>
      <w:r w:rsidRPr="009D48FE">
        <w:rPr>
          <w:rFonts w:ascii="Times New Roman" w:eastAsia="Batang" w:hAnsi="Times New Roman" w:cs="Times New Roman"/>
          <w:b/>
          <w:bCs/>
          <w:sz w:val="24"/>
          <w:szCs w:val="24"/>
          <w:u w:val="single"/>
        </w:rPr>
        <w:t>Theory of Ordinary Differential Equations(3)</w:t>
      </w:r>
    </w:p>
    <w:p w14:paraId="4410B7D6" w14:textId="77777777" w:rsidR="001E374C" w:rsidRPr="009D48FE" w:rsidRDefault="001E374C" w:rsidP="001E374C">
      <w:pPr>
        <w:pStyle w:val="ListParagraph"/>
        <w:spacing w:after="0" w:line="240" w:lineRule="auto"/>
        <w:ind w:left="0" w:right="720"/>
        <w:jc w:val="both"/>
        <w:rPr>
          <w:rFonts w:ascii="Times New Roman" w:eastAsia="Times New Roman" w:hAnsi="Times New Roman" w:cs="Times New Roman"/>
          <w:b/>
          <w:bCs/>
          <w:i/>
          <w:iCs/>
          <w:sz w:val="24"/>
          <w:szCs w:val="24"/>
        </w:rPr>
      </w:pPr>
      <w:r w:rsidRPr="009D48FE">
        <w:rPr>
          <w:rFonts w:ascii="Times New Roman" w:eastAsia="Times New Roman" w:hAnsi="Times New Roman" w:cs="Times New Roman"/>
          <w:b/>
          <w:bCs/>
          <w:i/>
          <w:iCs/>
          <w:sz w:val="24"/>
          <w:szCs w:val="24"/>
        </w:rPr>
        <w:t xml:space="preserve">Prerequisite:  None </w:t>
      </w:r>
    </w:p>
    <w:p w14:paraId="50695C9D"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lastRenderedPageBreak/>
        <w:t>Linear equation with variable coefficients, Existence and uniqueness of solutions of first order equations, Existence and Uniqueness of solutions to system of nth order equation</w:t>
      </w:r>
    </w:p>
    <w:p w14:paraId="7512E500" w14:textId="77777777" w:rsidR="001E374C" w:rsidRPr="009D48FE" w:rsidRDefault="001E374C" w:rsidP="001E374C">
      <w:pPr>
        <w:spacing w:after="0"/>
        <w:jc w:val="both"/>
        <w:rPr>
          <w:rFonts w:ascii="Times New Roman" w:eastAsia="Batang" w:hAnsi="Times New Roman" w:cs="Times New Roman"/>
          <w:sz w:val="24"/>
          <w:szCs w:val="24"/>
        </w:rPr>
      </w:pPr>
    </w:p>
    <w:p w14:paraId="70E81567" w14:textId="77777777" w:rsidR="001E374C" w:rsidRPr="009D48FE" w:rsidRDefault="001E374C" w:rsidP="001E374C">
      <w:pPr>
        <w:spacing w:after="0"/>
        <w:jc w:val="both"/>
        <w:rPr>
          <w:rFonts w:ascii="Times New Roman" w:eastAsia="Batang" w:hAnsi="Times New Roman" w:cs="Times New Roman"/>
          <w:b/>
          <w:sz w:val="24"/>
          <w:szCs w:val="24"/>
          <w:u w:val="single"/>
        </w:rPr>
      </w:pPr>
      <w:r w:rsidRPr="009D48FE">
        <w:rPr>
          <w:rFonts w:ascii="Times New Roman" w:eastAsia="Batang" w:hAnsi="Times New Roman" w:cs="Times New Roman"/>
          <w:b/>
          <w:sz w:val="24"/>
          <w:szCs w:val="24"/>
        </w:rPr>
        <w:t>Math 582:</w:t>
      </w:r>
      <w:r w:rsidRPr="009D48FE">
        <w:rPr>
          <w:rFonts w:ascii="Times New Roman" w:eastAsia="Batang" w:hAnsi="Times New Roman" w:cs="Times New Roman"/>
          <w:b/>
          <w:sz w:val="24"/>
          <w:szCs w:val="24"/>
          <w:u w:val="single"/>
        </w:rPr>
        <w:t xml:space="preserve"> Special Functions and Partial Differential Equations (3)</w:t>
      </w:r>
    </w:p>
    <w:p w14:paraId="1289F98C" w14:textId="77777777" w:rsidR="001E374C" w:rsidRPr="009D48FE" w:rsidRDefault="001E374C" w:rsidP="001E374C">
      <w:pPr>
        <w:pStyle w:val="ListParagraph"/>
        <w:spacing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581</w:t>
      </w:r>
    </w:p>
    <w:p w14:paraId="52371D57" w14:textId="77777777" w:rsidR="001E374C" w:rsidRPr="009D48FE" w:rsidRDefault="001E374C" w:rsidP="001E374C">
      <w:pPr>
        <w:spacing w:after="0"/>
        <w:jc w:val="both"/>
        <w:rPr>
          <w:rFonts w:ascii="Times New Roman" w:eastAsia="Batang" w:hAnsi="Times New Roman" w:cs="Times New Roman"/>
          <w:sz w:val="24"/>
          <w:szCs w:val="24"/>
        </w:rPr>
      </w:pPr>
      <w:r w:rsidRPr="009D48FE">
        <w:rPr>
          <w:rFonts w:ascii="Times New Roman" w:eastAsia="Batang" w:hAnsi="Times New Roman" w:cs="Times New Roman"/>
          <w:sz w:val="24"/>
          <w:szCs w:val="24"/>
        </w:rPr>
        <w:t>Legendre’s equations and its solution-Legendre’s function of the first kind Legendre’s polynomials-Laplace first and second integrals for P</w:t>
      </w:r>
      <w:r w:rsidRPr="009D48FE">
        <w:rPr>
          <w:rFonts w:ascii="Times New Roman" w:eastAsia="Batang" w:hAnsi="Times New Roman" w:cs="Times New Roman"/>
          <w:position w:val="-12"/>
          <w:sz w:val="24"/>
          <w:szCs w:val="24"/>
        </w:rPr>
        <w:object w:dxaOrig="460" w:dyaOrig="360" w14:anchorId="7F0AA685">
          <v:shape id="_x0000_i1026" type="#_x0000_t75" style="width:23.25pt;height:18pt" o:ole="">
            <v:imagedata r:id="rId33" o:title=""/>
          </v:shape>
          <o:OLEObject Type="Embed" ProgID="Equation.3" ShapeID="_x0000_i1026" DrawAspect="Content" ObjectID="_1650310283" r:id="rId34"/>
        </w:object>
      </w:r>
      <w:r w:rsidRPr="009D48FE">
        <w:rPr>
          <w:rFonts w:ascii="Times New Roman" w:eastAsia="Batang" w:hAnsi="Times New Roman" w:cs="Times New Roman"/>
          <w:sz w:val="24"/>
          <w:szCs w:val="24"/>
        </w:rPr>
        <w:t>-Orthogonal properties of Legendre polynomials-</w:t>
      </w:r>
      <w:proofErr w:type="spellStart"/>
      <w:r w:rsidRPr="009D48FE">
        <w:rPr>
          <w:rFonts w:ascii="Times New Roman" w:eastAsia="Batang" w:hAnsi="Times New Roman" w:cs="Times New Roman"/>
          <w:sz w:val="24"/>
          <w:szCs w:val="24"/>
        </w:rPr>
        <w:t>Rodirigue’s</w:t>
      </w:r>
      <w:proofErr w:type="spellEnd"/>
      <w:r w:rsidRPr="009D48FE">
        <w:rPr>
          <w:rFonts w:ascii="Times New Roman" w:eastAsia="Batang" w:hAnsi="Times New Roman" w:cs="Times New Roman"/>
          <w:sz w:val="24"/>
          <w:szCs w:val="24"/>
        </w:rPr>
        <w:t xml:space="preserve"> formula-Orthogonality and recurrence relations-Legendre polynomials of second kind Bessel’s, equation and its solutions-Bessel’s function of the first kind of order n- Bessel’s function of the second kind-Recurrence relations-Generation function-orthogonality of Bessel functions-Fourier Bessel series. Total Differential equations-Necessary and sufficient condition for inerrability of P dx + Q </w:t>
      </w:r>
      <w:proofErr w:type="spellStart"/>
      <w:r w:rsidRPr="009D48FE">
        <w:rPr>
          <w:rFonts w:ascii="Times New Roman" w:eastAsia="Batang" w:hAnsi="Times New Roman" w:cs="Times New Roman"/>
          <w:sz w:val="24"/>
          <w:szCs w:val="24"/>
        </w:rPr>
        <w:t>dy</w:t>
      </w:r>
      <w:proofErr w:type="spellEnd"/>
      <w:r w:rsidRPr="009D48FE">
        <w:rPr>
          <w:rFonts w:ascii="Times New Roman" w:eastAsia="Batang" w:hAnsi="Times New Roman" w:cs="Times New Roman"/>
          <w:sz w:val="24"/>
          <w:szCs w:val="24"/>
        </w:rPr>
        <w:t xml:space="preserve">+ R </w:t>
      </w:r>
      <w:proofErr w:type="spellStart"/>
      <w:r w:rsidRPr="009D48FE">
        <w:rPr>
          <w:rFonts w:ascii="Times New Roman" w:eastAsia="Batang" w:hAnsi="Times New Roman" w:cs="Times New Roman"/>
          <w:sz w:val="24"/>
          <w:szCs w:val="24"/>
        </w:rPr>
        <w:t>dz</w:t>
      </w:r>
      <w:proofErr w:type="spellEnd"/>
      <w:r w:rsidRPr="009D48FE">
        <w:rPr>
          <w:rFonts w:ascii="Times New Roman" w:eastAsia="Batang" w:hAnsi="Times New Roman" w:cs="Times New Roman"/>
          <w:sz w:val="24"/>
          <w:szCs w:val="24"/>
        </w:rPr>
        <w:t xml:space="preserve"> =0, Condition for exactness , Method of Solving-Partial Differential Equations of first and second order linear ,PDE with constant coefficients  Monge’s method.</w:t>
      </w:r>
    </w:p>
    <w:p w14:paraId="276D7643"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Math 668:</w:t>
      </w:r>
      <w:r w:rsidRPr="009D48FE">
        <w:rPr>
          <w:rFonts w:ascii="Times New Roman" w:eastAsia="Times New Roman" w:hAnsi="Times New Roman" w:cs="Times New Roman"/>
          <w:sz w:val="24"/>
          <w:szCs w:val="24"/>
          <w:u w:val="single"/>
        </w:rPr>
        <w:t xml:space="preserve"> </w:t>
      </w:r>
      <w:r w:rsidRPr="009D48FE">
        <w:rPr>
          <w:rFonts w:ascii="Times New Roman" w:eastAsia="Times New Roman" w:hAnsi="Times New Roman" w:cs="Times New Roman"/>
          <w:b/>
          <w:bCs/>
          <w:sz w:val="24"/>
          <w:szCs w:val="24"/>
          <w:u w:val="single"/>
        </w:rPr>
        <w:t>Complex Analysis (3)</w:t>
      </w:r>
    </w:p>
    <w:p w14:paraId="2D5EB225"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The Topology of the Complex Plane: Complex Differential Analysis; Infinite Series and Elementary Functions; Complex Integration; Power Series; Cauchy Formula and Basic Theorems: Singularities and Riemann Theory. The Maximum Principle; </w:t>
      </w:r>
      <w:proofErr w:type="spellStart"/>
      <w:r w:rsidRPr="009D48FE">
        <w:rPr>
          <w:rFonts w:ascii="Times New Roman" w:eastAsia="Times New Roman" w:hAnsi="Times New Roman" w:cs="Times New Roman"/>
          <w:sz w:val="24"/>
          <w:szCs w:val="24"/>
        </w:rPr>
        <w:t>Mattage</w:t>
      </w:r>
      <w:proofErr w:type="spellEnd"/>
      <w:r w:rsidRPr="009D48FE">
        <w:rPr>
          <w:rFonts w:ascii="Times New Roman" w:eastAsia="Times New Roman" w:hAnsi="Times New Roman" w:cs="Times New Roman"/>
          <w:sz w:val="24"/>
          <w:szCs w:val="24"/>
        </w:rPr>
        <w:t xml:space="preserve">-Leffler and </w:t>
      </w:r>
      <w:proofErr w:type="spellStart"/>
      <w:r w:rsidRPr="009D48FE">
        <w:rPr>
          <w:rFonts w:ascii="Times New Roman" w:eastAsia="Times New Roman" w:hAnsi="Times New Roman" w:cs="Times New Roman"/>
          <w:sz w:val="24"/>
          <w:szCs w:val="24"/>
        </w:rPr>
        <w:t>Weierstrass</w:t>
      </w:r>
      <w:proofErr w:type="spellEnd"/>
      <w:r w:rsidRPr="009D48FE">
        <w:rPr>
          <w:rFonts w:ascii="Times New Roman" w:eastAsia="Times New Roman" w:hAnsi="Times New Roman" w:cs="Times New Roman"/>
          <w:sz w:val="24"/>
          <w:szCs w:val="24"/>
        </w:rPr>
        <w:t xml:space="preserve"> Theorems Rung's Theorem. Harmonic Functions: Entire and Meromorphic Functions; Analytic continuation and Remain Surfaces; Conformal Mapping; Riemann Mapping Theorem; Picard's Theorem.</w:t>
      </w:r>
    </w:p>
    <w:p w14:paraId="24E50C0F" w14:textId="77777777" w:rsidR="001E374C" w:rsidRPr="009D48FE" w:rsidRDefault="001E374C" w:rsidP="001E374C">
      <w:pPr>
        <w:pStyle w:val="ListParagraph"/>
        <w:spacing w:before="100" w:after="0" w:line="240" w:lineRule="auto"/>
        <w:ind w:left="0" w:right="720"/>
        <w:jc w:val="both"/>
        <w:rPr>
          <w:rFonts w:ascii="Times New Roman" w:eastAsia="Times New Roman" w:hAnsi="Times New Roman" w:cs="Times New Roman"/>
          <w:b/>
          <w:bCs/>
          <w:sz w:val="24"/>
          <w:szCs w:val="24"/>
        </w:rPr>
      </w:pPr>
    </w:p>
    <w:p w14:paraId="020C7465" w14:textId="77777777" w:rsidR="001E374C" w:rsidRPr="009D48FE" w:rsidRDefault="001E374C" w:rsidP="001E374C">
      <w:pPr>
        <w:pStyle w:val="ListParagraph"/>
        <w:spacing w:before="100" w:after="0" w:line="240" w:lineRule="auto"/>
        <w:ind w:left="0" w:right="720"/>
        <w:jc w:val="both"/>
        <w:rPr>
          <w:rFonts w:ascii="Times New Roman" w:eastAsia="Times New Roman" w:hAnsi="Times New Roman" w:cs="Times New Roman"/>
          <w:b/>
          <w:bCs/>
          <w:sz w:val="24"/>
          <w:szCs w:val="24"/>
        </w:rPr>
      </w:pPr>
      <w:r w:rsidRPr="009D48FE">
        <w:rPr>
          <w:rFonts w:ascii="Times New Roman" w:eastAsia="Times New Roman" w:hAnsi="Times New Roman" w:cs="Times New Roman"/>
          <w:b/>
          <w:bCs/>
          <w:sz w:val="24"/>
          <w:szCs w:val="24"/>
        </w:rPr>
        <w:t xml:space="preserve">Math 612: </w:t>
      </w:r>
      <w:r w:rsidRPr="009D48FE">
        <w:rPr>
          <w:rFonts w:ascii="Times New Roman" w:eastAsia="Times New Roman" w:hAnsi="Times New Roman" w:cs="Times New Roman"/>
          <w:b/>
          <w:bCs/>
          <w:sz w:val="24"/>
          <w:szCs w:val="24"/>
          <w:u w:val="single"/>
        </w:rPr>
        <w:t>Differential Geometry (3)</w:t>
      </w:r>
    </w:p>
    <w:p w14:paraId="32D9EB1C"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665</w:t>
      </w:r>
    </w:p>
    <w:p w14:paraId="6D1D4F4A"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Manifolds: differentiable Structures: The Tangent Bundle; Tensors Vector Fields; Integral Manifolds; Differential Forms: Integration Riemann Matrices; line groups.</w:t>
      </w:r>
    </w:p>
    <w:p w14:paraId="1877AA9E"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Math 621:</w:t>
      </w:r>
      <w:r w:rsidRPr="009D48FE">
        <w:rPr>
          <w:rFonts w:ascii="Times New Roman" w:eastAsia="Times New Roman" w:hAnsi="Times New Roman" w:cs="Times New Roman"/>
          <w:sz w:val="24"/>
          <w:szCs w:val="24"/>
        </w:rPr>
        <w:t xml:space="preserve"> </w:t>
      </w:r>
      <w:r w:rsidRPr="009D48FE">
        <w:rPr>
          <w:rFonts w:ascii="Times New Roman" w:eastAsia="Times New Roman" w:hAnsi="Times New Roman" w:cs="Times New Roman"/>
          <w:b/>
          <w:bCs/>
          <w:sz w:val="24"/>
          <w:szCs w:val="24"/>
          <w:u w:val="single"/>
        </w:rPr>
        <w:t>Introduction to Commutative Algebra (3)</w:t>
      </w:r>
    </w:p>
    <w:p w14:paraId="41D9360E"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542</w:t>
      </w:r>
    </w:p>
    <w:p w14:paraId="44FB9BF0"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Flatness; Localizations: Associated Prime ideals and Primary Decompositions; Graded Rings; Completion; Dimension Theory; Normal Rings and Regular Rings.</w:t>
      </w:r>
    </w:p>
    <w:p w14:paraId="039A32C3"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br w:type="textWrapping" w:clear="all"/>
      </w:r>
      <w:r w:rsidRPr="009D48FE">
        <w:rPr>
          <w:rFonts w:ascii="Times New Roman" w:eastAsia="Times New Roman" w:hAnsi="Times New Roman" w:cs="Times New Roman"/>
          <w:b/>
          <w:bCs/>
          <w:sz w:val="24"/>
          <w:szCs w:val="24"/>
        </w:rPr>
        <w:t xml:space="preserve">Math 622: </w:t>
      </w:r>
      <w:r w:rsidRPr="009D48FE">
        <w:rPr>
          <w:rFonts w:ascii="Times New Roman" w:eastAsia="Times New Roman" w:hAnsi="Times New Roman" w:cs="Times New Roman"/>
          <w:b/>
          <w:bCs/>
          <w:sz w:val="24"/>
          <w:szCs w:val="24"/>
          <w:u w:val="single"/>
        </w:rPr>
        <w:t>Introduction to Homological Algebra(3)</w:t>
      </w:r>
    </w:p>
    <w:p w14:paraId="4D9A1DE2"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542</w:t>
      </w:r>
    </w:p>
    <w:p w14:paraId="2C79460A"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Categories and Functions; Extensions and Resolutions: Derived Factors: The </w:t>
      </w:r>
      <w:proofErr w:type="spellStart"/>
      <w:r w:rsidRPr="009D48FE">
        <w:rPr>
          <w:rFonts w:ascii="Times New Roman" w:eastAsia="Times New Roman" w:hAnsi="Times New Roman" w:cs="Times New Roman"/>
          <w:sz w:val="24"/>
          <w:szCs w:val="24"/>
        </w:rPr>
        <w:t>Kunneth</w:t>
      </w:r>
      <w:proofErr w:type="spellEnd"/>
      <w:r w:rsidRPr="009D48FE">
        <w:rPr>
          <w:rFonts w:ascii="Times New Roman" w:eastAsia="Times New Roman" w:hAnsi="Times New Roman" w:cs="Times New Roman"/>
          <w:sz w:val="24"/>
          <w:szCs w:val="24"/>
        </w:rPr>
        <w:t xml:space="preserve"> Formula; </w:t>
      </w:r>
      <w:proofErr w:type="spellStart"/>
      <w:r w:rsidRPr="009D48FE">
        <w:rPr>
          <w:rFonts w:ascii="Times New Roman" w:eastAsia="Times New Roman" w:hAnsi="Times New Roman" w:cs="Times New Roman"/>
          <w:sz w:val="24"/>
          <w:szCs w:val="24"/>
        </w:rPr>
        <w:t>Cohomology</w:t>
      </w:r>
      <w:proofErr w:type="spellEnd"/>
      <w:r w:rsidRPr="009D48FE">
        <w:rPr>
          <w:rFonts w:ascii="Times New Roman" w:eastAsia="Times New Roman" w:hAnsi="Times New Roman" w:cs="Times New Roman"/>
          <w:sz w:val="24"/>
          <w:szCs w:val="24"/>
        </w:rPr>
        <w:t xml:space="preserve"> of Groups; Spectral Sequences; Satellites.</w:t>
      </w:r>
    </w:p>
    <w:p w14:paraId="4380A66E"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623: </w:t>
      </w:r>
      <w:r w:rsidRPr="009D48FE">
        <w:rPr>
          <w:rFonts w:ascii="Times New Roman" w:eastAsia="Times New Roman" w:hAnsi="Times New Roman" w:cs="Times New Roman"/>
          <w:b/>
          <w:bCs/>
          <w:sz w:val="24"/>
          <w:szCs w:val="24"/>
          <w:u w:val="single"/>
        </w:rPr>
        <w:t>Group Theory (3)</w:t>
      </w:r>
    </w:p>
    <w:p w14:paraId="397D97AA"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541</w:t>
      </w:r>
    </w:p>
    <w:p w14:paraId="22301619"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roofErr w:type="spellStart"/>
      <w:r w:rsidRPr="009D48FE">
        <w:rPr>
          <w:rFonts w:ascii="Times New Roman" w:eastAsia="Times New Roman" w:hAnsi="Times New Roman" w:cs="Times New Roman"/>
          <w:sz w:val="24"/>
          <w:szCs w:val="24"/>
        </w:rPr>
        <w:t>Sugroups</w:t>
      </w:r>
      <w:proofErr w:type="spellEnd"/>
      <w:r w:rsidRPr="009D48FE">
        <w:rPr>
          <w:rFonts w:ascii="Times New Roman" w:eastAsia="Times New Roman" w:hAnsi="Times New Roman" w:cs="Times New Roman"/>
          <w:sz w:val="24"/>
          <w:szCs w:val="24"/>
        </w:rPr>
        <w:t xml:space="preserve">; Permutation Groups; Finite Groups. The </w:t>
      </w:r>
      <w:proofErr w:type="spellStart"/>
      <w:r w:rsidRPr="009D48FE">
        <w:rPr>
          <w:rFonts w:ascii="Times New Roman" w:eastAsia="Times New Roman" w:hAnsi="Times New Roman" w:cs="Times New Roman"/>
          <w:sz w:val="24"/>
          <w:szCs w:val="24"/>
        </w:rPr>
        <w:t>Sylow</w:t>
      </w:r>
      <w:proofErr w:type="spellEnd"/>
      <w:r w:rsidRPr="009D48FE">
        <w:rPr>
          <w:rFonts w:ascii="Times New Roman" w:eastAsia="Times New Roman" w:hAnsi="Times New Roman" w:cs="Times New Roman"/>
          <w:sz w:val="24"/>
          <w:szCs w:val="24"/>
        </w:rPr>
        <w:t xml:space="preserve"> Theorems; Finitely Generated Abelian Groups; Solvable and </w:t>
      </w:r>
      <w:proofErr w:type="spellStart"/>
      <w:r w:rsidRPr="009D48FE">
        <w:rPr>
          <w:rFonts w:ascii="Times New Roman" w:eastAsia="Times New Roman" w:hAnsi="Times New Roman" w:cs="Times New Roman"/>
          <w:sz w:val="24"/>
          <w:szCs w:val="24"/>
        </w:rPr>
        <w:t>Nilpoten</w:t>
      </w:r>
      <w:proofErr w:type="spellEnd"/>
      <w:r w:rsidRPr="009D48FE">
        <w:rPr>
          <w:rFonts w:ascii="Times New Roman" w:eastAsia="Times New Roman" w:hAnsi="Times New Roman" w:cs="Times New Roman"/>
          <w:sz w:val="24"/>
          <w:szCs w:val="24"/>
        </w:rPr>
        <w:t xml:space="preserve"> Groups, Free Groups and </w:t>
      </w:r>
      <w:proofErr w:type="spellStart"/>
      <w:r w:rsidRPr="009D48FE">
        <w:rPr>
          <w:rFonts w:ascii="Times New Roman" w:eastAsia="Times New Roman" w:hAnsi="Times New Roman" w:cs="Times New Roman"/>
          <w:sz w:val="24"/>
          <w:szCs w:val="24"/>
        </w:rPr>
        <w:t>Presentations:Representations</w:t>
      </w:r>
      <w:proofErr w:type="spellEnd"/>
      <w:r w:rsidRPr="009D48FE">
        <w:rPr>
          <w:rFonts w:ascii="Times New Roman" w:eastAsia="Times New Roman" w:hAnsi="Times New Roman" w:cs="Times New Roman"/>
          <w:sz w:val="24"/>
          <w:szCs w:val="24"/>
        </w:rPr>
        <w:t xml:space="preserve"> and Character.</w:t>
      </w:r>
    </w:p>
    <w:p w14:paraId="29CC7F8C"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2545D5C2"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rPr>
      </w:pPr>
      <w:r w:rsidRPr="009D48FE">
        <w:rPr>
          <w:rFonts w:ascii="Times New Roman" w:eastAsia="Times New Roman" w:hAnsi="Times New Roman" w:cs="Times New Roman"/>
          <w:b/>
          <w:bCs/>
          <w:sz w:val="24"/>
          <w:szCs w:val="24"/>
        </w:rPr>
        <w:t xml:space="preserve">Math 624: </w:t>
      </w:r>
      <w:r w:rsidRPr="009D48FE">
        <w:rPr>
          <w:rFonts w:ascii="Times New Roman" w:eastAsia="Times New Roman" w:hAnsi="Times New Roman" w:cs="Times New Roman"/>
          <w:b/>
          <w:bCs/>
          <w:sz w:val="24"/>
          <w:szCs w:val="24"/>
          <w:u w:val="single"/>
        </w:rPr>
        <w:t>Topics in Algebra (3)</w:t>
      </w:r>
    </w:p>
    <w:p w14:paraId="03263A4A"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542</w:t>
      </w:r>
    </w:p>
    <w:p w14:paraId="6C96CEF2"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Current as well as relevant topics selected in the field will be discussed.</w:t>
      </w:r>
    </w:p>
    <w:p w14:paraId="708DFE3E"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125F89B0"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633: </w:t>
      </w:r>
      <w:r w:rsidRPr="009D48FE">
        <w:rPr>
          <w:rFonts w:ascii="Times New Roman" w:eastAsia="Times New Roman" w:hAnsi="Times New Roman" w:cs="Times New Roman"/>
          <w:b/>
          <w:bCs/>
          <w:sz w:val="24"/>
          <w:szCs w:val="24"/>
          <w:u w:val="single"/>
        </w:rPr>
        <w:t>Numerical Analysis I (3)</w:t>
      </w:r>
    </w:p>
    <w:p w14:paraId="7631CD79"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562</w:t>
      </w:r>
    </w:p>
    <w:p w14:paraId="6FA47F0F"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lastRenderedPageBreak/>
        <w:t>Numerical methods in linear; Approximations theory of functions; Study of eigen-value problems through numerical methods including power method and House Holder's methods; Numerical methods for multiple integrals.</w:t>
      </w:r>
    </w:p>
    <w:p w14:paraId="14AB5611" w14:textId="77777777" w:rsidR="001E374C" w:rsidRPr="009D48FE" w:rsidRDefault="001E374C" w:rsidP="001E374C">
      <w:pPr>
        <w:pStyle w:val="ListParagraph"/>
        <w:spacing w:after="0" w:line="240" w:lineRule="auto"/>
        <w:ind w:left="0" w:right="720"/>
        <w:jc w:val="both"/>
        <w:rPr>
          <w:rFonts w:ascii="Times New Roman" w:eastAsia="Times New Roman" w:hAnsi="Times New Roman" w:cs="Times New Roman"/>
          <w:sz w:val="24"/>
          <w:szCs w:val="24"/>
        </w:rPr>
      </w:pPr>
    </w:p>
    <w:p w14:paraId="0C118825" w14:textId="77777777" w:rsidR="001E374C" w:rsidRPr="009D48FE" w:rsidRDefault="001E374C" w:rsidP="001E374C">
      <w:pPr>
        <w:pStyle w:val="ListParagraph"/>
        <w:spacing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634: </w:t>
      </w:r>
      <w:r w:rsidRPr="009D48FE">
        <w:rPr>
          <w:rFonts w:ascii="Times New Roman" w:eastAsia="Times New Roman" w:hAnsi="Times New Roman" w:cs="Times New Roman"/>
          <w:b/>
          <w:bCs/>
          <w:sz w:val="24"/>
          <w:szCs w:val="24"/>
          <w:u w:val="single"/>
        </w:rPr>
        <w:t>Numerical Analysis II(3)</w:t>
      </w:r>
    </w:p>
    <w:p w14:paraId="17A0AF3D"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Math633</w:t>
      </w:r>
    </w:p>
    <w:p w14:paraId="0A6F68B1"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Numerical methods for solving ordinary differential equations: </w:t>
      </w:r>
      <w:proofErr w:type="spellStart"/>
      <w:r w:rsidRPr="009D48FE">
        <w:rPr>
          <w:rFonts w:ascii="Times New Roman" w:eastAsia="Times New Roman" w:hAnsi="Times New Roman" w:cs="Times New Roman"/>
          <w:sz w:val="24"/>
          <w:szCs w:val="24"/>
        </w:rPr>
        <w:t>Muti</w:t>
      </w:r>
      <w:proofErr w:type="spellEnd"/>
      <w:r w:rsidRPr="009D48FE">
        <w:rPr>
          <w:rFonts w:ascii="Times New Roman" w:eastAsia="Times New Roman" w:hAnsi="Times New Roman" w:cs="Times New Roman"/>
          <w:sz w:val="24"/>
          <w:szCs w:val="24"/>
        </w:rPr>
        <w:t>-step methods; Finite difference method; Runge-</w:t>
      </w:r>
      <w:proofErr w:type="spellStart"/>
      <w:r w:rsidRPr="009D48FE">
        <w:rPr>
          <w:rFonts w:ascii="Times New Roman" w:eastAsia="Times New Roman" w:hAnsi="Times New Roman" w:cs="Times New Roman"/>
          <w:sz w:val="24"/>
          <w:szCs w:val="24"/>
        </w:rPr>
        <w:t>Kutta</w:t>
      </w:r>
      <w:proofErr w:type="spellEnd"/>
      <w:r w:rsidRPr="009D48FE">
        <w:rPr>
          <w:rFonts w:ascii="Times New Roman" w:eastAsia="Times New Roman" w:hAnsi="Times New Roman" w:cs="Times New Roman"/>
          <w:sz w:val="24"/>
          <w:szCs w:val="24"/>
        </w:rPr>
        <w:t>-</w:t>
      </w:r>
      <w:proofErr w:type="spellStart"/>
      <w:r w:rsidRPr="009D48FE">
        <w:rPr>
          <w:rFonts w:ascii="Times New Roman" w:eastAsia="Times New Roman" w:hAnsi="Times New Roman" w:cs="Times New Roman"/>
          <w:sz w:val="24"/>
          <w:szCs w:val="24"/>
        </w:rPr>
        <w:t>Nystorm</w:t>
      </w:r>
      <w:proofErr w:type="spellEnd"/>
      <w:r w:rsidRPr="009D48FE">
        <w:rPr>
          <w:rFonts w:ascii="Times New Roman" w:eastAsia="Times New Roman" w:hAnsi="Times New Roman" w:cs="Times New Roman"/>
          <w:sz w:val="24"/>
          <w:szCs w:val="24"/>
        </w:rPr>
        <w:t xml:space="preserve"> methods.</w:t>
      </w:r>
      <w:r w:rsidRPr="009D48FE">
        <w:rPr>
          <w:rFonts w:ascii="Times New Roman" w:eastAsia="Times New Roman" w:hAnsi="Times New Roman" w:cs="Times New Roman"/>
          <w:sz w:val="24"/>
          <w:szCs w:val="24"/>
        </w:rPr>
        <w:br/>
        <w:t>Introduction to partial differential equations: Numerical methods for elliptic partial differential equations ADI methods; Neumann and mixed boundary value problems. Methods for parabolic equations; Crank - Nicholson method; Methods for hyperbolic equations. Finite element method for ordinary differential equations</w:t>
      </w:r>
    </w:p>
    <w:p w14:paraId="6F10043F"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547FDCB2"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635: </w:t>
      </w:r>
      <w:r w:rsidRPr="009D48FE">
        <w:rPr>
          <w:rFonts w:ascii="Times New Roman" w:eastAsia="Times New Roman" w:hAnsi="Times New Roman" w:cs="Times New Roman"/>
          <w:b/>
          <w:bCs/>
          <w:sz w:val="24"/>
          <w:szCs w:val="24"/>
          <w:u w:val="single"/>
        </w:rPr>
        <w:t>Geophysical Fluid Dynamics (3)</w:t>
      </w:r>
    </w:p>
    <w:p w14:paraId="48428396"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562</w:t>
      </w:r>
    </w:p>
    <w:p w14:paraId="3ABEF30D"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roofErr w:type="spellStart"/>
      <w:r w:rsidRPr="009D48FE">
        <w:rPr>
          <w:rFonts w:ascii="Times New Roman" w:eastAsia="Times New Roman" w:hAnsi="Times New Roman" w:cs="Times New Roman"/>
          <w:sz w:val="24"/>
          <w:szCs w:val="24"/>
        </w:rPr>
        <w:t>Lagrangian</w:t>
      </w:r>
      <w:proofErr w:type="spellEnd"/>
      <w:r w:rsidRPr="009D48FE">
        <w:rPr>
          <w:rFonts w:ascii="Times New Roman" w:eastAsia="Times New Roman" w:hAnsi="Times New Roman" w:cs="Times New Roman"/>
          <w:sz w:val="24"/>
          <w:szCs w:val="24"/>
        </w:rPr>
        <w:t xml:space="preserve"> and Euler frame of reference; Fundamental concepts of dynamics of rotating fluids; Geophysical fluids; Density stratification; </w:t>
      </w:r>
      <w:proofErr w:type="spellStart"/>
      <w:r w:rsidRPr="009D48FE">
        <w:rPr>
          <w:rFonts w:ascii="Times New Roman" w:eastAsia="Times New Roman" w:hAnsi="Times New Roman" w:cs="Times New Roman"/>
          <w:sz w:val="24"/>
          <w:szCs w:val="24"/>
        </w:rPr>
        <w:t>Bossuninessq</w:t>
      </w:r>
      <w:proofErr w:type="spellEnd"/>
      <w:r w:rsidRPr="009D48FE">
        <w:rPr>
          <w:rFonts w:ascii="Times New Roman" w:eastAsia="Times New Roman" w:hAnsi="Times New Roman" w:cs="Times New Roman"/>
          <w:sz w:val="24"/>
          <w:szCs w:val="24"/>
        </w:rPr>
        <w:t xml:space="preserve"> approximation; Non</w:t>
      </w:r>
      <w:r w:rsidRPr="009D48FE">
        <w:rPr>
          <w:rFonts w:ascii="Times New Roman" w:eastAsia="Times New Roman" w:hAnsi="Times New Roman" w:cs="Times New Roman"/>
          <w:sz w:val="24"/>
          <w:szCs w:val="24"/>
        </w:rPr>
        <w:softHyphen/>
        <w:t xml:space="preserve">dimensional numbers; </w:t>
      </w:r>
      <w:proofErr w:type="spellStart"/>
      <w:r w:rsidRPr="009D48FE">
        <w:rPr>
          <w:rFonts w:ascii="Times New Roman" w:eastAsia="Times New Roman" w:hAnsi="Times New Roman" w:cs="Times New Roman"/>
          <w:sz w:val="24"/>
          <w:szCs w:val="24"/>
        </w:rPr>
        <w:t>Navier's</w:t>
      </w:r>
      <w:proofErr w:type="spellEnd"/>
      <w:r w:rsidRPr="009D48FE">
        <w:rPr>
          <w:rFonts w:ascii="Times New Roman" w:eastAsia="Times New Roman" w:hAnsi="Times New Roman" w:cs="Times New Roman"/>
          <w:sz w:val="24"/>
          <w:szCs w:val="24"/>
        </w:rPr>
        <w:t xml:space="preserve"> Stokes equations; Atmospheric dynamics; Basic equations, equations of motions of viscous fluid on rotating earth; Coriolis force, continuity equation, </w:t>
      </w:r>
      <w:proofErr w:type="spellStart"/>
      <w:r w:rsidRPr="009D48FE">
        <w:rPr>
          <w:rFonts w:ascii="Times New Roman" w:eastAsia="Times New Roman" w:hAnsi="Times New Roman" w:cs="Times New Roman"/>
          <w:sz w:val="24"/>
          <w:szCs w:val="24"/>
        </w:rPr>
        <w:t>Geostropic</w:t>
      </w:r>
      <w:proofErr w:type="spellEnd"/>
      <w:r w:rsidRPr="009D48FE">
        <w:rPr>
          <w:rFonts w:ascii="Times New Roman" w:eastAsia="Times New Roman" w:hAnsi="Times New Roman" w:cs="Times New Roman"/>
          <w:sz w:val="24"/>
          <w:szCs w:val="24"/>
        </w:rPr>
        <w:t xml:space="preserve"> approximation, Rossby number and </w:t>
      </w:r>
      <w:proofErr w:type="spellStart"/>
      <w:r w:rsidRPr="009D48FE">
        <w:rPr>
          <w:rFonts w:ascii="Times New Roman" w:eastAsia="Times New Roman" w:hAnsi="Times New Roman" w:cs="Times New Roman"/>
          <w:sz w:val="24"/>
          <w:szCs w:val="24"/>
        </w:rPr>
        <w:t>Baratropic</w:t>
      </w:r>
      <w:proofErr w:type="spellEnd"/>
      <w:r w:rsidRPr="009D48FE">
        <w:rPr>
          <w:rFonts w:ascii="Times New Roman" w:eastAsia="Times New Roman" w:hAnsi="Times New Roman" w:cs="Times New Roman"/>
          <w:sz w:val="24"/>
          <w:szCs w:val="24"/>
        </w:rPr>
        <w:t xml:space="preserve"> and </w:t>
      </w:r>
      <w:proofErr w:type="spellStart"/>
      <w:r w:rsidRPr="009D48FE">
        <w:rPr>
          <w:rFonts w:ascii="Times New Roman" w:eastAsia="Times New Roman" w:hAnsi="Times New Roman" w:cs="Times New Roman"/>
          <w:sz w:val="24"/>
          <w:szCs w:val="24"/>
        </w:rPr>
        <w:t>Baroclonic</w:t>
      </w:r>
      <w:proofErr w:type="spellEnd"/>
      <w:r w:rsidRPr="009D48FE">
        <w:rPr>
          <w:rFonts w:ascii="Times New Roman" w:eastAsia="Times New Roman" w:hAnsi="Times New Roman" w:cs="Times New Roman"/>
          <w:sz w:val="24"/>
          <w:szCs w:val="24"/>
        </w:rPr>
        <w:t xml:space="preserve"> fluid systems.</w:t>
      </w:r>
    </w:p>
    <w:p w14:paraId="4A7F003B"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Atmospheric Waves and instability: Phase and group velocity, Momentum and energy transport by waves in horizontal and vertical Barotropic and Baroclinic instability; </w:t>
      </w:r>
      <w:proofErr w:type="spellStart"/>
      <w:r w:rsidRPr="009D48FE">
        <w:rPr>
          <w:rFonts w:ascii="Times New Roman" w:eastAsia="Times New Roman" w:hAnsi="Times New Roman" w:cs="Times New Roman"/>
          <w:sz w:val="24"/>
          <w:szCs w:val="24"/>
        </w:rPr>
        <w:t>Geostropic</w:t>
      </w:r>
      <w:proofErr w:type="spellEnd"/>
      <w:r w:rsidRPr="009D48FE">
        <w:rPr>
          <w:rFonts w:ascii="Times New Roman" w:eastAsia="Times New Roman" w:hAnsi="Times New Roman" w:cs="Times New Roman"/>
          <w:sz w:val="24"/>
          <w:szCs w:val="24"/>
        </w:rPr>
        <w:t xml:space="preserve"> turbulence.</w:t>
      </w:r>
    </w:p>
    <w:p w14:paraId="0538AE5B"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6A858125"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636: </w:t>
      </w:r>
      <w:r w:rsidRPr="009D48FE">
        <w:rPr>
          <w:rFonts w:ascii="Times New Roman" w:eastAsia="Times New Roman" w:hAnsi="Times New Roman" w:cs="Times New Roman"/>
          <w:b/>
          <w:bCs/>
          <w:sz w:val="24"/>
          <w:szCs w:val="24"/>
          <w:u w:val="single"/>
        </w:rPr>
        <w:t>Magneto Hydrodynamics (3)</w:t>
      </w:r>
    </w:p>
    <w:p w14:paraId="1EB8491A"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562</w:t>
      </w:r>
    </w:p>
    <w:p w14:paraId="1ED92A10"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Basic equations of Magneto hydrodynamics; continuum hypothesis; Momentum and energy equations for viscous finitely electrical conducting fluids; Magnetic pressure and tension; Non-dimensional numbers; Magnetostatics-classical MHD-</w:t>
      </w:r>
      <w:proofErr w:type="spellStart"/>
      <w:r w:rsidRPr="009D48FE">
        <w:rPr>
          <w:rFonts w:ascii="Times New Roman" w:eastAsia="Times New Roman" w:hAnsi="Times New Roman" w:cs="Times New Roman"/>
          <w:sz w:val="24"/>
          <w:szCs w:val="24"/>
        </w:rPr>
        <w:t>Alfen's</w:t>
      </w:r>
      <w:proofErr w:type="spellEnd"/>
      <w:r w:rsidRPr="009D48FE">
        <w:rPr>
          <w:rFonts w:ascii="Times New Roman" w:eastAsia="Times New Roman" w:hAnsi="Times New Roman" w:cs="Times New Roman"/>
          <w:sz w:val="24"/>
          <w:szCs w:val="24"/>
        </w:rPr>
        <w:t xml:space="preserve"> theorem; Flow problem: Hartman, </w:t>
      </w:r>
      <w:proofErr w:type="spellStart"/>
      <w:r w:rsidRPr="009D48FE">
        <w:rPr>
          <w:rFonts w:ascii="Times New Roman" w:eastAsia="Times New Roman" w:hAnsi="Times New Roman" w:cs="Times New Roman"/>
          <w:sz w:val="24"/>
          <w:szCs w:val="24"/>
        </w:rPr>
        <w:t>couette</w:t>
      </w:r>
      <w:proofErr w:type="spellEnd"/>
      <w:r w:rsidRPr="009D48FE">
        <w:rPr>
          <w:rFonts w:ascii="Times New Roman" w:eastAsia="Times New Roman" w:hAnsi="Times New Roman" w:cs="Times New Roman"/>
          <w:sz w:val="24"/>
          <w:szCs w:val="24"/>
        </w:rPr>
        <w:t xml:space="preserve"> flow in circular pipes; Boundary layers; Waves </w:t>
      </w:r>
      <w:proofErr w:type="spellStart"/>
      <w:r w:rsidRPr="009D48FE">
        <w:rPr>
          <w:rFonts w:ascii="Times New Roman" w:eastAsia="Times New Roman" w:hAnsi="Times New Roman" w:cs="Times New Roman"/>
          <w:sz w:val="24"/>
          <w:szCs w:val="24"/>
        </w:rPr>
        <w:t>andmagneto</w:t>
      </w:r>
      <w:proofErr w:type="spellEnd"/>
      <w:r w:rsidRPr="009D48FE">
        <w:rPr>
          <w:rFonts w:ascii="Times New Roman" w:eastAsia="Times New Roman" w:hAnsi="Times New Roman" w:cs="Times New Roman"/>
          <w:sz w:val="24"/>
          <w:szCs w:val="24"/>
        </w:rPr>
        <w:t>-hydrodynamic stability.</w:t>
      </w:r>
    </w:p>
    <w:p w14:paraId="0C2F6375"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11074976"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5F99F20E"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637: </w:t>
      </w:r>
      <w:r w:rsidRPr="009D48FE">
        <w:rPr>
          <w:rFonts w:ascii="Times New Roman" w:eastAsia="Times New Roman" w:hAnsi="Times New Roman" w:cs="Times New Roman"/>
          <w:b/>
          <w:bCs/>
          <w:sz w:val="24"/>
          <w:szCs w:val="24"/>
          <w:u w:val="single"/>
        </w:rPr>
        <w:t>Mathematical Theory of Elasticity (3)</w:t>
      </w:r>
    </w:p>
    <w:p w14:paraId="2FE7FA26"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562</w:t>
      </w:r>
    </w:p>
    <w:p w14:paraId="71744F54"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Suffix notation, Cartesian tensor; Continuum deformation, Elastic and thermoplastic materials; Isotropic and constitutive equations in linear isotropic elasticity; Strain energy and strain rate in the theory of linear elasticity; Equations of equilibrium; Stress in rotating shaft; Torsion of a cylinder of arbitrary cross-section </w:t>
      </w:r>
      <w:proofErr w:type="spellStart"/>
      <w:r w:rsidRPr="009D48FE">
        <w:rPr>
          <w:rFonts w:ascii="Times New Roman" w:eastAsia="Times New Roman" w:hAnsi="Times New Roman" w:cs="Times New Roman"/>
          <w:sz w:val="24"/>
          <w:szCs w:val="24"/>
        </w:rPr>
        <w:t>elastodynamics</w:t>
      </w:r>
      <w:proofErr w:type="spellEnd"/>
      <w:r w:rsidRPr="009D48FE">
        <w:rPr>
          <w:rFonts w:ascii="Times New Roman" w:eastAsia="Times New Roman" w:hAnsi="Times New Roman" w:cs="Times New Roman"/>
          <w:sz w:val="24"/>
          <w:szCs w:val="24"/>
        </w:rPr>
        <w:t>.</w:t>
      </w:r>
    </w:p>
    <w:p w14:paraId="16144D51"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rPr>
      </w:pPr>
    </w:p>
    <w:p w14:paraId="23E6E363"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651: </w:t>
      </w:r>
      <w:r w:rsidRPr="009D48FE">
        <w:rPr>
          <w:rFonts w:ascii="Times New Roman" w:eastAsia="Times New Roman" w:hAnsi="Times New Roman" w:cs="Times New Roman"/>
          <w:b/>
          <w:bCs/>
          <w:sz w:val="24"/>
          <w:szCs w:val="24"/>
          <w:u w:val="single"/>
        </w:rPr>
        <w:t>Optimization Theory of Approximation (3)</w:t>
      </w:r>
    </w:p>
    <w:p w14:paraId="6BAE00F6"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w:t>
      </w:r>
      <w:r w:rsidRPr="009D48FE">
        <w:rPr>
          <w:rFonts w:ascii="Times New Roman" w:eastAsia="Times New Roman" w:hAnsi="Times New Roman" w:cs="Times New Roman"/>
          <w:b/>
          <w:bCs/>
          <w:sz w:val="24"/>
          <w:szCs w:val="24"/>
        </w:rPr>
        <w:t xml:space="preserve">62, </w:t>
      </w:r>
      <w:r w:rsidRPr="009D48FE">
        <w:rPr>
          <w:rFonts w:ascii="Times New Roman" w:eastAsia="Times New Roman" w:hAnsi="Times New Roman" w:cs="Times New Roman"/>
          <w:b/>
          <w:bCs/>
          <w:i/>
          <w:iCs/>
          <w:sz w:val="24"/>
          <w:szCs w:val="24"/>
        </w:rPr>
        <w:t>Math 663</w:t>
      </w:r>
    </w:p>
    <w:p w14:paraId="0D67DFD2"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Basic notions of convex Analysis, general (necessary and sufficient) optimality conditions, </w:t>
      </w:r>
      <w:proofErr w:type="spellStart"/>
      <w:r w:rsidRPr="009D48FE">
        <w:rPr>
          <w:rFonts w:ascii="Times New Roman" w:eastAsia="Times New Roman" w:hAnsi="Times New Roman" w:cs="Times New Roman"/>
          <w:sz w:val="24"/>
          <w:szCs w:val="24"/>
        </w:rPr>
        <w:t>Penality</w:t>
      </w:r>
      <w:proofErr w:type="spellEnd"/>
      <w:r w:rsidRPr="009D48FE">
        <w:rPr>
          <w:rFonts w:ascii="Times New Roman" w:eastAsia="Times New Roman" w:hAnsi="Times New Roman" w:cs="Times New Roman"/>
          <w:sz w:val="24"/>
          <w:szCs w:val="24"/>
        </w:rPr>
        <w:t xml:space="preserve"> Method, Lagrange Method, Kuhn- Tucker Theory, Convex optimization, Duality Theory for nonlinear optimization (</w:t>
      </w:r>
      <w:proofErr w:type="spellStart"/>
      <w:r w:rsidRPr="009D48FE">
        <w:rPr>
          <w:rFonts w:ascii="Times New Roman" w:eastAsia="Times New Roman" w:hAnsi="Times New Roman" w:cs="Times New Roman"/>
          <w:sz w:val="24"/>
          <w:szCs w:val="24"/>
        </w:rPr>
        <w:t>Fenchel</w:t>
      </w:r>
      <w:proofErr w:type="spellEnd"/>
      <w:r w:rsidRPr="009D48FE">
        <w:rPr>
          <w:rFonts w:ascii="Times New Roman" w:eastAsia="Times New Roman" w:hAnsi="Times New Roman" w:cs="Times New Roman"/>
          <w:sz w:val="24"/>
          <w:szCs w:val="24"/>
        </w:rPr>
        <w:t xml:space="preserve"> Duality, Lagrange Duality), Approximation in pre-Hilbert spaces and in Hilbert spaces, existence and uniqueness of best approximation, Fourier series, linear finite </w:t>
      </w:r>
      <w:proofErr w:type="spellStart"/>
      <w:r w:rsidRPr="009D48FE">
        <w:rPr>
          <w:rFonts w:ascii="Times New Roman" w:eastAsia="Times New Roman" w:hAnsi="Times New Roman" w:cs="Times New Roman"/>
          <w:sz w:val="24"/>
          <w:szCs w:val="24"/>
        </w:rPr>
        <w:t>codimensional</w:t>
      </w:r>
      <w:proofErr w:type="spellEnd"/>
      <w:r w:rsidRPr="009D48FE">
        <w:rPr>
          <w:rFonts w:ascii="Times New Roman" w:eastAsia="Times New Roman" w:hAnsi="Times New Roman" w:cs="Times New Roman"/>
          <w:sz w:val="24"/>
          <w:szCs w:val="24"/>
        </w:rPr>
        <w:t xml:space="preserve"> approximation, Chebyshev approximation, Approximation Theorems of </w:t>
      </w:r>
      <w:proofErr w:type="spellStart"/>
      <w:r w:rsidRPr="009D48FE">
        <w:rPr>
          <w:rFonts w:ascii="Times New Roman" w:eastAsia="Times New Roman" w:hAnsi="Times New Roman" w:cs="Times New Roman"/>
          <w:sz w:val="24"/>
          <w:szCs w:val="24"/>
        </w:rPr>
        <w:t>Weierstrass</w:t>
      </w:r>
      <w:proofErr w:type="spellEnd"/>
      <w:r w:rsidRPr="009D48FE">
        <w:rPr>
          <w:rFonts w:ascii="Times New Roman" w:eastAsia="Times New Roman" w:hAnsi="Times New Roman" w:cs="Times New Roman"/>
          <w:sz w:val="24"/>
          <w:szCs w:val="24"/>
        </w:rPr>
        <w:t xml:space="preserve">, Theorem of </w:t>
      </w:r>
      <w:proofErr w:type="spellStart"/>
      <w:r w:rsidRPr="009D48FE">
        <w:rPr>
          <w:rFonts w:ascii="Times New Roman" w:eastAsia="Times New Roman" w:hAnsi="Times New Roman" w:cs="Times New Roman"/>
          <w:sz w:val="24"/>
          <w:szCs w:val="24"/>
        </w:rPr>
        <w:t>Korovokin</w:t>
      </w:r>
      <w:proofErr w:type="spellEnd"/>
      <w:r w:rsidRPr="009D48FE">
        <w:rPr>
          <w:rFonts w:ascii="Times New Roman" w:eastAsia="Times New Roman" w:hAnsi="Times New Roman" w:cs="Times New Roman"/>
          <w:sz w:val="24"/>
          <w:szCs w:val="24"/>
        </w:rPr>
        <w:t>, Theorem of Stone-</w:t>
      </w:r>
      <w:proofErr w:type="spellStart"/>
      <w:r w:rsidRPr="009D48FE">
        <w:rPr>
          <w:rFonts w:ascii="Times New Roman" w:eastAsia="Times New Roman" w:hAnsi="Times New Roman" w:cs="Times New Roman"/>
          <w:sz w:val="24"/>
          <w:szCs w:val="24"/>
        </w:rPr>
        <w:t>Weierstrass</w:t>
      </w:r>
      <w:proofErr w:type="spellEnd"/>
      <w:r w:rsidRPr="009D48FE">
        <w:rPr>
          <w:rFonts w:ascii="Times New Roman" w:eastAsia="Times New Roman" w:hAnsi="Times New Roman" w:cs="Times New Roman"/>
          <w:sz w:val="24"/>
          <w:szCs w:val="24"/>
        </w:rPr>
        <w:t>.</w:t>
      </w:r>
    </w:p>
    <w:p w14:paraId="650237E7"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21279719"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652: </w:t>
      </w:r>
      <w:r w:rsidRPr="009D48FE">
        <w:rPr>
          <w:rFonts w:ascii="Times New Roman" w:eastAsia="Times New Roman" w:hAnsi="Times New Roman" w:cs="Times New Roman"/>
          <w:b/>
          <w:bCs/>
          <w:sz w:val="24"/>
          <w:szCs w:val="24"/>
          <w:u w:val="single"/>
        </w:rPr>
        <w:t>Mathematical Theory of Optimal Control (3)</w:t>
      </w:r>
    </w:p>
    <w:p w14:paraId="06DC6F6E"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lastRenderedPageBreak/>
        <w:t>Prerequisite: Math 651</w:t>
      </w:r>
    </w:p>
    <w:p w14:paraId="51AB7E2A"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Variational calculus, Euler Lagrange differential equation, local minimum and global minimum, </w:t>
      </w:r>
      <w:proofErr w:type="spellStart"/>
      <w:r w:rsidRPr="009D48FE">
        <w:rPr>
          <w:rFonts w:ascii="Times New Roman" w:eastAsia="Times New Roman" w:hAnsi="Times New Roman" w:cs="Times New Roman"/>
          <w:sz w:val="24"/>
          <w:szCs w:val="24"/>
        </w:rPr>
        <w:t>costraints</w:t>
      </w:r>
      <w:proofErr w:type="spellEnd"/>
      <w:r w:rsidRPr="009D48FE">
        <w:rPr>
          <w:rFonts w:ascii="Times New Roman" w:eastAsia="Times New Roman" w:hAnsi="Times New Roman" w:cs="Times New Roman"/>
          <w:sz w:val="24"/>
          <w:szCs w:val="24"/>
        </w:rPr>
        <w:t xml:space="preserve"> variational problems, convex variational problems, necessary and sufficient optimality conditions, applications, optimal processes (optimal control problems), Lagrange approach for solving optimal processes </w:t>
      </w:r>
      <w:proofErr w:type="spellStart"/>
      <w:r w:rsidRPr="009D48FE">
        <w:rPr>
          <w:rFonts w:ascii="Times New Roman" w:eastAsia="Times New Roman" w:hAnsi="Times New Roman" w:cs="Times New Roman"/>
          <w:sz w:val="24"/>
          <w:szCs w:val="24"/>
        </w:rPr>
        <w:t>Bolza</w:t>
      </w:r>
      <w:proofErr w:type="spellEnd"/>
      <w:r w:rsidRPr="009D48FE">
        <w:rPr>
          <w:rFonts w:ascii="Times New Roman" w:eastAsia="Times New Roman" w:hAnsi="Times New Roman" w:cs="Times New Roman"/>
          <w:sz w:val="24"/>
          <w:szCs w:val="24"/>
        </w:rPr>
        <w:t xml:space="preserve"> and Mayer problems, Hamiltonian theory and Maximum principle of </w:t>
      </w:r>
      <w:proofErr w:type="spellStart"/>
      <w:r w:rsidRPr="009D48FE">
        <w:rPr>
          <w:rFonts w:ascii="Times New Roman" w:eastAsia="Times New Roman" w:hAnsi="Times New Roman" w:cs="Times New Roman"/>
          <w:sz w:val="24"/>
          <w:szCs w:val="24"/>
        </w:rPr>
        <w:t>Pontrjagin</w:t>
      </w:r>
      <w:proofErr w:type="spellEnd"/>
      <w:r w:rsidRPr="009D48FE">
        <w:rPr>
          <w:rFonts w:ascii="Times New Roman" w:eastAsia="Times New Roman" w:hAnsi="Times New Roman" w:cs="Times New Roman"/>
          <w:sz w:val="24"/>
          <w:szCs w:val="24"/>
        </w:rPr>
        <w:t>, separated and no separated optimal control problems, quadratic optimal control problems, linear optimal control problems, minimal time problems, applications.</w:t>
      </w:r>
    </w:p>
    <w:p w14:paraId="3B13FBBB"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08AD130C"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664: </w:t>
      </w:r>
      <w:r w:rsidRPr="009D48FE">
        <w:rPr>
          <w:rFonts w:ascii="Times New Roman" w:eastAsia="Times New Roman" w:hAnsi="Times New Roman" w:cs="Times New Roman"/>
          <w:b/>
          <w:bCs/>
          <w:sz w:val="24"/>
          <w:szCs w:val="24"/>
          <w:u w:val="single"/>
        </w:rPr>
        <w:t>Functional Analysis  (3)</w:t>
      </w:r>
    </w:p>
    <w:p w14:paraId="72C06C3A"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w:t>
      </w:r>
      <w:r w:rsidRPr="009D48FE">
        <w:rPr>
          <w:rFonts w:ascii="Times New Roman" w:eastAsia="Times New Roman" w:hAnsi="Times New Roman" w:cs="Times New Roman"/>
          <w:b/>
          <w:bCs/>
          <w:sz w:val="24"/>
          <w:szCs w:val="24"/>
        </w:rPr>
        <w:t xml:space="preserve">62, </w:t>
      </w:r>
      <w:r w:rsidRPr="009D48FE">
        <w:rPr>
          <w:rFonts w:ascii="Times New Roman" w:eastAsia="Times New Roman" w:hAnsi="Times New Roman" w:cs="Times New Roman"/>
          <w:b/>
          <w:bCs/>
          <w:i/>
          <w:iCs/>
          <w:sz w:val="24"/>
          <w:szCs w:val="24"/>
        </w:rPr>
        <w:t>Math 663</w:t>
      </w:r>
    </w:p>
    <w:p w14:paraId="5B04E81A"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Linear topological spaces, locally convex spaces, Hann-Banach theorem, weak topologies, weak compactness, Banach spaces, </w:t>
      </w:r>
      <w:proofErr w:type="spellStart"/>
      <w:r w:rsidRPr="009D48FE">
        <w:rPr>
          <w:rFonts w:ascii="Times New Roman" w:eastAsia="Times New Roman" w:hAnsi="Times New Roman" w:cs="Times New Roman"/>
          <w:sz w:val="24"/>
          <w:szCs w:val="24"/>
        </w:rPr>
        <w:t>Hiber</w:t>
      </w:r>
      <w:proofErr w:type="spellEnd"/>
      <w:r w:rsidRPr="009D48FE">
        <w:rPr>
          <w:rFonts w:ascii="Times New Roman" w:eastAsia="Times New Roman" w:hAnsi="Times New Roman" w:cs="Times New Roman"/>
          <w:sz w:val="24"/>
          <w:szCs w:val="24"/>
        </w:rPr>
        <w:t xml:space="preserve"> spaces, Orthogonality, bases. Linear operators </w:t>
      </w:r>
      <w:proofErr w:type="spellStart"/>
      <w:r w:rsidRPr="009D48FE">
        <w:rPr>
          <w:rFonts w:ascii="Times New Roman" w:eastAsia="Times New Roman" w:hAnsi="Times New Roman" w:cs="Times New Roman"/>
          <w:sz w:val="24"/>
          <w:szCs w:val="24"/>
        </w:rPr>
        <w:t>banch</w:t>
      </w:r>
      <w:proofErr w:type="spellEnd"/>
      <w:r w:rsidRPr="009D48FE">
        <w:rPr>
          <w:rFonts w:ascii="Times New Roman" w:eastAsia="Times New Roman" w:hAnsi="Times New Roman" w:cs="Times New Roman"/>
          <w:sz w:val="24"/>
          <w:szCs w:val="24"/>
        </w:rPr>
        <w:t xml:space="preserve"> spaces, closed operations, bounded operators in </w:t>
      </w:r>
      <w:proofErr w:type="spellStart"/>
      <w:r w:rsidRPr="009D48FE">
        <w:rPr>
          <w:rFonts w:ascii="Times New Roman" w:eastAsia="Times New Roman" w:hAnsi="Times New Roman" w:cs="Times New Roman"/>
          <w:sz w:val="24"/>
          <w:szCs w:val="24"/>
        </w:rPr>
        <w:t>Banch</w:t>
      </w:r>
      <w:proofErr w:type="spellEnd"/>
      <w:r w:rsidRPr="009D48FE">
        <w:rPr>
          <w:rFonts w:ascii="Times New Roman" w:eastAsia="Times New Roman" w:hAnsi="Times New Roman" w:cs="Times New Roman"/>
          <w:sz w:val="24"/>
          <w:szCs w:val="24"/>
        </w:rPr>
        <w:t xml:space="preserve"> </w:t>
      </w:r>
      <w:proofErr w:type="spellStart"/>
      <w:r w:rsidRPr="009D48FE">
        <w:rPr>
          <w:rFonts w:ascii="Times New Roman" w:eastAsia="Times New Roman" w:hAnsi="Times New Roman" w:cs="Times New Roman"/>
          <w:sz w:val="24"/>
          <w:szCs w:val="24"/>
        </w:rPr>
        <w:t>spaces,polar</w:t>
      </w:r>
      <w:proofErr w:type="spellEnd"/>
      <w:r w:rsidRPr="009D48FE">
        <w:rPr>
          <w:rFonts w:ascii="Times New Roman" w:eastAsia="Times New Roman" w:hAnsi="Times New Roman" w:cs="Times New Roman"/>
          <w:sz w:val="24"/>
          <w:szCs w:val="24"/>
        </w:rPr>
        <w:t xml:space="preserve"> decomposition spectrum resolution.</w:t>
      </w:r>
    </w:p>
    <w:p w14:paraId="6649112C"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rPr>
      </w:pPr>
    </w:p>
    <w:p w14:paraId="1C24BC1F"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rPr>
      </w:pPr>
    </w:p>
    <w:p w14:paraId="4851C3C2"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Math 662:</w:t>
      </w:r>
      <w:r w:rsidRPr="009D48FE">
        <w:rPr>
          <w:rFonts w:ascii="Times New Roman" w:eastAsia="Times New Roman" w:hAnsi="Times New Roman" w:cs="Times New Roman"/>
          <w:b/>
          <w:bCs/>
          <w:sz w:val="24"/>
          <w:szCs w:val="24"/>
          <w:u w:val="single"/>
        </w:rPr>
        <w:t>Advanced Functional Analysis  (3)</w:t>
      </w:r>
    </w:p>
    <w:p w14:paraId="03CFC2CC"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664</w:t>
      </w:r>
    </w:p>
    <w:p w14:paraId="5470AD01"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roofErr w:type="spellStart"/>
      <w:r w:rsidRPr="009D48FE">
        <w:rPr>
          <w:rFonts w:ascii="Times New Roman" w:eastAsia="Times New Roman" w:hAnsi="Times New Roman" w:cs="Times New Roman"/>
          <w:sz w:val="24"/>
          <w:szCs w:val="24"/>
        </w:rPr>
        <w:t>Riesz</w:t>
      </w:r>
      <w:proofErr w:type="spellEnd"/>
      <w:r w:rsidRPr="009D48FE">
        <w:rPr>
          <w:rFonts w:ascii="Times New Roman" w:eastAsia="Times New Roman" w:hAnsi="Times New Roman" w:cs="Times New Roman"/>
          <w:sz w:val="24"/>
          <w:szCs w:val="24"/>
        </w:rPr>
        <w:t>-</w:t>
      </w:r>
      <w:proofErr w:type="spellStart"/>
      <w:r w:rsidRPr="009D48FE">
        <w:rPr>
          <w:rFonts w:ascii="Times New Roman" w:eastAsia="Times New Roman" w:hAnsi="Times New Roman" w:cs="Times New Roman"/>
          <w:sz w:val="24"/>
          <w:szCs w:val="24"/>
        </w:rPr>
        <w:t>Schauder</w:t>
      </w:r>
      <w:proofErr w:type="spellEnd"/>
      <w:r w:rsidRPr="009D48FE">
        <w:rPr>
          <w:rFonts w:ascii="Times New Roman" w:eastAsia="Times New Roman" w:hAnsi="Times New Roman" w:cs="Times New Roman"/>
          <w:sz w:val="24"/>
          <w:szCs w:val="24"/>
        </w:rPr>
        <w:t xml:space="preserve">-theory, spectral decomposition of self-adjoint compact operators. Integral equations, properties of the spectrum, one parameter semigroups of operators and their generators, </w:t>
      </w:r>
      <w:proofErr w:type="spellStart"/>
      <w:r w:rsidRPr="009D48FE">
        <w:rPr>
          <w:rFonts w:ascii="Times New Roman" w:eastAsia="Times New Roman" w:hAnsi="Times New Roman" w:cs="Times New Roman"/>
          <w:sz w:val="24"/>
          <w:szCs w:val="24"/>
        </w:rPr>
        <w:t>Sobolery</w:t>
      </w:r>
      <w:proofErr w:type="spellEnd"/>
      <w:r w:rsidRPr="009D48FE">
        <w:rPr>
          <w:rFonts w:ascii="Times New Roman" w:eastAsia="Times New Roman" w:hAnsi="Times New Roman" w:cs="Times New Roman"/>
          <w:sz w:val="24"/>
          <w:szCs w:val="24"/>
        </w:rPr>
        <w:t xml:space="preserve"> spaces, linear differential equations, eigenvalues and </w:t>
      </w:r>
      <w:proofErr w:type="spellStart"/>
      <w:r w:rsidRPr="009D48FE">
        <w:rPr>
          <w:rFonts w:ascii="Times New Roman" w:eastAsia="Times New Roman" w:hAnsi="Times New Roman" w:cs="Times New Roman"/>
          <w:sz w:val="24"/>
          <w:szCs w:val="24"/>
        </w:rPr>
        <w:t>eigenfucntions</w:t>
      </w:r>
      <w:proofErr w:type="spellEnd"/>
      <w:r w:rsidRPr="009D48FE">
        <w:rPr>
          <w:rFonts w:ascii="Times New Roman" w:eastAsia="Times New Roman" w:hAnsi="Times New Roman" w:cs="Times New Roman"/>
          <w:sz w:val="24"/>
          <w:szCs w:val="24"/>
        </w:rPr>
        <w:t>.</w:t>
      </w:r>
    </w:p>
    <w:p w14:paraId="01A9CF3E"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rPr>
      </w:pPr>
    </w:p>
    <w:p w14:paraId="6A8022C3"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665: </w:t>
      </w:r>
      <w:r w:rsidRPr="009D48FE">
        <w:rPr>
          <w:rFonts w:ascii="Times New Roman" w:eastAsia="Times New Roman" w:hAnsi="Times New Roman" w:cs="Times New Roman"/>
          <w:b/>
          <w:bCs/>
          <w:sz w:val="24"/>
          <w:szCs w:val="24"/>
          <w:u w:val="single"/>
        </w:rPr>
        <w:t>Algebraic Topology (3)</w:t>
      </w:r>
    </w:p>
    <w:p w14:paraId="50C2773F"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 xml:space="preserve">Prerequisite: Math </w:t>
      </w:r>
      <w:r w:rsidRPr="009D48FE">
        <w:rPr>
          <w:rFonts w:ascii="Times New Roman" w:eastAsia="Times New Roman" w:hAnsi="Times New Roman" w:cs="Times New Roman"/>
          <w:b/>
          <w:bCs/>
          <w:sz w:val="24"/>
          <w:szCs w:val="24"/>
        </w:rPr>
        <w:t xml:space="preserve">562, </w:t>
      </w:r>
      <w:r w:rsidRPr="009D48FE">
        <w:rPr>
          <w:rFonts w:ascii="Times New Roman" w:eastAsia="Times New Roman" w:hAnsi="Times New Roman" w:cs="Times New Roman"/>
          <w:b/>
          <w:bCs/>
          <w:i/>
          <w:iCs/>
          <w:sz w:val="24"/>
          <w:szCs w:val="24"/>
        </w:rPr>
        <w:t>Math 542</w:t>
      </w:r>
    </w:p>
    <w:p w14:paraId="4F657A1C"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roofErr w:type="spellStart"/>
      <w:r w:rsidRPr="009D48FE">
        <w:rPr>
          <w:rFonts w:ascii="Times New Roman" w:eastAsia="Times New Roman" w:hAnsi="Times New Roman" w:cs="Times New Roman"/>
          <w:sz w:val="24"/>
          <w:szCs w:val="24"/>
        </w:rPr>
        <w:t>Homotopy</w:t>
      </w:r>
      <w:proofErr w:type="spellEnd"/>
      <w:r w:rsidRPr="009D48FE">
        <w:rPr>
          <w:rFonts w:ascii="Times New Roman" w:eastAsia="Times New Roman" w:hAnsi="Times New Roman" w:cs="Times New Roman"/>
          <w:sz w:val="24"/>
          <w:szCs w:val="24"/>
        </w:rPr>
        <w:t xml:space="preserve"> and the Fundamental Group Covering Spaces; Simplicial Complexes; Homology; </w:t>
      </w:r>
      <w:proofErr w:type="spellStart"/>
      <w:r w:rsidRPr="009D48FE">
        <w:rPr>
          <w:rFonts w:ascii="Times New Roman" w:eastAsia="Times New Roman" w:hAnsi="Times New Roman" w:cs="Times New Roman"/>
          <w:sz w:val="24"/>
          <w:szCs w:val="24"/>
        </w:rPr>
        <w:t>Chomolgy</w:t>
      </w:r>
      <w:proofErr w:type="spellEnd"/>
      <w:r w:rsidRPr="009D48FE">
        <w:rPr>
          <w:rFonts w:ascii="Times New Roman" w:eastAsia="Times New Roman" w:hAnsi="Times New Roman" w:cs="Times New Roman"/>
          <w:sz w:val="24"/>
          <w:szCs w:val="24"/>
        </w:rPr>
        <w:t>.</w:t>
      </w:r>
    </w:p>
    <w:p w14:paraId="030A764B"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4368C0DC"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666: </w:t>
      </w:r>
      <w:r w:rsidRPr="009D48FE">
        <w:rPr>
          <w:rFonts w:ascii="Times New Roman" w:eastAsia="Times New Roman" w:hAnsi="Times New Roman" w:cs="Times New Roman"/>
          <w:b/>
          <w:bCs/>
          <w:sz w:val="24"/>
          <w:szCs w:val="24"/>
          <w:u w:val="single"/>
        </w:rPr>
        <w:t>Topics in Analysis (3)</w:t>
      </w:r>
    </w:p>
    <w:p w14:paraId="24BB98CF"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Prerequisite:Math665</w:t>
      </w:r>
      <w:r w:rsidRPr="009D48FE">
        <w:rPr>
          <w:rFonts w:ascii="Times New Roman" w:eastAsia="Times New Roman" w:hAnsi="Times New Roman" w:cs="Times New Roman"/>
          <w:sz w:val="24"/>
          <w:szCs w:val="24"/>
        </w:rPr>
        <w:br/>
        <w:t>Current as well as relevant topics selected in the field will be discussed.</w:t>
      </w:r>
    </w:p>
    <w:p w14:paraId="4BE2025C"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38815000"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u w:val="single"/>
        </w:rPr>
      </w:pPr>
      <w:r w:rsidRPr="009D48FE">
        <w:rPr>
          <w:rFonts w:ascii="Times New Roman" w:eastAsia="Times New Roman" w:hAnsi="Times New Roman" w:cs="Times New Roman"/>
          <w:b/>
          <w:bCs/>
          <w:sz w:val="24"/>
          <w:szCs w:val="24"/>
        </w:rPr>
        <w:t xml:space="preserve">Math 681: </w:t>
      </w:r>
      <w:r w:rsidRPr="009D48FE">
        <w:rPr>
          <w:rFonts w:ascii="Times New Roman" w:eastAsia="Times New Roman" w:hAnsi="Times New Roman" w:cs="Times New Roman"/>
          <w:b/>
          <w:bCs/>
          <w:sz w:val="24"/>
          <w:szCs w:val="24"/>
          <w:u w:val="single"/>
        </w:rPr>
        <w:t>Ordinary Differential Equations (3)</w:t>
      </w:r>
    </w:p>
    <w:p w14:paraId="53E6DBE7"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562 &amp; Math 582</w:t>
      </w:r>
    </w:p>
    <w:p w14:paraId="5A8F06D5"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Existence and uniqueness of solutions of initial value problems; Linear equations; Non</w:t>
      </w:r>
      <w:r w:rsidRPr="009D48FE">
        <w:rPr>
          <w:rFonts w:ascii="Times New Roman" w:eastAsia="Times New Roman" w:hAnsi="Times New Roman" w:cs="Times New Roman"/>
          <w:sz w:val="24"/>
          <w:szCs w:val="24"/>
        </w:rPr>
        <w:softHyphen/>
        <w:t>linear differential equations and stability theory; Sturm-Liouville Theory.</w:t>
      </w:r>
    </w:p>
    <w:p w14:paraId="3C05F205"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rPr>
      </w:pPr>
    </w:p>
    <w:p w14:paraId="4B227F16"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682: </w:t>
      </w:r>
      <w:r w:rsidRPr="009D48FE">
        <w:rPr>
          <w:rFonts w:ascii="Times New Roman" w:eastAsia="Times New Roman" w:hAnsi="Times New Roman" w:cs="Times New Roman"/>
          <w:b/>
          <w:bCs/>
          <w:sz w:val="24"/>
          <w:szCs w:val="24"/>
          <w:u w:val="single"/>
        </w:rPr>
        <w:t>Partial Differential Equations (3)</w:t>
      </w:r>
    </w:p>
    <w:p w14:paraId="05723D99"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i/>
          <w:iCs/>
          <w:sz w:val="24"/>
          <w:szCs w:val="24"/>
        </w:rPr>
        <w:t>Prerequisite: Math 681</w:t>
      </w:r>
    </w:p>
    <w:p w14:paraId="0AB1B874"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First order quasi-linear equations; First order systems; Second order semi-linear equations; Distributions and Fourier Transforms</w:t>
      </w:r>
    </w:p>
    <w:p w14:paraId="5EFDF183"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4F271158"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u w:val="single"/>
        </w:rPr>
      </w:pPr>
      <w:r w:rsidRPr="009D48FE">
        <w:rPr>
          <w:rFonts w:ascii="Times New Roman" w:eastAsia="Times New Roman" w:hAnsi="Times New Roman" w:cs="Times New Roman"/>
          <w:b/>
          <w:bCs/>
          <w:sz w:val="24"/>
          <w:szCs w:val="24"/>
        </w:rPr>
        <w:t xml:space="preserve">Math 671: </w:t>
      </w:r>
      <w:r w:rsidRPr="009D48FE">
        <w:rPr>
          <w:rFonts w:ascii="Times New Roman" w:eastAsia="Times New Roman" w:hAnsi="Times New Roman" w:cs="Times New Roman"/>
          <w:b/>
          <w:bCs/>
          <w:sz w:val="24"/>
          <w:szCs w:val="24"/>
          <w:u w:val="single"/>
        </w:rPr>
        <w:t>Analytical Number Theory  I (3)</w:t>
      </w:r>
    </w:p>
    <w:p w14:paraId="28D1463F"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i/>
          <w:iCs/>
          <w:sz w:val="24"/>
          <w:szCs w:val="24"/>
        </w:rPr>
      </w:pPr>
      <w:r w:rsidRPr="009D48FE">
        <w:rPr>
          <w:rFonts w:ascii="Times New Roman" w:eastAsia="Times New Roman" w:hAnsi="Times New Roman" w:cs="Times New Roman"/>
          <w:b/>
          <w:bCs/>
          <w:i/>
          <w:iCs/>
          <w:sz w:val="24"/>
          <w:szCs w:val="24"/>
        </w:rPr>
        <w:t>Prerequisite: Undergraduate Number Theory</w:t>
      </w:r>
    </w:p>
    <w:p w14:paraId="7F809A3A"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Revision on Divisibility and </w:t>
      </w:r>
      <w:proofErr w:type="spellStart"/>
      <w:r w:rsidRPr="009D48FE">
        <w:rPr>
          <w:rFonts w:ascii="Times New Roman" w:eastAsia="Times New Roman" w:hAnsi="Times New Roman" w:cs="Times New Roman"/>
          <w:sz w:val="24"/>
          <w:szCs w:val="24"/>
        </w:rPr>
        <w:t>congruences,Arithmetic</w:t>
      </w:r>
      <w:proofErr w:type="spellEnd"/>
      <w:r w:rsidRPr="009D48FE">
        <w:rPr>
          <w:rFonts w:ascii="Times New Roman" w:eastAsia="Times New Roman" w:hAnsi="Times New Roman" w:cs="Times New Roman"/>
          <w:sz w:val="24"/>
          <w:szCs w:val="24"/>
        </w:rPr>
        <w:t xml:space="preserve"> Functions </w:t>
      </w:r>
      <w:r w:rsidRPr="009D48FE">
        <w:rPr>
          <w:rFonts w:ascii="Times New Roman" w:eastAsia="Times New Roman" w:hAnsi="Times New Roman" w:cs="Times New Roman"/>
          <w:sz w:val="24"/>
          <w:szCs w:val="24"/>
        </w:rPr>
        <w:sym w:font="Symbol" w:char="006D"/>
      </w:r>
      <w:r w:rsidRPr="009D48FE">
        <w:rPr>
          <w:rFonts w:ascii="Times New Roman" w:eastAsia="Times New Roman" w:hAnsi="Times New Roman" w:cs="Times New Roman"/>
          <w:sz w:val="24"/>
          <w:szCs w:val="24"/>
        </w:rPr>
        <w:t>(n),</w:t>
      </w:r>
      <w:r w:rsidRPr="009D48FE">
        <w:rPr>
          <w:rFonts w:ascii="Times New Roman" w:eastAsia="Times New Roman" w:hAnsi="Times New Roman" w:cs="Times New Roman"/>
          <w:sz w:val="24"/>
          <w:szCs w:val="24"/>
        </w:rPr>
        <w:sym w:font="Symbol" w:char="0066"/>
      </w:r>
      <w:r w:rsidRPr="009D48FE">
        <w:rPr>
          <w:rFonts w:ascii="Times New Roman" w:eastAsia="Times New Roman" w:hAnsi="Times New Roman" w:cs="Times New Roman"/>
          <w:sz w:val="24"/>
          <w:szCs w:val="24"/>
        </w:rPr>
        <w:t xml:space="preserve"> (n),Quadratic Residue, Legendre symbol and Euler’s Criterion, Gauss Lemma and its consequences, Quadradic Reciprocity law and its applications, </w:t>
      </w:r>
      <w:proofErr w:type="spellStart"/>
      <w:r w:rsidRPr="009D48FE">
        <w:rPr>
          <w:rFonts w:ascii="Times New Roman" w:eastAsia="Times New Roman" w:hAnsi="Times New Roman" w:cs="Times New Roman"/>
          <w:sz w:val="24"/>
          <w:szCs w:val="24"/>
        </w:rPr>
        <w:t>Primimitive</w:t>
      </w:r>
      <w:proofErr w:type="spellEnd"/>
      <w:r w:rsidRPr="009D48FE">
        <w:rPr>
          <w:rFonts w:ascii="Times New Roman" w:eastAsia="Times New Roman" w:hAnsi="Times New Roman" w:cs="Times New Roman"/>
          <w:sz w:val="24"/>
          <w:szCs w:val="24"/>
        </w:rPr>
        <w:t xml:space="preserve"> roots, primitive roots modulo on odd prime, Geometric representation of partitions, Generation functions for </w:t>
      </w:r>
      <w:proofErr w:type="spellStart"/>
      <w:r w:rsidRPr="009D48FE">
        <w:rPr>
          <w:rFonts w:ascii="Times New Roman" w:eastAsia="Times New Roman" w:hAnsi="Times New Roman" w:cs="Times New Roman"/>
          <w:sz w:val="24"/>
          <w:szCs w:val="24"/>
        </w:rPr>
        <w:t>partions</w:t>
      </w:r>
      <w:proofErr w:type="spellEnd"/>
      <w:r w:rsidRPr="009D48FE">
        <w:rPr>
          <w:rFonts w:ascii="Times New Roman" w:eastAsia="Times New Roman" w:hAnsi="Times New Roman" w:cs="Times New Roman"/>
          <w:sz w:val="24"/>
          <w:szCs w:val="24"/>
        </w:rPr>
        <w:t xml:space="preserve"> ,Jacobi’s Triple Product Identity</w:t>
      </w:r>
    </w:p>
    <w:p w14:paraId="03A99DE2"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p>
    <w:p w14:paraId="1D1A8F7E"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u w:val="single"/>
        </w:rPr>
      </w:pPr>
      <w:r w:rsidRPr="009D48FE">
        <w:rPr>
          <w:rFonts w:ascii="Times New Roman" w:eastAsia="Times New Roman" w:hAnsi="Times New Roman" w:cs="Times New Roman"/>
          <w:b/>
          <w:bCs/>
          <w:sz w:val="24"/>
          <w:szCs w:val="24"/>
        </w:rPr>
        <w:t xml:space="preserve">Math 672: </w:t>
      </w:r>
      <w:r w:rsidRPr="009D48FE">
        <w:rPr>
          <w:rFonts w:ascii="Times New Roman" w:eastAsia="Times New Roman" w:hAnsi="Times New Roman" w:cs="Times New Roman"/>
          <w:b/>
          <w:bCs/>
          <w:sz w:val="24"/>
          <w:szCs w:val="24"/>
          <w:u w:val="single"/>
        </w:rPr>
        <w:t>Analytical Number Theory II(3)</w:t>
      </w:r>
    </w:p>
    <w:p w14:paraId="1EFF8494"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i/>
          <w:iCs/>
          <w:sz w:val="24"/>
          <w:szCs w:val="24"/>
        </w:rPr>
      </w:pPr>
      <w:r w:rsidRPr="009D48FE">
        <w:rPr>
          <w:rFonts w:ascii="Times New Roman" w:eastAsia="Times New Roman" w:hAnsi="Times New Roman" w:cs="Times New Roman"/>
          <w:b/>
          <w:bCs/>
          <w:i/>
          <w:iCs/>
          <w:sz w:val="24"/>
          <w:szCs w:val="24"/>
        </w:rPr>
        <w:lastRenderedPageBreak/>
        <w:t>Prerequisite: Math671</w:t>
      </w:r>
    </w:p>
    <w:p w14:paraId="4B8DF742"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Averages of Arithmetical Functions, Some elementary Theorems on Distribution of prime numbers, Finite Abelian Groups and Their characters, Theorems on primes in Arithmetic Progression</w:t>
      </w:r>
    </w:p>
    <w:p w14:paraId="2053827C"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sz w:val="24"/>
          <w:szCs w:val="24"/>
        </w:rPr>
      </w:pPr>
    </w:p>
    <w:p w14:paraId="3EC18AEA"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622: </w:t>
      </w:r>
      <w:r w:rsidRPr="009D48FE">
        <w:rPr>
          <w:rFonts w:ascii="Times New Roman" w:eastAsia="Times New Roman" w:hAnsi="Times New Roman" w:cs="Times New Roman"/>
          <w:b/>
          <w:bCs/>
          <w:sz w:val="24"/>
          <w:szCs w:val="24"/>
          <w:u w:val="single"/>
        </w:rPr>
        <w:t>Graph Theory (3)</w:t>
      </w:r>
    </w:p>
    <w:p w14:paraId="21FB11DF"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b/>
          <w:bCs/>
          <w:i/>
          <w:iCs/>
          <w:sz w:val="24"/>
          <w:szCs w:val="24"/>
        </w:rPr>
      </w:pPr>
      <w:r w:rsidRPr="009D48FE">
        <w:rPr>
          <w:rFonts w:ascii="Times New Roman" w:eastAsia="Times New Roman" w:hAnsi="Times New Roman" w:cs="Times New Roman"/>
          <w:b/>
          <w:bCs/>
          <w:i/>
          <w:iCs/>
          <w:sz w:val="24"/>
          <w:szCs w:val="24"/>
        </w:rPr>
        <w:t>Prerequisite: Math 621</w:t>
      </w:r>
    </w:p>
    <w:p w14:paraId="37E949D7"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Paths and circuits, Trees and Fundamental Circuits, Cut sets and cut-vertices, planar and dual Graphs, Vector spaces of Graphs</w:t>
      </w:r>
    </w:p>
    <w:p w14:paraId="0BC28EEE" w14:textId="77777777" w:rsidR="001E374C" w:rsidRPr="009D48FE" w:rsidRDefault="001E374C" w:rsidP="001E374C">
      <w:pPr>
        <w:autoSpaceDE w:val="0"/>
        <w:autoSpaceDN w:val="0"/>
        <w:adjustRightInd w:val="0"/>
        <w:spacing w:after="0"/>
        <w:jc w:val="both"/>
        <w:rPr>
          <w:rFonts w:ascii="Times New Roman" w:hAnsi="Times New Roman" w:cs="Times New Roman"/>
          <w:b/>
          <w:bCs/>
          <w:color w:val="000000"/>
          <w:sz w:val="24"/>
          <w:szCs w:val="24"/>
          <w:lang w:bidi="hi-IN"/>
        </w:rPr>
      </w:pPr>
      <w:r w:rsidRPr="009D48FE">
        <w:rPr>
          <w:rFonts w:ascii="Times New Roman" w:hAnsi="Times New Roman" w:cs="Times New Roman"/>
          <w:b/>
          <w:bCs/>
          <w:sz w:val="24"/>
          <w:szCs w:val="24"/>
        </w:rPr>
        <w:t xml:space="preserve">Math 621:  </w:t>
      </w:r>
      <w:r w:rsidRPr="009D48FE">
        <w:rPr>
          <w:rFonts w:ascii="Times New Roman" w:hAnsi="Times New Roman" w:cs="Times New Roman"/>
          <w:b/>
          <w:bCs/>
          <w:color w:val="000000"/>
          <w:sz w:val="24"/>
          <w:szCs w:val="24"/>
          <w:u w:val="single"/>
          <w:lang w:bidi="hi-IN"/>
        </w:rPr>
        <w:t xml:space="preserve">Combinatorics </w:t>
      </w:r>
      <w:r w:rsidRPr="009D48FE">
        <w:rPr>
          <w:rFonts w:ascii="Times New Roman" w:hAnsi="Times New Roman" w:cs="Times New Roman"/>
          <w:b/>
          <w:bCs/>
          <w:color w:val="000000"/>
          <w:sz w:val="24"/>
          <w:szCs w:val="24"/>
          <w:lang w:bidi="hi-IN"/>
        </w:rPr>
        <w:t>(3)</w:t>
      </w:r>
    </w:p>
    <w:p w14:paraId="41F2016D" w14:textId="77777777" w:rsidR="001E374C" w:rsidRPr="009D48FE" w:rsidRDefault="001E374C" w:rsidP="001E374C">
      <w:pPr>
        <w:pStyle w:val="ListParagraph"/>
        <w:spacing w:after="0" w:line="240" w:lineRule="auto"/>
        <w:ind w:left="0" w:right="720"/>
        <w:jc w:val="both"/>
        <w:rPr>
          <w:rFonts w:ascii="Times New Roman" w:eastAsia="Times New Roman" w:hAnsi="Times New Roman" w:cs="Times New Roman"/>
          <w:b/>
          <w:bCs/>
          <w:i/>
          <w:iCs/>
          <w:sz w:val="24"/>
          <w:szCs w:val="24"/>
        </w:rPr>
      </w:pPr>
      <w:r w:rsidRPr="009D48FE">
        <w:rPr>
          <w:rFonts w:ascii="Times New Roman" w:eastAsia="Times New Roman" w:hAnsi="Times New Roman" w:cs="Times New Roman"/>
          <w:b/>
          <w:bCs/>
          <w:i/>
          <w:iCs/>
          <w:sz w:val="24"/>
          <w:szCs w:val="24"/>
        </w:rPr>
        <w:t>Prerequisite: none</w:t>
      </w:r>
    </w:p>
    <w:p w14:paraId="7C2D7894" w14:textId="77777777" w:rsidR="001E374C" w:rsidRPr="009D48FE" w:rsidRDefault="001E374C" w:rsidP="001E374C">
      <w:pPr>
        <w:autoSpaceDE w:val="0"/>
        <w:autoSpaceDN w:val="0"/>
        <w:adjustRightInd w:val="0"/>
        <w:spacing w:after="0"/>
        <w:jc w:val="both"/>
        <w:rPr>
          <w:rFonts w:ascii="Times New Roman" w:hAnsi="Times New Roman" w:cs="Times New Roman"/>
          <w:color w:val="000000"/>
          <w:sz w:val="24"/>
          <w:szCs w:val="24"/>
          <w:lang w:bidi="hi-IN"/>
        </w:rPr>
      </w:pPr>
      <w:r w:rsidRPr="009D48FE">
        <w:rPr>
          <w:rFonts w:ascii="Times New Roman" w:hAnsi="Times New Roman" w:cs="Times New Roman"/>
          <w:color w:val="000000"/>
          <w:sz w:val="24"/>
          <w:szCs w:val="24"/>
          <w:lang w:bidi="hi-IN"/>
        </w:rPr>
        <w:t xml:space="preserve">Permutations and Combinations, Application to Probability.2. The Principle of Inclusion and Exclusion, </w:t>
      </w:r>
      <w:proofErr w:type="spellStart"/>
      <w:r w:rsidRPr="009D48FE">
        <w:rPr>
          <w:rFonts w:ascii="Times New Roman" w:hAnsi="Times New Roman" w:cs="Times New Roman"/>
          <w:color w:val="000000"/>
          <w:sz w:val="24"/>
          <w:szCs w:val="24"/>
          <w:lang w:bidi="hi-IN"/>
        </w:rPr>
        <w:t>Mobious</w:t>
      </w:r>
      <w:proofErr w:type="spellEnd"/>
      <w:r w:rsidRPr="009D48FE">
        <w:rPr>
          <w:rFonts w:ascii="Times New Roman" w:hAnsi="Times New Roman" w:cs="Times New Roman"/>
          <w:color w:val="000000"/>
          <w:sz w:val="24"/>
          <w:szCs w:val="24"/>
          <w:lang w:bidi="hi-IN"/>
        </w:rPr>
        <w:t xml:space="preserve"> Inversion. Partially Ordered sets and their </w:t>
      </w:r>
      <w:proofErr w:type="spellStart"/>
      <w:r w:rsidRPr="009D48FE">
        <w:rPr>
          <w:rFonts w:ascii="Times New Roman" w:hAnsi="Times New Roman" w:cs="Times New Roman"/>
          <w:color w:val="000000"/>
          <w:sz w:val="24"/>
          <w:szCs w:val="24"/>
          <w:lang w:bidi="hi-IN"/>
        </w:rPr>
        <w:t>mobious</w:t>
      </w:r>
      <w:proofErr w:type="spellEnd"/>
      <w:r w:rsidRPr="009D48FE">
        <w:rPr>
          <w:rFonts w:ascii="Times New Roman" w:hAnsi="Times New Roman" w:cs="Times New Roman"/>
          <w:color w:val="000000"/>
          <w:sz w:val="24"/>
          <w:szCs w:val="24"/>
          <w:lang w:bidi="hi-IN"/>
        </w:rPr>
        <w:t xml:space="preserve"> functions.3. Generating Functions and Recursions.4. Partitions, Identities and Arithmetic Properties, </w:t>
      </w:r>
      <w:proofErr w:type="spellStart"/>
      <w:r w:rsidRPr="009D48FE">
        <w:rPr>
          <w:rFonts w:ascii="Times New Roman" w:hAnsi="Times New Roman" w:cs="Times New Roman"/>
          <w:color w:val="000000"/>
          <w:sz w:val="24"/>
          <w:szCs w:val="24"/>
          <w:lang w:bidi="hi-IN"/>
        </w:rPr>
        <w:t>Guass</w:t>
      </w:r>
      <w:proofErr w:type="spellEnd"/>
      <w:r w:rsidRPr="009D48FE">
        <w:rPr>
          <w:rFonts w:ascii="Times New Roman" w:hAnsi="Times New Roman" w:cs="Times New Roman"/>
          <w:color w:val="000000"/>
          <w:sz w:val="24"/>
          <w:szCs w:val="24"/>
          <w:lang w:bidi="hi-IN"/>
        </w:rPr>
        <w:t xml:space="preserve">- Jacobi identity, Jacobi identity, </w:t>
      </w:r>
      <w:proofErr w:type="spellStart"/>
      <w:r w:rsidRPr="009D48FE">
        <w:rPr>
          <w:rFonts w:ascii="Times New Roman" w:hAnsi="Times New Roman" w:cs="Times New Roman"/>
          <w:color w:val="000000"/>
          <w:sz w:val="24"/>
          <w:szCs w:val="24"/>
          <w:lang w:bidi="hi-IN"/>
        </w:rPr>
        <w:t>symptotic</w:t>
      </w:r>
      <w:proofErr w:type="spellEnd"/>
      <w:r w:rsidRPr="009D48FE">
        <w:rPr>
          <w:rFonts w:ascii="Times New Roman" w:hAnsi="Times New Roman" w:cs="Times New Roman"/>
          <w:color w:val="000000"/>
          <w:sz w:val="24"/>
          <w:szCs w:val="24"/>
          <w:lang w:bidi="hi-IN"/>
        </w:rPr>
        <w:t xml:space="preserve"> Properties of P(n).5. Distinct Representatives : The Theorems of P. Hall and D. </w:t>
      </w:r>
      <w:proofErr w:type="spellStart"/>
      <w:r w:rsidRPr="009D48FE">
        <w:rPr>
          <w:rFonts w:ascii="Times New Roman" w:hAnsi="Times New Roman" w:cs="Times New Roman"/>
          <w:color w:val="000000"/>
          <w:sz w:val="24"/>
          <w:szCs w:val="24"/>
          <w:lang w:bidi="hi-IN"/>
        </w:rPr>
        <w:t>Konig</w:t>
      </w:r>
      <w:proofErr w:type="spellEnd"/>
      <w:r w:rsidRPr="009D48FE">
        <w:rPr>
          <w:rFonts w:ascii="Times New Roman" w:hAnsi="Times New Roman" w:cs="Times New Roman"/>
          <w:color w:val="000000"/>
          <w:sz w:val="24"/>
          <w:szCs w:val="24"/>
          <w:lang w:bidi="hi-IN"/>
        </w:rPr>
        <w:t xml:space="preserve">, Simultaneous  </w:t>
      </w:r>
      <w:proofErr w:type="spellStart"/>
      <w:r w:rsidRPr="009D48FE">
        <w:rPr>
          <w:rFonts w:ascii="Times New Roman" w:hAnsi="Times New Roman" w:cs="Times New Roman"/>
          <w:color w:val="000000"/>
          <w:sz w:val="24"/>
          <w:szCs w:val="24"/>
          <w:lang w:bidi="hi-IN"/>
        </w:rPr>
        <w:t>presentatives</w:t>
      </w:r>
      <w:proofErr w:type="spellEnd"/>
      <w:r w:rsidRPr="009D48FE">
        <w:rPr>
          <w:rFonts w:ascii="Times New Roman" w:hAnsi="Times New Roman" w:cs="Times New Roman"/>
          <w:color w:val="000000"/>
          <w:sz w:val="24"/>
          <w:szCs w:val="24"/>
          <w:lang w:bidi="hi-IN"/>
        </w:rPr>
        <w:t xml:space="preserve">, The Permanent Proof of the Van der </w:t>
      </w:r>
      <w:proofErr w:type="spellStart"/>
      <w:r w:rsidRPr="009D48FE">
        <w:rPr>
          <w:rFonts w:ascii="Times New Roman" w:hAnsi="Times New Roman" w:cs="Times New Roman"/>
          <w:color w:val="000000"/>
          <w:sz w:val="24"/>
          <w:szCs w:val="24"/>
          <w:lang w:bidi="hi-IN"/>
        </w:rPr>
        <w:t>Waerden</w:t>
      </w:r>
      <w:proofErr w:type="spellEnd"/>
      <w:r w:rsidRPr="009D48FE">
        <w:rPr>
          <w:rFonts w:ascii="Times New Roman" w:hAnsi="Times New Roman" w:cs="Times New Roman"/>
          <w:color w:val="000000"/>
          <w:sz w:val="24"/>
          <w:szCs w:val="24"/>
          <w:lang w:bidi="hi-IN"/>
        </w:rPr>
        <w:t xml:space="preserve"> </w:t>
      </w:r>
      <w:proofErr w:type="spellStart"/>
      <w:r w:rsidRPr="009D48FE">
        <w:rPr>
          <w:rFonts w:ascii="Times New Roman" w:hAnsi="Times New Roman" w:cs="Times New Roman"/>
          <w:color w:val="000000"/>
          <w:sz w:val="24"/>
          <w:szCs w:val="24"/>
          <w:lang w:bidi="hi-IN"/>
        </w:rPr>
        <w:t>conjucture</w:t>
      </w:r>
      <w:proofErr w:type="spellEnd"/>
      <w:r w:rsidRPr="009D48FE">
        <w:rPr>
          <w:rFonts w:ascii="Times New Roman" w:hAnsi="Times New Roman" w:cs="Times New Roman"/>
          <w:color w:val="000000"/>
          <w:sz w:val="24"/>
          <w:szCs w:val="24"/>
          <w:lang w:bidi="hi-IN"/>
        </w:rPr>
        <w:t xml:space="preserve">, Permanents of Integral Matrices with Constant Line Sum.6. Ramsey’s Theorem : Statement of the Theorem. Application of Ramsey’s Theorem. 7. Hadamard Matrices : Paley’s </w:t>
      </w:r>
      <w:proofErr w:type="spellStart"/>
      <w:r w:rsidRPr="009D48FE">
        <w:rPr>
          <w:rFonts w:ascii="Times New Roman" w:hAnsi="Times New Roman" w:cs="Times New Roman"/>
          <w:color w:val="000000"/>
          <w:sz w:val="24"/>
          <w:szCs w:val="24"/>
          <w:lang w:bidi="hi-IN"/>
        </w:rPr>
        <w:t>Constructions,Williamson’s</w:t>
      </w:r>
      <w:proofErr w:type="spellEnd"/>
      <w:r w:rsidRPr="009D48FE">
        <w:rPr>
          <w:rFonts w:ascii="Times New Roman" w:hAnsi="Times New Roman" w:cs="Times New Roman"/>
          <w:color w:val="000000"/>
          <w:sz w:val="24"/>
          <w:szCs w:val="24"/>
          <w:lang w:bidi="hi-IN"/>
        </w:rPr>
        <w:t xml:space="preserve"> method, An infinite class of Williamson’s Matrices. Three Recent Methods.</w:t>
      </w:r>
    </w:p>
    <w:p w14:paraId="7777B8A1" w14:textId="77777777" w:rsidR="001E374C" w:rsidRPr="009D48FE" w:rsidRDefault="001E374C" w:rsidP="001E374C">
      <w:pPr>
        <w:pStyle w:val="ListParagraph"/>
        <w:autoSpaceDE w:val="0"/>
        <w:autoSpaceDN w:val="0"/>
        <w:adjustRightInd w:val="0"/>
        <w:spacing w:after="0"/>
        <w:jc w:val="both"/>
        <w:rPr>
          <w:rFonts w:ascii="Times New Roman" w:hAnsi="Times New Roman" w:cs="Times New Roman"/>
          <w:color w:val="000000"/>
          <w:sz w:val="24"/>
          <w:szCs w:val="24"/>
          <w:lang w:bidi="hi-IN"/>
        </w:rPr>
      </w:pPr>
    </w:p>
    <w:p w14:paraId="46F2E3DC" w14:textId="77777777" w:rsidR="001E374C" w:rsidRPr="009D48FE" w:rsidRDefault="001E374C" w:rsidP="001E374C">
      <w:pPr>
        <w:tabs>
          <w:tab w:val="left" w:pos="1500"/>
        </w:tabs>
        <w:spacing w:after="0"/>
        <w:jc w:val="both"/>
        <w:rPr>
          <w:rFonts w:ascii="Times New Roman" w:hAnsi="Times New Roman" w:cs="Times New Roman"/>
          <w:b/>
          <w:sz w:val="24"/>
          <w:szCs w:val="24"/>
        </w:rPr>
      </w:pPr>
      <w:r w:rsidRPr="009D48FE">
        <w:rPr>
          <w:rFonts w:ascii="Times New Roman" w:hAnsi="Times New Roman" w:cs="Times New Roman"/>
          <w:b/>
          <w:sz w:val="24"/>
          <w:szCs w:val="24"/>
        </w:rPr>
        <w:t xml:space="preserve">Math637: </w:t>
      </w:r>
      <w:r w:rsidRPr="009D48FE">
        <w:rPr>
          <w:rFonts w:ascii="Times New Roman" w:hAnsi="Times New Roman" w:cs="Times New Roman"/>
          <w:b/>
          <w:sz w:val="24"/>
          <w:szCs w:val="24"/>
          <w:u w:val="single"/>
        </w:rPr>
        <w:t>Biomechanics I</w:t>
      </w:r>
      <w:r w:rsidRPr="009D48FE">
        <w:rPr>
          <w:rFonts w:ascii="Times New Roman" w:hAnsi="Times New Roman" w:cs="Times New Roman"/>
          <w:b/>
          <w:sz w:val="24"/>
          <w:szCs w:val="24"/>
        </w:rPr>
        <w:t xml:space="preserve"> (3)</w:t>
      </w:r>
    </w:p>
    <w:p w14:paraId="6F1C53FF" w14:textId="77777777" w:rsidR="001E374C" w:rsidRPr="009D48FE" w:rsidRDefault="001E374C" w:rsidP="001E374C">
      <w:pPr>
        <w:tabs>
          <w:tab w:val="left" w:pos="1500"/>
        </w:tabs>
        <w:spacing w:after="0"/>
        <w:contextualSpacing/>
        <w:jc w:val="both"/>
        <w:rPr>
          <w:rFonts w:ascii="Times New Roman" w:hAnsi="Times New Roman" w:cs="Times New Roman"/>
          <w:b/>
          <w:sz w:val="24"/>
          <w:szCs w:val="24"/>
        </w:rPr>
      </w:pPr>
      <w:r w:rsidRPr="009D48FE">
        <w:rPr>
          <w:rFonts w:ascii="Times New Roman" w:hAnsi="Times New Roman" w:cs="Times New Roman"/>
          <w:b/>
          <w:sz w:val="24"/>
          <w:szCs w:val="24"/>
        </w:rPr>
        <w:t>Prerequisite: Math 581, Math582</w:t>
      </w:r>
    </w:p>
    <w:p w14:paraId="2CCF5F1D" w14:textId="77777777" w:rsidR="001E374C" w:rsidRPr="009D48FE" w:rsidRDefault="001E374C" w:rsidP="001E374C">
      <w:pPr>
        <w:spacing w:after="0"/>
        <w:contextualSpacing/>
        <w:jc w:val="both"/>
        <w:rPr>
          <w:rFonts w:ascii="Times New Roman" w:hAnsi="Times New Roman" w:cs="Times New Roman"/>
          <w:sz w:val="24"/>
          <w:szCs w:val="24"/>
        </w:rPr>
      </w:pPr>
      <w:r w:rsidRPr="009D48FE">
        <w:rPr>
          <w:rFonts w:ascii="Times New Roman" w:hAnsi="Times New Roman" w:cs="Times New Roman"/>
          <w:sz w:val="24"/>
          <w:szCs w:val="24"/>
        </w:rPr>
        <w:t xml:space="preserve">Physical Principles of Circulation :The Conservation Laws- The Forces that Drive or Resist Blood Flow- Newton’s Law of Motion applied to a  I </w:t>
      </w:r>
      <w:proofErr w:type="spellStart"/>
      <w:r w:rsidRPr="009D48FE">
        <w:rPr>
          <w:rFonts w:ascii="Times New Roman" w:hAnsi="Times New Roman" w:cs="Times New Roman"/>
          <w:sz w:val="24"/>
          <w:szCs w:val="24"/>
        </w:rPr>
        <w:t>lluid</w:t>
      </w:r>
      <w:proofErr w:type="spellEnd"/>
      <w:r w:rsidRPr="009D48FE">
        <w:rPr>
          <w:rFonts w:ascii="Times New Roman" w:hAnsi="Times New Roman" w:cs="Times New Roman"/>
          <w:sz w:val="24"/>
          <w:szCs w:val="24"/>
        </w:rPr>
        <w:t xml:space="preserve"> – The Importance of Turbulence – Deceleration as a Generator of Pressure </w:t>
      </w:r>
      <w:proofErr w:type="spellStart"/>
      <w:r w:rsidRPr="009D48FE">
        <w:rPr>
          <w:rFonts w:ascii="Times New Roman" w:hAnsi="Times New Roman" w:cs="Times New Roman"/>
          <w:sz w:val="24"/>
          <w:szCs w:val="24"/>
        </w:rPr>
        <w:t>Gradlent</w:t>
      </w:r>
      <w:proofErr w:type="spellEnd"/>
      <w:r w:rsidRPr="009D48FE">
        <w:rPr>
          <w:rFonts w:ascii="Times New Roman" w:hAnsi="Times New Roman" w:cs="Times New Roman"/>
          <w:sz w:val="24"/>
          <w:szCs w:val="24"/>
        </w:rPr>
        <w:t xml:space="preserve"> – Pressure and Flow in in Blood Vessels- </w:t>
      </w:r>
      <w:proofErr w:type="spellStart"/>
      <w:r w:rsidRPr="009D48FE">
        <w:rPr>
          <w:rFonts w:ascii="Times New Roman" w:hAnsi="Times New Roman" w:cs="Times New Roman"/>
          <w:sz w:val="24"/>
          <w:szCs w:val="24"/>
        </w:rPr>
        <w:t>Generalled</w:t>
      </w:r>
      <w:proofErr w:type="spellEnd"/>
      <w:r w:rsidRPr="009D48FE">
        <w:rPr>
          <w:rFonts w:ascii="Times New Roman" w:hAnsi="Times New Roman" w:cs="Times New Roman"/>
          <w:sz w:val="24"/>
          <w:szCs w:val="24"/>
        </w:rPr>
        <w:t xml:space="preserve"> </w:t>
      </w:r>
      <w:proofErr w:type="spellStart"/>
      <w:r w:rsidRPr="009D48FE">
        <w:rPr>
          <w:rFonts w:ascii="Times New Roman" w:hAnsi="Times New Roman" w:cs="Times New Roman"/>
          <w:sz w:val="24"/>
          <w:szCs w:val="24"/>
        </w:rPr>
        <w:t>bernoulll’s</w:t>
      </w:r>
      <w:proofErr w:type="spellEnd"/>
      <w:r w:rsidRPr="009D48FE">
        <w:rPr>
          <w:rFonts w:ascii="Times New Roman" w:hAnsi="Times New Roman" w:cs="Times New Roman"/>
          <w:sz w:val="24"/>
          <w:szCs w:val="24"/>
        </w:rPr>
        <w:t xml:space="preserve"> Equation- analysis of Total peripheral Flow Resistance- The Importance of Blood Rheology – The Mechanics of circulation- A little Bit of History- The energy Balance Equation. </w:t>
      </w:r>
    </w:p>
    <w:p w14:paraId="2A80B095" w14:textId="77777777" w:rsidR="001E374C" w:rsidRPr="009D48FE" w:rsidRDefault="001E374C" w:rsidP="001E374C">
      <w:pPr>
        <w:spacing w:after="0"/>
        <w:jc w:val="both"/>
        <w:rPr>
          <w:rFonts w:ascii="Times New Roman" w:hAnsi="Times New Roman" w:cs="Times New Roman"/>
          <w:sz w:val="24"/>
          <w:szCs w:val="24"/>
        </w:rPr>
      </w:pPr>
      <w:r w:rsidRPr="009D48FE">
        <w:rPr>
          <w:rFonts w:ascii="Times New Roman" w:hAnsi="Times New Roman" w:cs="Times New Roman"/>
          <w:sz w:val="24"/>
          <w:szCs w:val="24"/>
        </w:rPr>
        <w:t>Numerical Methods for ordinary and partial differential equations, and introduction to finite element method</w:t>
      </w:r>
    </w:p>
    <w:p w14:paraId="2602FDD3" w14:textId="77777777" w:rsidR="001E374C" w:rsidRPr="009D48FE" w:rsidRDefault="001E374C" w:rsidP="001E374C">
      <w:pPr>
        <w:spacing w:after="0"/>
        <w:jc w:val="both"/>
        <w:rPr>
          <w:rFonts w:ascii="Times New Roman" w:hAnsi="Times New Roman" w:cs="Times New Roman"/>
          <w:sz w:val="24"/>
          <w:szCs w:val="24"/>
        </w:rPr>
      </w:pPr>
    </w:p>
    <w:p w14:paraId="5BD05C3F" w14:textId="77777777" w:rsidR="001E374C" w:rsidRPr="009D48FE" w:rsidRDefault="001E374C" w:rsidP="001E374C">
      <w:pPr>
        <w:tabs>
          <w:tab w:val="left" w:pos="1500"/>
        </w:tabs>
        <w:spacing w:after="0"/>
        <w:jc w:val="both"/>
        <w:rPr>
          <w:rFonts w:ascii="Times New Roman" w:hAnsi="Times New Roman" w:cs="Times New Roman"/>
          <w:b/>
          <w:sz w:val="24"/>
          <w:szCs w:val="24"/>
        </w:rPr>
      </w:pPr>
    </w:p>
    <w:p w14:paraId="636FB97F" w14:textId="77777777" w:rsidR="001E374C" w:rsidRPr="009D48FE" w:rsidRDefault="001E374C" w:rsidP="001E374C">
      <w:pPr>
        <w:tabs>
          <w:tab w:val="left" w:pos="1500"/>
        </w:tabs>
        <w:spacing w:after="0"/>
        <w:jc w:val="both"/>
        <w:rPr>
          <w:rFonts w:ascii="Times New Roman" w:hAnsi="Times New Roman" w:cs="Times New Roman"/>
          <w:b/>
          <w:sz w:val="24"/>
          <w:szCs w:val="24"/>
        </w:rPr>
      </w:pPr>
      <w:r w:rsidRPr="009D48FE">
        <w:rPr>
          <w:rFonts w:ascii="Times New Roman" w:hAnsi="Times New Roman" w:cs="Times New Roman"/>
          <w:b/>
          <w:sz w:val="24"/>
          <w:szCs w:val="24"/>
        </w:rPr>
        <w:t xml:space="preserve">Math 638: </w:t>
      </w:r>
      <w:r w:rsidRPr="009D48FE">
        <w:rPr>
          <w:rFonts w:ascii="Times New Roman" w:hAnsi="Times New Roman" w:cs="Times New Roman"/>
          <w:b/>
          <w:sz w:val="24"/>
          <w:szCs w:val="24"/>
          <w:u w:val="single"/>
        </w:rPr>
        <w:t>Biomechanics II</w:t>
      </w:r>
      <w:r w:rsidRPr="009D48FE">
        <w:rPr>
          <w:rFonts w:ascii="Times New Roman" w:hAnsi="Times New Roman" w:cs="Times New Roman"/>
          <w:b/>
          <w:sz w:val="24"/>
          <w:szCs w:val="24"/>
        </w:rPr>
        <w:t xml:space="preserve"> (3)</w:t>
      </w:r>
    </w:p>
    <w:p w14:paraId="502C2A75" w14:textId="77777777" w:rsidR="001E374C" w:rsidRPr="009D48FE" w:rsidRDefault="001E374C" w:rsidP="001E374C">
      <w:pPr>
        <w:tabs>
          <w:tab w:val="left" w:pos="1500"/>
        </w:tabs>
        <w:spacing w:after="0"/>
        <w:jc w:val="both"/>
        <w:rPr>
          <w:rFonts w:ascii="Times New Roman" w:hAnsi="Times New Roman" w:cs="Times New Roman"/>
          <w:b/>
          <w:bCs/>
          <w:sz w:val="24"/>
          <w:szCs w:val="24"/>
        </w:rPr>
      </w:pPr>
      <w:r w:rsidRPr="009D48FE">
        <w:rPr>
          <w:rFonts w:ascii="Times New Roman" w:hAnsi="Times New Roman" w:cs="Times New Roman"/>
          <w:b/>
          <w:sz w:val="24"/>
          <w:szCs w:val="24"/>
        </w:rPr>
        <w:t>Prerequisite: Math 637</w:t>
      </w:r>
    </w:p>
    <w:p w14:paraId="4965A4DE" w14:textId="77777777" w:rsidR="001E374C" w:rsidRPr="009D48FE" w:rsidRDefault="001E374C" w:rsidP="001E374C">
      <w:pPr>
        <w:spacing w:after="0"/>
        <w:jc w:val="both"/>
        <w:rPr>
          <w:rFonts w:ascii="Times New Roman" w:hAnsi="Times New Roman" w:cs="Times New Roman"/>
          <w:sz w:val="24"/>
          <w:szCs w:val="24"/>
        </w:rPr>
      </w:pPr>
      <w:r w:rsidRPr="009D48FE">
        <w:rPr>
          <w:rFonts w:ascii="Times New Roman" w:hAnsi="Times New Roman" w:cs="Times New Roman"/>
          <w:sz w:val="24"/>
          <w:szCs w:val="24"/>
        </w:rPr>
        <w:t>Unite – III &amp; IV The Heart: Introduction – The Geometry and Materials of the Heart – The electric System- Mechanical Event: In  a Cardiac Cycle – How are the Heart Valves Operated? – Fluid Mechanics of the Heart – The Heart Muscle- Stresses in the Heart Wall – The Need for a New Hypothesis  for Residual Stress distribution – The Principle of Optimal  Operation- Consequences of our New Hypothesis- Embedding Muscle fibers in a Continuum.</w:t>
      </w:r>
    </w:p>
    <w:p w14:paraId="5B72B4BC" w14:textId="77777777" w:rsidR="001E374C" w:rsidRPr="009D48FE" w:rsidRDefault="001E374C" w:rsidP="001E374C">
      <w:pPr>
        <w:spacing w:after="0"/>
        <w:jc w:val="both"/>
        <w:rPr>
          <w:rFonts w:ascii="Times New Roman" w:hAnsi="Times New Roman" w:cs="Times New Roman"/>
          <w:sz w:val="24"/>
          <w:szCs w:val="24"/>
        </w:rPr>
      </w:pPr>
      <w:r w:rsidRPr="009D48FE">
        <w:rPr>
          <w:rFonts w:ascii="Times New Roman" w:hAnsi="Times New Roman" w:cs="Times New Roman"/>
          <w:sz w:val="24"/>
          <w:szCs w:val="24"/>
        </w:rPr>
        <w:t>Unit – V &amp; VI :Blood Flow in Arteries : Introduction- Laminar Flow in channel for Tube-  Applications of  Poiseuille’s Formula:  Optimum Design of Blood Vessel  Bifurcation- Steady Laminar flow in an elastic tube- Turbulent flow in a Tube Pulsatile Flow- Wave Propagation in Blood vessels- Progressive Waves superposed on a steady Flow- Nonlinear Wave Propagation</w:t>
      </w:r>
    </w:p>
    <w:p w14:paraId="5A8C7333" w14:textId="77777777" w:rsidR="001E374C" w:rsidRPr="009D48FE" w:rsidRDefault="001E374C" w:rsidP="001E374C">
      <w:p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Unit – VII &amp; VIII :Reflection and Transmission of waves at Junctions – Effect of Frequency on the Pressure-Flow Relationship at any Point in an </w:t>
      </w:r>
      <w:proofErr w:type="spellStart"/>
      <w:r w:rsidRPr="009D48FE">
        <w:rPr>
          <w:rFonts w:ascii="Times New Roman" w:hAnsi="Times New Roman" w:cs="Times New Roman"/>
          <w:sz w:val="24"/>
          <w:szCs w:val="24"/>
        </w:rPr>
        <w:t>Artedal</w:t>
      </w:r>
      <w:proofErr w:type="spellEnd"/>
      <w:r w:rsidRPr="009D48FE">
        <w:rPr>
          <w:rFonts w:ascii="Times New Roman" w:hAnsi="Times New Roman" w:cs="Times New Roman"/>
          <w:sz w:val="24"/>
          <w:szCs w:val="24"/>
        </w:rPr>
        <w:t xml:space="preserve"> Tree- Pressure and Velocity </w:t>
      </w:r>
      <w:r w:rsidRPr="009D48FE">
        <w:rPr>
          <w:rFonts w:ascii="Times New Roman" w:hAnsi="Times New Roman" w:cs="Times New Roman"/>
          <w:sz w:val="24"/>
          <w:szCs w:val="24"/>
        </w:rPr>
        <w:lastRenderedPageBreak/>
        <w:t xml:space="preserve">Waves in Large </w:t>
      </w:r>
      <w:proofErr w:type="spellStart"/>
      <w:r w:rsidRPr="009D48FE">
        <w:rPr>
          <w:rFonts w:ascii="Times New Roman" w:hAnsi="Times New Roman" w:cs="Times New Roman"/>
          <w:sz w:val="24"/>
          <w:szCs w:val="24"/>
        </w:rPr>
        <w:t>Arterles</w:t>
      </w:r>
      <w:proofErr w:type="spellEnd"/>
      <w:r w:rsidRPr="009D48FE">
        <w:rPr>
          <w:rFonts w:ascii="Times New Roman" w:hAnsi="Times New Roman" w:cs="Times New Roman"/>
          <w:sz w:val="24"/>
          <w:szCs w:val="24"/>
        </w:rPr>
        <w:t xml:space="preserve"> – The Effects of Geometric </w:t>
      </w:r>
      <w:proofErr w:type="spellStart"/>
      <w:r w:rsidRPr="009D48FE">
        <w:rPr>
          <w:rFonts w:ascii="Times New Roman" w:hAnsi="Times New Roman" w:cs="Times New Roman"/>
          <w:sz w:val="24"/>
          <w:szCs w:val="24"/>
        </w:rPr>
        <w:t>Nonunformity</w:t>
      </w:r>
      <w:proofErr w:type="spellEnd"/>
      <w:r w:rsidRPr="009D48FE">
        <w:rPr>
          <w:rFonts w:ascii="Times New Roman" w:hAnsi="Times New Roman" w:cs="Times New Roman"/>
          <w:sz w:val="24"/>
          <w:szCs w:val="24"/>
        </w:rPr>
        <w:t xml:space="preserve"> – The Effects of Viscosity of the       and Viscoelasticity of the Wall- The Influence of Nonlinearities -Flow </w:t>
      </w:r>
      <w:proofErr w:type="spellStart"/>
      <w:r w:rsidRPr="009D48FE">
        <w:rPr>
          <w:rFonts w:ascii="Times New Roman" w:hAnsi="Times New Roman" w:cs="Times New Roman"/>
          <w:sz w:val="24"/>
          <w:szCs w:val="24"/>
        </w:rPr>
        <w:t>Seperation</w:t>
      </w:r>
      <w:proofErr w:type="spellEnd"/>
      <w:r w:rsidRPr="009D48FE">
        <w:rPr>
          <w:rFonts w:ascii="Times New Roman" w:hAnsi="Times New Roman" w:cs="Times New Roman"/>
          <w:sz w:val="24"/>
          <w:szCs w:val="24"/>
        </w:rPr>
        <w:t xml:space="preserve"> from the Wall.</w:t>
      </w:r>
    </w:p>
    <w:p w14:paraId="592C62BD" w14:textId="77777777" w:rsidR="001E374C" w:rsidRPr="009D48FE" w:rsidRDefault="001E374C" w:rsidP="001E374C">
      <w:pPr>
        <w:spacing w:after="0"/>
        <w:jc w:val="both"/>
        <w:rPr>
          <w:rFonts w:ascii="Times New Roman" w:hAnsi="Times New Roman" w:cs="Times New Roman"/>
          <w:sz w:val="24"/>
          <w:szCs w:val="24"/>
        </w:rPr>
      </w:pPr>
    </w:p>
    <w:p w14:paraId="16D4C621" w14:textId="77777777" w:rsidR="001E374C" w:rsidRPr="009D48FE" w:rsidRDefault="001E374C" w:rsidP="001E374C">
      <w:pPr>
        <w:tabs>
          <w:tab w:val="left" w:pos="1500"/>
        </w:tabs>
        <w:spacing w:after="0"/>
        <w:jc w:val="both"/>
        <w:rPr>
          <w:rFonts w:ascii="Times New Roman" w:hAnsi="Times New Roman" w:cs="Times New Roman"/>
          <w:b/>
          <w:bCs/>
          <w:sz w:val="24"/>
          <w:szCs w:val="24"/>
        </w:rPr>
      </w:pPr>
      <w:r w:rsidRPr="009D48FE">
        <w:rPr>
          <w:rFonts w:ascii="Times New Roman" w:hAnsi="Times New Roman" w:cs="Times New Roman"/>
          <w:b/>
          <w:bCs/>
          <w:sz w:val="24"/>
          <w:szCs w:val="24"/>
        </w:rPr>
        <w:t xml:space="preserve">Math 635: </w:t>
      </w:r>
      <w:r w:rsidRPr="009D48FE">
        <w:rPr>
          <w:rFonts w:ascii="Times New Roman" w:hAnsi="Times New Roman" w:cs="Times New Roman"/>
          <w:b/>
          <w:bCs/>
          <w:sz w:val="24"/>
          <w:szCs w:val="24"/>
          <w:u w:val="single"/>
        </w:rPr>
        <w:t>Fluid Mechanics I</w:t>
      </w:r>
      <w:r w:rsidRPr="009D48FE">
        <w:rPr>
          <w:rFonts w:ascii="Times New Roman" w:hAnsi="Times New Roman" w:cs="Times New Roman"/>
          <w:b/>
          <w:bCs/>
          <w:sz w:val="24"/>
          <w:szCs w:val="24"/>
        </w:rPr>
        <w:t xml:space="preserve"> (3)</w:t>
      </w:r>
    </w:p>
    <w:p w14:paraId="7BC18ED1" w14:textId="77777777" w:rsidR="001E374C" w:rsidRPr="009D48FE" w:rsidRDefault="001E374C" w:rsidP="001E374C">
      <w:pPr>
        <w:tabs>
          <w:tab w:val="left" w:pos="1500"/>
        </w:tabs>
        <w:spacing w:after="0"/>
        <w:jc w:val="both"/>
        <w:rPr>
          <w:rFonts w:ascii="Times New Roman" w:hAnsi="Times New Roman" w:cs="Times New Roman"/>
          <w:b/>
          <w:bCs/>
          <w:sz w:val="24"/>
          <w:szCs w:val="24"/>
        </w:rPr>
      </w:pPr>
      <w:r w:rsidRPr="009D48FE">
        <w:rPr>
          <w:rFonts w:ascii="Times New Roman" w:hAnsi="Times New Roman" w:cs="Times New Roman"/>
          <w:b/>
          <w:sz w:val="24"/>
          <w:szCs w:val="24"/>
        </w:rPr>
        <w:t>Prerequisite: Math 581, Math582</w:t>
      </w:r>
    </w:p>
    <w:p w14:paraId="4B90D5EC" w14:textId="77777777" w:rsidR="001E374C" w:rsidRPr="009D48FE" w:rsidRDefault="001E374C" w:rsidP="001E374C">
      <w:pPr>
        <w:tabs>
          <w:tab w:val="left" w:pos="15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Kinematics of Fluids in </w:t>
      </w:r>
      <w:proofErr w:type="spellStart"/>
      <w:r w:rsidRPr="009D48FE">
        <w:rPr>
          <w:rFonts w:ascii="Times New Roman" w:hAnsi="Times New Roman" w:cs="Times New Roman"/>
          <w:sz w:val="24"/>
          <w:szCs w:val="24"/>
        </w:rPr>
        <w:t>Motion:Real</w:t>
      </w:r>
      <w:proofErr w:type="spellEnd"/>
      <w:r w:rsidRPr="009D48FE">
        <w:rPr>
          <w:rFonts w:ascii="Times New Roman" w:hAnsi="Times New Roman" w:cs="Times New Roman"/>
          <w:sz w:val="24"/>
          <w:szCs w:val="24"/>
        </w:rPr>
        <w:t xml:space="preserve"> </w:t>
      </w:r>
      <w:proofErr w:type="spellStart"/>
      <w:r w:rsidRPr="009D48FE">
        <w:rPr>
          <w:rFonts w:ascii="Times New Roman" w:hAnsi="Times New Roman" w:cs="Times New Roman"/>
          <w:sz w:val="24"/>
          <w:szCs w:val="24"/>
        </w:rPr>
        <w:t>fuids</w:t>
      </w:r>
      <w:proofErr w:type="spellEnd"/>
      <w:r w:rsidRPr="009D48FE">
        <w:rPr>
          <w:rFonts w:ascii="Times New Roman" w:hAnsi="Times New Roman" w:cs="Times New Roman"/>
          <w:sz w:val="24"/>
          <w:szCs w:val="24"/>
        </w:rPr>
        <w:t xml:space="preserve"> and Ideal fluids- Velocity of a fluid at a point- stream lines and path lines</w:t>
      </w:r>
    </w:p>
    <w:p w14:paraId="0E6B8B17" w14:textId="77777777" w:rsidR="001E374C" w:rsidRPr="009D48FE" w:rsidRDefault="001E374C" w:rsidP="001E374C">
      <w:pPr>
        <w:tabs>
          <w:tab w:val="left" w:pos="15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The velocity potential- the vorticity vector- Local and particle rate of change- The equation of continuity- </w:t>
      </w:r>
      <w:proofErr w:type="spellStart"/>
      <w:r w:rsidRPr="009D48FE">
        <w:rPr>
          <w:rFonts w:ascii="Times New Roman" w:hAnsi="Times New Roman" w:cs="Times New Roman"/>
          <w:sz w:val="24"/>
          <w:szCs w:val="24"/>
        </w:rPr>
        <w:t>Acce;eration</w:t>
      </w:r>
      <w:proofErr w:type="spellEnd"/>
      <w:r w:rsidRPr="009D48FE">
        <w:rPr>
          <w:rFonts w:ascii="Times New Roman" w:hAnsi="Times New Roman" w:cs="Times New Roman"/>
          <w:sz w:val="24"/>
          <w:szCs w:val="24"/>
        </w:rPr>
        <w:t xml:space="preserve"> of a fluid – Conditions at a rigid Boundary General Analysis of fluid motion</w:t>
      </w:r>
    </w:p>
    <w:p w14:paraId="4EC3A85A" w14:textId="77777777" w:rsidR="001E374C" w:rsidRPr="009D48FE" w:rsidRDefault="001E374C" w:rsidP="001E374C">
      <w:pPr>
        <w:tabs>
          <w:tab w:val="left" w:pos="1500"/>
        </w:tabs>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Equation of Motion of a </w:t>
      </w:r>
      <w:proofErr w:type="spellStart"/>
      <w:r w:rsidRPr="009D48FE">
        <w:rPr>
          <w:rFonts w:ascii="Times New Roman" w:hAnsi="Times New Roman" w:cs="Times New Roman"/>
          <w:sz w:val="24"/>
          <w:szCs w:val="24"/>
        </w:rPr>
        <w:t>Fluid:Pressure</w:t>
      </w:r>
      <w:proofErr w:type="spellEnd"/>
      <w:r w:rsidRPr="009D48FE">
        <w:rPr>
          <w:rFonts w:ascii="Times New Roman" w:hAnsi="Times New Roman" w:cs="Times New Roman"/>
          <w:sz w:val="24"/>
          <w:szCs w:val="24"/>
        </w:rPr>
        <w:t xml:space="preserve"> at point in a fluid at Rest- Pressure at point in a moving fluid-Conditions at a Boundary of two Inviscid Immiscible fluids-Euler’s Equation of motion-</w:t>
      </w:r>
      <w:proofErr w:type="spellStart"/>
      <w:r w:rsidRPr="009D48FE">
        <w:rPr>
          <w:rFonts w:ascii="Times New Roman" w:hAnsi="Times New Roman" w:cs="Times New Roman"/>
          <w:sz w:val="24"/>
          <w:szCs w:val="24"/>
        </w:rPr>
        <w:t>Benoulli’s</w:t>
      </w:r>
      <w:proofErr w:type="spellEnd"/>
      <w:r w:rsidRPr="009D48FE">
        <w:rPr>
          <w:rFonts w:ascii="Times New Roman" w:hAnsi="Times New Roman" w:cs="Times New Roman"/>
          <w:sz w:val="24"/>
          <w:szCs w:val="24"/>
        </w:rPr>
        <w:t xml:space="preserve"> Equation-discussion of the Case of Steady motion under conservative Body forces</w:t>
      </w:r>
    </w:p>
    <w:p w14:paraId="431E6AF9" w14:textId="77777777" w:rsidR="001E374C" w:rsidRPr="009D48FE" w:rsidRDefault="001E374C" w:rsidP="001E374C">
      <w:pPr>
        <w:spacing w:after="0"/>
        <w:jc w:val="both"/>
        <w:rPr>
          <w:rFonts w:ascii="Times New Roman" w:hAnsi="Times New Roman" w:cs="Times New Roman"/>
          <w:sz w:val="24"/>
          <w:szCs w:val="24"/>
        </w:rPr>
      </w:pPr>
      <w:r w:rsidRPr="009D48FE">
        <w:rPr>
          <w:rFonts w:ascii="Times New Roman" w:hAnsi="Times New Roman" w:cs="Times New Roman"/>
          <w:sz w:val="24"/>
          <w:szCs w:val="24"/>
        </w:rPr>
        <w:t>Unit 2 :Some flows involving Axial symmetry- Impulsive Motion-some other Aspects of  Vortex Motion , Some three- dimensional Flows:</w:t>
      </w:r>
    </w:p>
    <w:p w14:paraId="00FAA9FA" w14:textId="77777777" w:rsidR="001E374C" w:rsidRPr="009D48FE" w:rsidRDefault="001E374C" w:rsidP="001E374C">
      <w:pPr>
        <w:spacing w:after="0"/>
        <w:jc w:val="both"/>
        <w:rPr>
          <w:rFonts w:ascii="Times New Roman" w:hAnsi="Times New Roman" w:cs="Times New Roman"/>
          <w:sz w:val="24"/>
          <w:szCs w:val="24"/>
        </w:rPr>
      </w:pPr>
      <w:r w:rsidRPr="009D48FE">
        <w:rPr>
          <w:rFonts w:ascii="Times New Roman" w:hAnsi="Times New Roman" w:cs="Times New Roman"/>
          <w:sz w:val="24"/>
          <w:szCs w:val="24"/>
        </w:rPr>
        <w:t>Numerical Methods for ordinary and partial differential equations, and introduction to finite element method</w:t>
      </w:r>
    </w:p>
    <w:p w14:paraId="2B57954B" w14:textId="77777777" w:rsidR="001E374C" w:rsidRPr="009D48FE" w:rsidRDefault="001E374C" w:rsidP="001E374C">
      <w:pPr>
        <w:tabs>
          <w:tab w:val="left" w:pos="1500"/>
        </w:tabs>
        <w:spacing w:after="0"/>
        <w:jc w:val="both"/>
        <w:rPr>
          <w:rFonts w:ascii="Times New Roman" w:hAnsi="Times New Roman" w:cs="Times New Roman"/>
          <w:sz w:val="24"/>
          <w:szCs w:val="24"/>
        </w:rPr>
      </w:pPr>
    </w:p>
    <w:p w14:paraId="5A071DEF" w14:textId="77777777" w:rsidR="001E374C" w:rsidRPr="009D48FE" w:rsidRDefault="001E374C" w:rsidP="001E374C">
      <w:pPr>
        <w:spacing w:after="0"/>
        <w:jc w:val="both"/>
        <w:rPr>
          <w:rFonts w:ascii="Times New Roman" w:hAnsi="Times New Roman" w:cs="Times New Roman"/>
          <w:sz w:val="24"/>
          <w:szCs w:val="24"/>
          <w:u w:val="single"/>
        </w:rPr>
      </w:pPr>
      <w:r w:rsidRPr="009D48FE">
        <w:rPr>
          <w:rFonts w:ascii="Times New Roman" w:hAnsi="Times New Roman" w:cs="Times New Roman"/>
          <w:b/>
          <w:bCs/>
          <w:sz w:val="24"/>
          <w:szCs w:val="24"/>
        </w:rPr>
        <w:t xml:space="preserve">Math 636: </w:t>
      </w:r>
      <w:r w:rsidRPr="009D48FE">
        <w:rPr>
          <w:rFonts w:ascii="Times New Roman" w:hAnsi="Times New Roman" w:cs="Times New Roman"/>
          <w:b/>
          <w:bCs/>
          <w:sz w:val="24"/>
          <w:szCs w:val="24"/>
          <w:u w:val="single"/>
        </w:rPr>
        <w:t>Fluid Mechanics II (3)</w:t>
      </w:r>
    </w:p>
    <w:p w14:paraId="5E144E4C" w14:textId="77777777" w:rsidR="001E374C" w:rsidRPr="009D48FE" w:rsidRDefault="001E374C" w:rsidP="001E374C">
      <w:pPr>
        <w:spacing w:after="0"/>
        <w:jc w:val="both"/>
        <w:rPr>
          <w:rFonts w:ascii="Times New Roman" w:hAnsi="Times New Roman" w:cs="Times New Roman"/>
          <w:b/>
          <w:sz w:val="24"/>
          <w:szCs w:val="24"/>
        </w:rPr>
      </w:pPr>
      <w:r w:rsidRPr="009D48FE">
        <w:rPr>
          <w:rFonts w:ascii="Times New Roman" w:hAnsi="Times New Roman" w:cs="Times New Roman"/>
          <w:b/>
          <w:sz w:val="24"/>
          <w:szCs w:val="24"/>
        </w:rPr>
        <w:t>Prerequisite: Math 635</w:t>
      </w:r>
    </w:p>
    <w:p w14:paraId="4C0CB47E" w14:textId="77777777" w:rsidR="001E374C" w:rsidRPr="009D48FE" w:rsidRDefault="001E374C" w:rsidP="001E374C">
      <w:p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Unit 3 : Some two-dimensional Flows: Meaning of Two- Dimensional Flow – Use of cylindrical Polar coordinates- The Stream function – the complex Potential for Two – dimensional, Irrigational-  Incompressible Flow – Complex Velocity potentials for standard two- dimensional flows- Uniform Stream- Line source and  Line sinks- Line doublets – Line vortices- The Milne – Thomson circle Theorem- Some Applications of the circle theorem- Extension of the circle theorem- Magus effect- The Theorem of </w:t>
      </w:r>
      <w:proofErr w:type="spellStart"/>
      <w:r w:rsidRPr="009D48FE">
        <w:rPr>
          <w:rFonts w:ascii="Times New Roman" w:hAnsi="Times New Roman" w:cs="Times New Roman"/>
          <w:sz w:val="24"/>
          <w:szCs w:val="24"/>
        </w:rPr>
        <w:t>Bastius</w:t>
      </w:r>
      <w:proofErr w:type="spellEnd"/>
    </w:p>
    <w:p w14:paraId="1E751B6B" w14:textId="77777777" w:rsidR="001E374C" w:rsidRPr="009D48FE" w:rsidRDefault="001E374C" w:rsidP="001E374C">
      <w:pPr>
        <w:spacing w:after="0"/>
        <w:jc w:val="both"/>
        <w:rPr>
          <w:rFonts w:ascii="Times New Roman" w:hAnsi="Times New Roman" w:cs="Times New Roman"/>
          <w:b/>
          <w:bCs/>
          <w:sz w:val="24"/>
          <w:szCs w:val="24"/>
        </w:rPr>
      </w:pPr>
      <w:r w:rsidRPr="009D48FE">
        <w:rPr>
          <w:rFonts w:ascii="Times New Roman" w:hAnsi="Times New Roman" w:cs="Times New Roman"/>
          <w:sz w:val="24"/>
          <w:szCs w:val="24"/>
        </w:rPr>
        <w:t xml:space="preserve">Unit 4 Viscous </w:t>
      </w:r>
      <w:proofErr w:type="spellStart"/>
      <w:r w:rsidRPr="009D48FE">
        <w:rPr>
          <w:rFonts w:ascii="Times New Roman" w:hAnsi="Times New Roman" w:cs="Times New Roman"/>
          <w:sz w:val="24"/>
          <w:szCs w:val="24"/>
        </w:rPr>
        <w:t>Flow:Stress</w:t>
      </w:r>
      <w:proofErr w:type="spellEnd"/>
      <w:r w:rsidRPr="009D48FE">
        <w:rPr>
          <w:rFonts w:ascii="Times New Roman" w:hAnsi="Times New Roman" w:cs="Times New Roman"/>
          <w:sz w:val="24"/>
          <w:szCs w:val="24"/>
        </w:rPr>
        <w:t xml:space="preserve"> </w:t>
      </w:r>
      <w:proofErr w:type="spellStart"/>
      <w:r w:rsidRPr="009D48FE">
        <w:rPr>
          <w:rFonts w:ascii="Times New Roman" w:hAnsi="Times New Roman" w:cs="Times New Roman"/>
          <w:sz w:val="24"/>
          <w:szCs w:val="24"/>
        </w:rPr>
        <w:t>componenets</w:t>
      </w:r>
      <w:proofErr w:type="spellEnd"/>
      <w:r w:rsidRPr="009D48FE">
        <w:rPr>
          <w:rFonts w:ascii="Times New Roman" w:hAnsi="Times New Roman" w:cs="Times New Roman"/>
          <w:sz w:val="24"/>
          <w:szCs w:val="24"/>
        </w:rPr>
        <w:t xml:space="preserve"> in a Real fluid- Relation between Cartesian </w:t>
      </w:r>
      <w:proofErr w:type="spellStart"/>
      <w:r w:rsidRPr="009D48FE">
        <w:rPr>
          <w:rFonts w:ascii="Times New Roman" w:hAnsi="Times New Roman" w:cs="Times New Roman"/>
          <w:sz w:val="24"/>
          <w:szCs w:val="24"/>
        </w:rPr>
        <w:t>cimponenets</w:t>
      </w:r>
      <w:proofErr w:type="spellEnd"/>
      <w:r w:rsidRPr="009D48FE">
        <w:rPr>
          <w:rFonts w:ascii="Times New Roman" w:hAnsi="Times New Roman" w:cs="Times New Roman"/>
          <w:sz w:val="24"/>
          <w:szCs w:val="24"/>
        </w:rPr>
        <w:t xml:space="preserve"> of stress – Translational Motion of Fluid element – The rate of strain Quadric and Principal Stresses- Some further properties of the Rate of strain Quadric- Stress analysis in fluid motion- Relation between stress and Rate of Strain- The coefficient of viscosity and Laminar Flow – The </w:t>
      </w:r>
      <w:proofErr w:type="spellStart"/>
      <w:r w:rsidRPr="009D48FE">
        <w:rPr>
          <w:rFonts w:ascii="Times New Roman" w:hAnsi="Times New Roman" w:cs="Times New Roman"/>
          <w:sz w:val="24"/>
          <w:szCs w:val="24"/>
        </w:rPr>
        <w:t>Navier</w:t>
      </w:r>
      <w:proofErr w:type="spellEnd"/>
      <w:r w:rsidRPr="009D48FE">
        <w:rPr>
          <w:rFonts w:ascii="Times New Roman" w:hAnsi="Times New Roman" w:cs="Times New Roman"/>
          <w:sz w:val="24"/>
          <w:szCs w:val="24"/>
        </w:rPr>
        <w:t xml:space="preserve"> – Stokes Equation of Motion of a Viscous Fluid</w:t>
      </w:r>
      <w:r w:rsidRPr="009D48FE">
        <w:rPr>
          <w:rFonts w:ascii="Times New Roman" w:hAnsi="Times New Roman" w:cs="Times New Roman"/>
          <w:b/>
          <w:bCs/>
          <w:sz w:val="24"/>
          <w:szCs w:val="24"/>
        </w:rPr>
        <w:t xml:space="preserve"> </w:t>
      </w:r>
    </w:p>
    <w:p w14:paraId="0DA9A2F4" w14:textId="77777777" w:rsidR="001E374C" w:rsidRPr="009D48FE" w:rsidRDefault="001E374C" w:rsidP="001E374C">
      <w:pPr>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Unit 5 Steady motion between Parallel Planes- Steady flow through tube of uniform circular cross section –steady flow between concentric </w:t>
      </w:r>
      <w:proofErr w:type="spellStart"/>
      <w:r w:rsidRPr="009D48FE">
        <w:rPr>
          <w:rFonts w:ascii="Times New Roman" w:hAnsi="Times New Roman" w:cs="Times New Roman"/>
          <w:sz w:val="24"/>
          <w:szCs w:val="24"/>
        </w:rPr>
        <w:t>roating</w:t>
      </w:r>
      <w:proofErr w:type="spellEnd"/>
      <w:r w:rsidRPr="009D48FE">
        <w:rPr>
          <w:rFonts w:ascii="Times New Roman" w:hAnsi="Times New Roman" w:cs="Times New Roman"/>
          <w:sz w:val="24"/>
          <w:szCs w:val="24"/>
        </w:rPr>
        <w:t xml:space="preserve"> cylinders- Steady flow in tubes of </w:t>
      </w:r>
      <w:proofErr w:type="spellStart"/>
      <w:r w:rsidRPr="009D48FE">
        <w:rPr>
          <w:rFonts w:ascii="Times New Roman" w:hAnsi="Times New Roman" w:cs="Times New Roman"/>
          <w:sz w:val="24"/>
          <w:szCs w:val="24"/>
        </w:rPr>
        <w:t>Unoform</w:t>
      </w:r>
      <w:proofErr w:type="spellEnd"/>
      <w:r w:rsidRPr="009D48FE">
        <w:rPr>
          <w:rFonts w:ascii="Times New Roman" w:hAnsi="Times New Roman" w:cs="Times New Roman"/>
          <w:sz w:val="24"/>
          <w:szCs w:val="24"/>
        </w:rPr>
        <w:t xml:space="preserve"> Cross section- </w:t>
      </w:r>
      <w:proofErr w:type="spellStart"/>
      <w:r w:rsidRPr="009D48FE">
        <w:rPr>
          <w:rFonts w:ascii="Times New Roman" w:hAnsi="Times New Roman" w:cs="Times New Roman"/>
          <w:sz w:val="24"/>
          <w:szCs w:val="24"/>
        </w:rPr>
        <w:t>Uniquencess</w:t>
      </w:r>
      <w:proofErr w:type="spellEnd"/>
      <w:r w:rsidRPr="009D48FE">
        <w:rPr>
          <w:rFonts w:ascii="Times New Roman" w:hAnsi="Times New Roman" w:cs="Times New Roman"/>
          <w:sz w:val="24"/>
          <w:szCs w:val="24"/>
        </w:rPr>
        <w:t xml:space="preserve"> theorems- Tubes having uniform elliptic cross- section- Tube having equilateral triangular cross section- Steady flow through a channel of Uniform rectangular Cross section – diffusion of </w:t>
      </w:r>
      <w:proofErr w:type="spellStart"/>
      <w:r w:rsidRPr="009D48FE">
        <w:rPr>
          <w:rFonts w:ascii="Times New Roman" w:hAnsi="Times New Roman" w:cs="Times New Roman"/>
          <w:sz w:val="24"/>
          <w:szCs w:val="24"/>
        </w:rPr>
        <w:t>Vortieity</w:t>
      </w:r>
      <w:proofErr w:type="spellEnd"/>
      <w:r w:rsidRPr="009D48FE">
        <w:rPr>
          <w:rFonts w:ascii="Times New Roman" w:hAnsi="Times New Roman" w:cs="Times New Roman"/>
          <w:sz w:val="24"/>
          <w:szCs w:val="24"/>
        </w:rPr>
        <w:t xml:space="preserve">- </w:t>
      </w:r>
      <w:proofErr w:type="spellStart"/>
      <w:r w:rsidRPr="009D48FE">
        <w:rPr>
          <w:rFonts w:ascii="Times New Roman" w:hAnsi="Times New Roman" w:cs="Times New Roman"/>
          <w:sz w:val="24"/>
          <w:szCs w:val="24"/>
        </w:rPr>
        <w:t>Engergy</w:t>
      </w:r>
      <w:proofErr w:type="spellEnd"/>
      <w:r w:rsidRPr="009D48FE">
        <w:rPr>
          <w:rFonts w:ascii="Times New Roman" w:hAnsi="Times New Roman" w:cs="Times New Roman"/>
          <w:sz w:val="24"/>
          <w:szCs w:val="24"/>
        </w:rPr>
        <w:t xml:space="preserve"> Dissipation due to viscosity- Steady flow past a fixed sphere- Dimensional Analysis- Reynold’s number- Prandtl’s Boundary Layer- Karman’s integral equation.</w:t>
      </w:r>
    </w:p>
    <w:p w14:paraId="3FDD1E44" w14:textId="77777777" w:rsidR="001E374C" w:rsidRPr="009D48FE" w:rsidRDefault="001E374C" w:rsidP="001E374C">
      <w:pPr>
        <w:spacing w:after="0"/>
        <w:jc w:val="both"/>
        <w:rPr>
          <w:rFonts w:ascii="Times New Roman" w:hAnsi="Times New Roman" w:cs="Times New Roman"/>
          <w:sz w:val="24"/>
          <w:szCs w:val="24"/>
        </w:rPr>
      </w:pPr>
      <w:r w:rsidRPr="009D48FE">
        <w:rPr>
          <w:rFonts w:ascii="Times New Roman" w:hAnsi="Times New Roman" w:cs="Times New Roman"/>
          <w:sz w:val="24"/>
          <w:szCs w:val="24"/>
        </w:rPr>
        <w:t>Numerical Methods for ordinary and partial differential equations, and introduction to finite element method</w:t>
      </w:r>
    </w:p>
    <w:p w14:paraId="20DEF650" w14:textId="77777777" w:rsidR="001E374C" w:rsidRPr="009D48FE" w:rsidRDefault="001E374C" w:rsidP="001E374C">
      <w:pPr>
        <w:pStyle w:val="ListParagraph"/>
        <w:tabs>
          <w:tab w:val="left" w:pos="6620"/>
        </w:tabs>
        <w:spacing w:after="0" w:line="240" w:lineRule="auto"/>
        <w:ind w:left="0"/>
        <w:jc w:val="both"/>
        <w:rPr>
          <w:rFonts w:ascii="Times New Roman" w:eastAsia="Times New Roman" w:hAnsi="Times New Roman" w:cs="Times New Roman"/>
          <w:b/>
          <w:bCs/>
          <w:sz w:val="24"/>
          <w:szCs w:val="24"/>
        </w:rPr>
      </w:pPr>
    </w:p>
    <w:p w14:paraId="249C2C36" w14:textId="77777777" w:rsidR="001E374C" w:rsidRPr="009D48FE" w:rsidRDefault="001E374C" w:rsidP="001E374C">
      <w:pPr>
        <w:tabs>
          <w:tab w:val="left" w:pos="1500"/>
        </w:tabs>
        <w:spacing w:after="0"/>
        <w:jc w:val="both"/>
        <w:rPr>
          <w:rFonts w:ascii="Times New Roman" w:hAnsi="Times New Roman" w:cs="Times New Roman"/>
          <w:b/>
          <w:bCs/>
          <w:sz w:val="24"/>
          <w:szCs w:val="24"/>
        </w:rPr>
      </w:pPr>
      <w:r w:rsidRPr="009D48FE">
        <w:rPr>
          <w:rFonts w:ascii="Times New Roman" w:hAnsi="Times New Roman" w:cs="Times New Roman"/>
          <w:b/>
          <w:bCs/>
          <w:sz w:val="24"/>
          <w:szCs w:val="24"/>
        </w:rPr>
        <w:t xml:space="preserve">Math 621: </w:t>
      </w:r>
      <w:r w:rsidRPr="009D48FE">
        <w:rPr>
          <w:rFonts w:ascii="Times New Roman" w:hAnsi="Times New Roman" w:cs="Times New Roman"/>
          <w:b/>
          <w:bCs/>
          <w:sz w:val="24"/>
          <w:szCs w:val="24"/>
          <w:u w:val="single"/>
        </w:rPr>
        <w:t>Mathematical Methods I</w:t>
      </w:r>
      <w:r w:rsidRPr="009D48FE">
        <w:rPr>
          <w:rFonts w:ascii="Times New Roman" w:hAnsi="Times New Roman" w:cs="Times New Roman"/>
          <w:b/>
          <w:bCs/>
          <w:sz w:val="24"/>
          <w:szCs w:val="24"/>
        </w:rPr>
        <w:t xml:space="preserve"> (3)</w:t>
      </w:r>
    </w:p>
    <w:p w14:paraId="1658E298" w14:textId="77777777" w:rsidR="001E374C" w:rsidRPr="009D48FE" w:rsidRDefault="001E374C" w:rsidP="001E374C">
      <w:pPr>
        <w:tabs>
          <w:tab w:val="left" w:pos="1500"/>
        </w:tabs>
        <w:spacing w:after="0"/>
        <w:jc w:val="both"/>
        <w:rPr>
          <w:rFonts w:ascii="Times New Roman" w:hAnsi="Times New Roman" w:cs="Times New Roman"/>
          <w:b/>
          <w:bCs/>
          <w:sz w:val="24"/>
          <w:szCs w:val="24"/>
        </w:rPr>
      </w:pPr>
      <w:r w:rsidRPr="009D48FE">
        <w:rPr>
          <w:rFonts w:ascii="Times New Roman" w:hAnsi="Times New Roman" w:cs="Times New Roman"/>
          <w:b/>
          <w:sz w:val="24"/>
          <w:szCs w:val="24"/>
        </w:rPr>
        <w:t>Prerequisite: Math 581, Math582</w:t>
      </w:r>
    </w:p>
    <w:p w14:paraId="6AF9A5ED" w14:textId="77777777" w:rsidR="001E374C" w:rsidRPr="009D48FE" w:rsidRDefault="001E374C" w:rsidP="001E374C">
      <w:pPr>
        <w:pStyle w:val="ListParagraph"/>
        <w:tabs>
          <w:tab w:val="left" w:pos="6620"/>
        </w:tabs>
        <w:spacing w:after="0" w:line="240" w:lineRule="auto"/>
        <w:ind w:left="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Laplace Transforms :  </w:t>
      </w:r>
      <w:proofErr w:type="spellStart"/>
      <w:r w:rsidRPr="009D48FE">
        <w:rPr>
          <w:rFonts w:ascii="Times New Roman" w:eastAsia="Times New Roman" w:hAnsi="Times New Roman" w:cs="Times New Roman"/>
          <w:sz w:val="24"/>
          <w:szCs w:val="24"/>
        </w:rPr>
        <w:t>tha</w:t>
      </w:r>
      <w:proofErr w:type="spellEnd"/>
      <w:r w:rsidRPr="009D48FE">
        <w:rPr>
          <w:rFonts w:ascii="Times New Roman" w:eastAsia="Times New Roman" w:hAnsi="Times New Roman" w:cs="Times New Roman"/>
          <w:sz w:val="24"/>
          <w:szCs w:val="24"/>
        </w:rPr>
        <w:t xml:space="preserve"> Laplace transform, Calculation of the Laplace </w:t>
      </w:r>
      <w:proofErr w:type="spellStart"/>
      <w:r w:rsidRPr="009D48FE">
        <w:rPr>
          <w:rFonts w:ascii="Times New Roman" w:eastAsia="Times New Roman" w:hAnsi="Times New Roman" w:cs="Times New Roman"/>
          <w:sz w:val="24"/>
          <w:szCs w:val="24"/>
        </w:rPr>
        <w:t>Trasforms</w:t>
      </w:r>
      <w:proofErr w:type="spellEnd"/>
      <w:r w:rsidRPr="009D48FE">
        <w:rPr>
          <w:rFonts w:ascii="Times New Roman" w:eastAsia="Times New Roman" w:hAnsi="Times New Roman" w:cs="Times New Roman"/>
          <w:sz w:val="24"/>
          <w:szCs w:val="24"/>
        </w:rPr>
        <w:t xml:space="preserve"> of some elementary functions , Rules of manipulation of the Laplace transform, Laplace transforms of </w:t>
      </w:r>
      <w:r w:rsidRPr="009D48FE">
        <w:rPr>
          <w:rFonts w:ascii="Times New Roman" w:eastAsia="Times New Roman" w:hAnsi="Times New Roman" w:cs="Times New Roman"/>
          <w:sz w:val="24"/>
          <w:szCs w:val="24"/>
        </w:rPr>
        <w:lastRenderedPageBreak/>
        <w:t>derivatives, Relations involving integrals , The error function, periodic functions, the convolution of two functions , The inversion formula for the Laplace transform,</w:t>
      </w:r>
    </w:p>
    <w:p w14:paraId="065F6498" w14:textId="77777777" w:rsidR="001E374C" w:rsidRPr="009D48FE" w:rsidRDefault="001E374C" w:rsidP="001E374C">
      <w:pPr>
        <w:pStyle w:val="ListParagraph"/>
        <w:tabs>
          <w:tab w:val="left" w:pos="6620"/>
        </w:tabs>
        <w:spacing w:before="100" w:beforeAutospacing="1" w:after="0" w:line="240" w:lineRule="auto"/>
        <w:ind w:left="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Initial value problem for a linear equation with constant coefficients, Linear differential equations with variable coefficients, Simultaneous differential equations with constant coefficients, Application to integral equations</w:t>
      </w:r>
    </w:p>
    <w:p w14:paraId="14A2D97D" w14:textId="77777777" w:rsidR="001E374C" w:rsidRPr="009D48FE" w:rsidRDefault="001E374C" w:rsidP="001E374C">
      <w:pPr>
        <w:pStyle w:val="ListParagraph"/>
        <w:tabs>
          <w:tab w:val="left" w:pos="6620"/>
        </w:tabs>
        <w:spacing w:before="100" w:beforeAutospacing="1" w:after="0" w:line="240" w:lineRule="auto"/>
        <w:ind w:left="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 xml:space="preserve">Fourier Transform : sine cosine transforms, derivatives convolution integral , the finite </w:t>
      </w:r>
      <w:proofErr w:type="spellStart"/>
      <w:r w:rsidRPr="009D48FE">
        <w:rPr>
          <w:rFonts w:ascii="Times New Roman" w:eastAsia="Times New Roman" w:hAnsi="Times New Roman" w:cs="Times New Roman"/>
          <w:sz w:val="24"/>
          <w:szCs w:val="24"/>
        </w:rPr>
        <w:t>fourier</w:t>
      </w:r>
      <w:proofErr w:type="spellEnd"/>
      <w:r w:rsidRPr="009D48FE">
        <w:rPr>
          <w:rFonts w:ascii="Times New Roman" w:eastAsia="Times New Roman" w:hAnsi="Times New Roman" w:cs="Times New Roman"/>
          <w:sz w:val="24"/>
          <w:szCs w:val="24"/>
        </w:rPr>
        <w:t xml:space="preserve"> transform problems related to Fourier integral, problems related to finite Fourier Transform.</w:t>
      </w:r>
    </w:p>
    <w:p w14:paraId="467E41B7" w14:textId="77777777" w:rsidR="001E374C" w:rsidRPr="009D48FE" w:rsidRDefault="001E374C" w:rsidP="001E374C">
      <w:pPr>
        <w:pStyle w:val="ListParagraph"/>
        <w:tabs>
          <w:tab w:val="left" w:pos="6620"/>
        </w:tabs>
        <w:spacing w:after="0" w:line="240" w:lineRule="auto"/>
        <w:ind w:left="0"/>
        <w:jc w:val="both"/>
        <w:rPr>
          <w:rFonts w:ascii="Times New Roman" w:eastAsia="Times New Roman" w:hAnsi="Times New Roman" w:cs="Times New Roman"/>
          <w:b/>
          <w:bCs/>
          <w:sz w:val="24"/>
          <w:szCs w:val="24"/>
        </w:rPr>
      </w:pPr>
    </w:p>
    <w:p w14:paraId="74ABD0E2" w14:textId="77777777" w:rsidR="001E374C" w:rsidRPr="009D48FE" w:rsidRDefault="001E374C" w:rsidP="001E374C">
      <w:pPr>
        <w:pStyle w:val="ListParagraph"/>
        <w:tabs>
          <w:tab w:val="left" w:pos="6620"/>
        </w:tabs>
        <w:spacing w:after="0" w:line="240" w:lineRule="auto"/>
        <w:ind w:left="0"/>
        <w:jc w:val="both"/>
        <w:rPr>
          <w:rFonts w:ascii="Times New Roman" w:eastAsia="Times New Roman" w:hAnsi="Times New Roman" w:cs="Times New Roman"/>
          <w:b/>
          <w:bCs/>
          <w:sz w:val="24"/>
          <w:szCs w:val="24"/>
        </w:rPr>
      </w:pPr>
    </w:p>
    <w:p w14:paraId="7E797246" w14:textId="77777777" w:rsidR="001E374C" w:rsidRPr="009D48FE" w:rsidRDefault="001E374C" w:rsidP="001E374C">
      <w:pPr>
        <w:pStyle w:val="ListParagraph"/>
        <w:tabs>
          <w:tab w:val="left" w:pos="6620"/>
        </w:tabs>
        <w:spacing w:after="0" w:line="240" w:lineRule="auto"/>
        <w:ind w:left="0"/>
        <w:jc w:val="both"/>
        <w:rPr>
          <w:rFonts w:ascii="Times New Roman" w:eastAsia="Times New Roman" w:hAnsi="Times New Roman" w:cs="Times New Roman"/>
          <w:b/>
          <w:bCs/>
          <w:sz w:val="24"/>
          <w:szCs w:val="24"/>
        </w:rPr>
      </w:pPr>
      <w:r w:rsidRPr="009D48FE">
        <w:rPr>
          <w:rFonts w:ascii="Times New Roman" w:eastAsia="Times New Roman" w:hAnsi="Times New Roman" w:cs="Times New Roman"/>
          <w:b/>
          <w:bCs/>
          <w:sz w:val="24"/>
          <w:szCs w:val="24"/>
        </w:rPr>
        <w:t xml:space="preserve">Math 622: </w:t>
      </w:r>
      <w:r w:rsidRPr="009D48FE">
        <w:rPr>
          <w:rFonts w:ascii="Times New Roman" w:eastAsia="Times New Roman" w:hAnsi="Times New Roman" w:cs="Times New Roman"/>
          <w:b/>
          <w:bCs/>
          <w:sz w:val="24"/>
          <w:szCs w:val="24"/>
          <w:u w:val="single"/>
        </w:rPr>
        <w:t xml:space="preserve">Mathematical Methods II </w:t>
      </w:r>
      <w:r w:rsidRPr="009D48FE">
        <w:rPr>
          <w:rFonts w:ascii="Times New Roman" w:eastAsia="Times New Roman" w:hAnsi="Times New Roman" w:cs="Times New Roman"/>
          <w:b/>
          <w:bCs/>
          <w:sz w:val="24"/>
          <w:szCs w:val="24"/>
        </w:rPr>
        <w:t>(3)</w:t>
      </w:r>
    </w:p>
    <w:p w14:paraId="1421D128" w14:textId="77777777" w:rsidR="001E374C" w:rsidRPr="009D48FE" w:rsidRDefault="001E374C" w:rsidP="001E374C">
      <w:pPr>
        <w:tabs>
          <w:tab w:val="left" w:pos="1500"/>
        </w:tabs>
        <w:spacing w:after="0"/>
        <w:jc w:val="both"/>
        <w:rPr>
          <w:rFonts w:ascii="Times New Roman" w:hAnsi="Times New Roman" w:cs="Times New Roman"/>
          <w:b/>
          <w:bCs/>
          <w:sz w:val="24"/>
          <w:szCs w:val="24"/>
        </w:rPr>
      </w:pPr>
      <w:r w:rsidRPr="009D48FE">
        <w:rPr>
          <w:rFonts w:ascii="Times New Roman" w:hAnsi="Times New Roman" w:cs="Times New Roman"/>
          <w:b/>
          <w:sz w:val="24"/>
          <w:szCs w:val="24"/>
        </w:rPr>
        <w:t>Prerequisite: Math 621</w:t>
      </w:r>
    </w:p>
    <w:p w14:paraId="7061AA65" w14:textId="77777777" w:rsidR="001E374C" w:rsidRPr="009D48FE" w:rsidRDefault="001E374C" w:rsidP="001E374C">
      <w:pPr>
        <w:pStyle w:val="ListParagraph"/>
        <w:tabs>
          <w:tab w:val="left" w:pos="6620"/>
        </w:tabs>
        <w:spacing w:after="0" w:line="240" w:lineRule="auto"/>
        <w:ind w:left="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Calculus of Variations and Applications : the simplest case , illustrative examples ,Natural boundary conditions and transition conditions, the variational notation. Constraints and Lagrange multipliers, Strum Lowville problem, Hamilton’s Principle, Lagrange equation.</w:t>
      </w:r>
    </w:p>
    <w:p w14:paraId="6DD2CDBD" w14:textId="77777777" w:rsidR="001E374C" w:rsidRPr="009D48FE" w:rsidRDefault="001E374C" w:rsidP="001E374C">
      <w:pPr>
        <w:pStyle w:val="ListParagraph"/>
        <w:tabs>
          <w:tab w:val="left" w:pos="6620"/>
        </w:tabs>
        <w:spacing w:before="100" w:beforeAutospacing="1" w:after="0" w:line="240" w:lineRule="auto"/>
        <w:ind w:left="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Integral Equation : Introduction, Relation between differential and integral equations, The Green’s function, Linear equations in cause and effect, The influence function, Fredholm equations with separable kernels, Illustrative examples</w:t>
      </w:r>
    </w:p>
    <w:p w14:paraId="4B2BBEF9" w14:textId="77777777" w:rsidR="001E374C" w:rsidRPr="009D48FE" w:rsidRDefault="001E374C" w:rsidP="001E374C">
      <w:pPr>
        <w:autoSpaceDE w:val="0"/>
        <w:autoSpaceDN w:val="0"/>
        <w:adjustRightInd w:val="0"/>
        <w:spacing w:after="0"/>
        <w:jc w:val="both"/>
        <w:rPr>
          <w:rFonts w:ascii="Times New Roman" w:hAnsi="Times New Roman" w:cs="Times New Roman"/>
          <w:b/>
          <w:bCs/>
          <w:sz w:val="24"/>
          <w:szCs w:val="24"/>
          <w:u w:val="single"/>
        </w:rPr>
      </w:pPr>
      <w:r w:rsidRPr="009D48FE">
        <w:rPr>
          <w:rFonts w:ascii="Times New Roman" w:hAnsi="Times New Roman" w:cs="Times New Roman"/>
          <w:b/>
          <w:bCs/>
          <w:sz w:val="24"/>
          <w:szCs w:val="24"/>
        </w:rPr>
        <w:t xml:space="preserve">Math 731: </w:t>
      </w:r>
      <w:r w:rsidRPr="009D48FE">
        <w:rPr>
          <w:rFonts w:ascii="Times New Roman" w:hAnsi="Times New Roman" w:cs="Times New Roman"/>
          <w:b/>
          <w:bCs/>
          <w:sz w:val="24"/>
          <w:szCs w:val="24"/>
          <w:u w:val="single"/>
        </w:rPr>
        <w:t>Computational Techniques I (3)</w:t>
      </w:r>
    </w:p>
    <w:p w14:paraId="684A4546" w14:textId="77777777" w:rsidR="001E374C" w:rsidRPr="009D48FE" w:rsidRDefault="001E374C" w:rsidP="001E374C">
      <w:pPr>
        <w:autoSpaceDE w:val="0"/>
        <w:autoSpaceDN w:val="0"/>
        <w:adjustRightInd w:val="0"/>
        <w:spacing w:after="0"/>
        <w:jc w:val="both"/>
        <w:rPr>
          <w:rFonts w:ascii="Times New Roman" w:hAnsi="Times New Roman" w:cs="Times New Roman"/>
          <w:sz w:val="24"/>
          <w:szCs w:val="24"/>
        </w:rPr>
      </w:pPr>
      <w:r w:rsidRPr="009D48FE">
        <w:rPr>
          <w:rFonts w:ascii="Times New Roman" w:hAnsi="Times New Roman" w:cs="Times New Roman"/>
          <w:sz w:val="24"/>
          <w:szCs w:val="24"/>
        </w:rPr>
        <w:t>History of development of computers, computer generations, types of computers, general awareness of computer hardware- CPU, Input, Output and peripherals, software and programming languages, General awareness of Software packages-</w:t>
      </w:r>
      <w:proofErr w:type="spellStart"/>
      <w:r w:rsidRPr="009D48FE">
        <w:rPr>
          <w:rFonts w:ascii="Times New Roman" w:hAnsi="Times New Roman" w:cs="Times New Roman"/>
          <w:sz w:val="24"/>
          <w:szCs w:val="24"/>
        </w:rPr>
        <w:t>MSword</w:t>
      </w:r>
      <w:proofErr w:type="spellEnd"/>
      <w:r w:rsidRPr="009D48FE">
        <w:rPr>
          <w:rFonts w:ascii="Times New Roman" w:hAnsi="Times New Roman" w:cs="Times New Roman"/>
          <w:sz w:val="24"/>
          <w:szCs w:val="24"/>
        </w:rPr>
        <w:t xml:space="preserve">, Excel and </w:t>
      </w:r>
      <w:proofErr w:type="spellStart"/>
      <w:r w:rsidRPr="009D48FE">
        <w:rPr>
          <w:rFonts w:ascii="Times New Roman" w:hAnsi="Times New Roman" w:cs="Times New Roman"/>
          <w:sz w:val="24"/>
          <w:szCs w:val="24"/>
        </w:rPr>
        <w:t>Grapher</w:t>
      </w:r>
      <w:proofErr w:type="spellEnd"/>
      <w:r w:rsidRPr="009D48FE">
        <w:rPr>
          <w:rFonts w:ascii="Times New Roman" w:hAnsi="Times New Roman" w:cs="Times New Roman"/>
          <w:sz w:val="24"/>
          <w:szCs w:val="24"/>
        </w:rPr>
        <w:t xml:space="preserve"> Programming in FORTRAN 77: Character set, constants, variables, Arithmetic expressions, Library functions, Arithmetic statements, Structure of a FORTRAN Program, FORMAT Specifications, READ and WRITE statements, Simple programs, Control statements: GOTO, IF,IF-THEN-ELSE and ELSE-IF-THEN statements, DO loops: Continue statement, DATA statement, Double precision, Logical data and Complex data, WHILE structure, Arrays and Subscripted variables: implied DO loops, One and two-dimensional Arrays, Sub programs: Function and Subroutine subprograms, Open a file, Read from a file Write in a file. Programming in C: Historical; development of C, Character set, constants, variables, C keywords, Instructions, Hierarchy of operations, Operators, Simple C Programs, Control structures: The if, if-else, nested if-else, unconditional </w:t>
      </w:r>
      <w:proofErr w:type="spellStart"/>
      <w:r w:rsidRPr="009D48FE">
        <w:rPr>
          <w:rFonts w:ascii="Times New Roman" w:hAnsi="Times New Roman" w:cs="Times New Roman"/>
          <w:sz w:val="24"/>
          <w:szCs w:val="24"/>
        </w:rPr>
        <w:t>goto</w:t>
      </w:r>
      <w:proofErr w:type="spellEnd"/>
      <w:r w:rsidRPr="009D48FE">
        <w:rPr>
          <w:rFonts w:ascii="Times New Roman" w:hAnsi="Times New Roman" w:cs="Times New Roman"/>
          <w:sz w:val="24"/>
          <w:szCs w:val="24"/>
        </w:rPr>
        <w:t>, switch structure, Logical and conditional operators, while, do-while and for loops, Break and continue statements, Arrays, Functions, Recursion.</w:t>
      </w:r>
    </w:p>
    <w:p w14:paraId="04508113" w14:textId="77777777" w:rsidR="001E374C" w:rsidRPr="009D48FE" w:rsidRDefault="001E374C" w:rsidP="001E374C">
      <w:pPr>
        <w:autoSpaceDE w:val="0"/>
        <w:autoSpaceDN w:val="0"/>
        <w:adjustRightInd w:val="0"/>
        <w:spacing w:after="0"/>
        <w:jc w:val="both"/>
        <w:rPr>
          <w:rFonts w:ascii="Times New Roman" w:hAnsi="Times New Roman" w:cs="Times New Roman"/>
          <w:sz w:val="24"/>
          <w:szCs w:val="24"/>
        </w:rPr>
      </w:pPr>
    </w:p>
    <w:p w14:paraId="1F7465EF" w14:textId="77777777" w:rsidR="001E374C" w:rsidRPr="009D48FE" w:rsidRDefault="001E374C" w:rsidP="001E374C">
      <w:pPr>
        <w:autoSpaceDE w:val="0"/>
        <w:autoSpaceDN w:val="0"/>
        <w:adjustRightInd w:val="0"/>
        <w:spacing w:after="0"/>
        <w:jc w:val="both"/>
        <w:rPr>
          <w:rFonts w:ascii="Times New Roman" w:hAnsi="Times New Roman" w:cs="Times New Roman"/>
          <w:b/>
          <w:bCs/>
          <w:sz w:val="24"/>
          <w:szCs w:val="24"/>
        </w:rPr>
      </w:pPr>
      <w:r w:rsidRPr="009D48FE">
        <w:rPr>
          <w:rFonts w:ascii="Times New Roman" w:hAnsi="Times New Roman" w:cs="Times New Roman"/>
          <w:b/>
          <w:bCs/>
          <w:sz w:val="24"/>
          <w:szCs w:val="24"/>
        </w:rPr>
        <w:t xml:space="preserve">Math 732: </w:t>
      </w:r>
      <w:r w:rsidRPr="009D48FE">
        <w:rPr>
          <w:rFonts w:ascii="Times New Roman" w:hAnsi="Times New Roman" w:cs="Times New Roman"/>
          <w:b/>
          <w:bCs/>
          <w:sz w:val="24"/>
          <w:szCs w:val="24"/>
          <w:u w:val="single"/>
        </w:rPr>
        <w:t>Computational Techniques II (3)</w:t>
      </w:r>
    </w:p>
    <w:p w14:paraId="4F7745DC" w14:textId="77777777" w:rsidR="001E374C" w:rsidRPr="009D48FE" w:rsidRDefault="001E374C" w:rsidP="001E374C">
      <w:pPr>
        <w:autoSpaceDE w:val="0"/>
        <w:autoSpaceDN w:val="0"/>
        <w:adjustRightInd w:val="0"/>
        <w:spacing w:after="0"/>
        <w:jc w:val="both"/>
        <w:rPr>
          <w:rFonts w:ascii="Times New Roman" w:hAnsi="Times New Roman" w:cs="Times New Roman"/>
          <w:sz w:val="24"/>
          <w:szCs w:val="24"/>
        </w:rPr>
      </w:pPr>
      <w:r w:rsidRPr="009D48FE">
        <w:rPr>
          <w:rFonts w:ascii="Times New Roman" w:hAnsi="Times New Roman" w:cs="Times New Roman"/>
          <w:sz w:val="24"/>
          <w:szCs w:val="24"/>
        </w:rPr>
        <w:t>Solution of non-linear equations: Bisection and Regula-</w:t>
      </w:r>
      <w:proofErr w:type="spellStart"/>
      <w:r w:rsidRPr="009D48FE">
        <w:rPr>
          <w:rFonts w:ascii="Times New Roman" w:hAnsi="Times New Roman" w:cs="Times New Roman"/>
          <w:sz w:val="24"/>
          <w:szCs w:val="24"/>
        </w:rPr>
        <w:t>falsi</w:t>
      </w:r>
      <w:proofErr w:type="spellEnd"/>
      <w:r w:rsidRPr="009D48FE">
        <w:rPr>
          <w:rFonts w:ascii="Times New Roman" w:hAnsi="Times New Roman" w:cs="Times New Roman"/>
          <w:sz w:val="24"/>
          <w:szCs w:val="24"/>
        </w:rPr>
        <w:t xml:space="preserve"> methods-An overview, Secant method, Newton-Raphson Method, Chebyshev Formula of third order, Halley’s Method, Functional iteration Method, Muller’s method, Rate of convergence of these methods, Comparison of these methods, Lin-Bairstow’s Method</w:t>
      </w:r>
    </w:p>
    <w:p w14:paraId="2DBFE011" w14:textId="77777777" w:rsidR="001E374C" w:rsidRPr="009D48FE" w:rsidRDefault="001E374C" w:rsidP="001E374C">
      <w:pPr>
        <w:autoSpaceDE w:val="0"/>
        <w:autoSpaceDN w:val="0"/>
        <w:adjustRightInd w:val="0"/>
        <w:spacing w:after="0"/>
        <w:ind w:left="720" w:hanging="720"/>
        <w:jc w:val="both"/>
        <w:rPr>
          <w:rFonts w:ascii="Times New Roman" w:hAnsi="Times New Roman" w:cs="Times New Roman"/>
          <w:sz w:val="24"/>
          <w:szCs w:val="24"/>
        </w:rPr>
      </w:pPr>
      <w:r w:rsidRPr="009D48FE">
        <w:rPr>
          <w:rFonts w:ascii="Times New Roman" w:hAnsi="Times New Roman" w:cs="Times New Roman"/>
          <w:sz w:val="24"/>
          <w:szCs w:val="24"/>
        </w:rPr>
        <w:t>Interpolation: Finite Differences, Newton’s formulae for Interpolation, Inverse Interpolation, cubic spline interpolation</w:t>
      </w:r>
    </w:p>
    <w:p w14:paraId="3503A92B" w14:textId="77777777" w:rsidR="001E374C" w:rsidRPr="009D48FE" w:rsidRDefault="001E374C" w:rsidP="001E374C">
      <w:pPr>
        <w:autoSpaceDE w:val="0"/>
        <w:autoSpaceDN w:val="0"/>
        <w:adjustRightInd w:val="0"/>
        <w:spacing w:after="0"/>
        <w:ind w:left="720" w:hanging="720"/>
        <w:jc w:val="both"/>
        <w:rPr>
          <w:rFonts w:ascii="Times New Roman" w:hAnsi="Times New Roman" w:cs="Times New Roman"/>
          <w:sz w:val="24"/>
          <w:szCs w:val="24"/>
        </w:rPr>
      </w:pPr>
      <w:r w:rsidRPr="009D48FE">
        <w:rPr>
          <w:rFonts w:ascii="Times New Roman" w:hAnsi="Times New Roman" w:cs="Times New Roman"/>
          <w:sz w:val="24"/>
          <w:szCs w:val="24"/>
        </w:rPr>
        <w:t xml:space="preserve">Numerical Integration: </w:t>
      </w:r>
      <w:proofErr w:type="spellStart"/>
      <w:r w:rsidRPr="009D48FE">
        <w:rPr>
          <w:rFonts w:ascii="Times New Roman" w:hAnsi="Times New Roman" w:cs="Times New Roman"/>
          <w:sz w:val="24"/>
          <w:szCs w:val="24"/>
        </w:rPr>
        <w:t>Trepezoidal</w:t>
      </w:r>
      <w:proofErr w:type="spellEnd"/>
      <w:r w:rsidRPr="009D48FE">
        <w:rPr>
          <w:rFonts w:ascii="Times New Roman" w:hAnsi="Times New Roman" w:cs="Times New Roman"/>
          <w:sz w:val="24"/>
          <w:szCs w:val="24"/>
        </w:rPr>
        <w:t xml:space="preserve"> rule, Simpson’s 1/3rd rule, Simpson’s 3/8th rule, Boole’s and Weddle’s rule, Errors in integration formula.</w:t>
      </w:r>
    </w:p>
    <w:p w14:paraId="687DAAEA" w14:textId="77777777" w:rsidR="001E374C" w:rsidRPr="009D48FE" w:rsidRDefault="001E374C" w:rsidP="001E374C">
      <w:pPr>
        <w:autoSpaceDE w:val="0"/>
        <w:autoSpaceDN w:val="0"/>
        <w:adjustRightInd w:val="0"/>
        <w:spacing w:after="0"/>
        <w:ind w:left="720" w:hanging="720"/>
        <w:jc w:val="both"/>
        <w:rPr>
          <w:rFonts w:ascii="Times New Roman" w:hAnsi="Times New Roman" w:cs="Times New Roman"/>
          <w:sz w:val="24"/>
          <w:szCs w:val="24"/>
        </w:rPr>
      </w:pPr>
      <w:r w:rsidRPr="009D48FE">
        <w:rPr>
          <w:rFonts w:ascii="Times New Roman" w:hAnsi="Times New Roman" w:cs="Times New Roman"/>
          <w:sz w:val="24"/>
          <w:szCs w:val="24"/>
        </w:rPr>
        <w:t>Linear and non-linear curve fitting, curve fitting by sum of exponentials, fitting of exponential and trigonometric functions.</w:t>
      </w:r>
    </w:p>
    <w:p w14:paraId="3812BA1C" w14:textId="77777777" w:rsidR="001E374C" w:rsidRPr="009D48FE" w:rsidRDefault="001E374C" w:rsidP="001E374C">
      <w:pPr>
        <w:autoSpaceDE w:val="0"/>
        <w:autoSpaceDN w:val="0"/>
        <w:adjustRightInd w:val="0"/>
        <w:spacing w:after="0"/>
        <w:ind w:left="720" w:hanging="720"/>
        <w:jc w:val="both"/>
        <w:rPr>
          <w:rFonts w:ascii="Times New Roman" w:hAnsi="Times New Roman" w:cs="Times New Roman"/>
          <w:sz w:val="24"/>
          <w:szCs w:val="24"/>
        </w:rPr>
      </w:pPr>
      <w:r w:rsidRPr="009D48FE">
        <w:rPr>
          <w:rFonts w:ascii="Times New Roman" w:hAnsi="Times New Roman" w:cs="Times New Roman"/>
          <w:sz w:val="24"/>
          <w:szCs w:val="24"/>
        </w:rPr>
        <w:t>Solution of Linear system of equations: Matrix Inversion method, Gauss-Jorden Method and Triangularization method.</w:t>
      </w:r>
    </w:p>
    <w:p w14:paraId="417A9B9D" w14:textId="77777777" w:rsidR="001E374C" w:rsidRPr="009D48FE" w:rsidRDefault="001E374C" w:rsidP="001E374C">
      <w:pPr>
        <w:autoSpaceDE w:val="0"/>
        <w:autoSpaceDN w:val="0"/>
        <w:adjustRightInd w:val="0"/>
        <w:spacing w:after="0"/>
        <w:ind w:left="720" w:hanging="720"/>
        <w:jc w:val="both"/>
        <w:rPr>
          <w:rFonts w:ascii="Times New Roman" w:hAnsi="Times New Roman" w:cs="Times New Roman"/>
          <w:sz w:val="24"/>
          <w:szCs w:val="24"/>
        </w:rPr>
      </w:pPr>
      <w:r w:rsidRPr="009D48FE">
        <w:rPr>
          <w:rFonts w:ascii="Times New Roman" w:hAnsi="Times New Roman" w:cs="Times New Roman"/>
          <w:sz w:val="24"/>
          <w:szCs w:val="24"/>
        </w:rPr>
        <w:lastRenderedPageBreak/>
        <w:t>Differential equations: Taylor’s series method, Runge-</w:t>
      </w:r>
      <w:proofErr w:type="spellStart"/>
      <w:r w:rsidRPr="009D48FE">
        <w:rPr>
          <w:rFonts w:ascii="Times New Roman" w:hAnsi="Times New Roman" w:cs="Times New Roman"/>
          <w:sz w:val="24"/>
          <w:szCs w:val="24"/>
        </w:rPr>
        <w:t>Kutta</w:t>
      </w:r>
      <w:proofErr w:type="spellEnd"/>
      <w:r w:rsidRPr="009D48FE">
        <w:rPr>
          <w:rFonts w:ascii="Times New Roman" w:hAnsi="Times New Roman" w:cs="Times New Roman"/>
          <w:sz w:val="24"/>
          <w:szCs w:val="24"/>
        </w:rPr>
        <w:t xml:space="preserve"> Method, Predictor-Corrector Methods, Finite Difference Method to solve ODE, Numerical Solutions of PDE-Laplace and Heat equations.</w:t>
      </w:r>
    </w:p>
    <w:p w14:paraId="17B0AEE7" w14:textId="77777777" w:rsidR="001E374C" w:rsidRPr="009D48FE" w:rsidRDefault="001E374C" w:rsidP="001E374C">
      <w:pPr>
        <w:autoSpaceDE w:val="0"/>
        <w:autoSpaceDN w:val="0"/>
        <w:adjustRightInd w:val="0"/>
        <w:spacing w:after="0"/>
        <w:jc w:val="both"/>
        <w:rPr>
          <w:rFonts w:ascii="Times New Roman" w:hAnsi="Times New Roman" w:cs="Times New Roman"/>
          <w:sz w:val="24"/>
          <w:szCs w:val="24"/>
        </w:rPr>
      </w:pPr>
    </w:p>
    <w:p w14:paraId="703297BA" w14:textId="77777777" w:rsidR="001E374C" w:rsidRPr="009D48FE" w:rsidRDefault="001E374C" w:rsidP="001E374C">
      <w:pPr>
        <w:autoSpaceDE w:val="0"/>
        <w:autoSpaceDN w:val="0"/>
        <w:adjustRightInd w:val="0"/>
        <w:spacing w:after="0"/>
        <w:jc w:val="both"/>
        <w:rPr>
          <w:rFonts w:ascii="Times New Roman" w:hAnsi="Times New Roman" w:cs="Times New Roman"/>
          <w:b/>
          <w:bCs/>
          <w:sz w:val="24"/>
          <w:szCs w:val="24"/>
        </w:rPr>
      </w:pPr>
      <w:r w:rsidRPr="009D48FE">
        <w:rPr>
          <w:rFonts w:ascii="Times New Roman" w:hAnsi="Times New Roman" w:cs="Times New Roman"/>
          <w:b/>
          <w:bCs/>
          <w:sz w:val="24"/>
          <w:szCs w:val="24"/>
        </w:rPr>
        <w:t>Computational Techniques (Practical)</w:t>
      </w:r>
    </w:p>
    <w:p w14:paraId="5FF3A32B" w14:textId="77777777" w:rsidR="001E374C" w:rsidRPr="009D48FE" w:rsidRDefault="001E374C" w:rsidP="001E374C">
      <w:pPr>
        <w:autoSpaceDE w:val="0"/>
        <w:autoSpaceDN w:val="0"/>
        <w:adjustRightInd w:val="0"/>
        <w:spacing w:after="0"/>
        <w:jc w:val="both"/>
        <w:rPr>
          <w:rFonts w:ascii="Times New Roman" w:hAnsi="Times New Roman" w:cs="Times New Roman"/>
          <w:i/>
          <w:iCs/>
          <w:sz w:val="24"/>
          <w:szCs w:val="24"/>
        </w:rPr>
      </w:pPr>
      <w:r w:rsidRPr="009D48FE">
        <w:rPr>
          <w:rFonts w:ascii="Times New Roman" w:hAnsi="Times New Roman" w:cs="Times New Roman"/>
          <w:i/>
          <w:iCs/>
          <w:sz w:val="24"/>
          <w:szCs w:val="24"/>
        </w:rPr>
        <w:t xml:space="preserve">Practical (2 hours per week): </w:t>
      </w:r>
    </w:p>
    <w:p w14:paraId="20C79857" w14:textId="77777777" w:rsidR="001E374C" w:rsidRPr="009D48FE" w:rsidRDefault="001E374C" w:rsidP="001E374C">
      <w:pPr>
        <w:autoSpaceDE w:val="0"/>
        <w:autoSpaceDN w:val="0"/>
        <w:adjustRightInd w:val="0"/>
        <w:spacing w:after="0"/>
        <w:jc w:val="both"/>
        <w:rPr>
          <w:rFonts w:ascii="Times New Roman" w:hAnsi="Times New Roman" w:cs="Times New Roman"/>
          <w:sz w:val="24"/>
          <w:szCs w:val="24"/>
        </w:rPr>
      </w:pPr>
      <w:r w:rsidRPr="009D48FE">
        <w:rPr>
          <w:rFonts w:ascii="Times New Roman" w:hAnsi="Times New Roman" w:cs="Times New Roman"/>
          <w:sz w:val="24"/>
          <w:szCs w:val="24"/>
        </w:rPr>
        <w:t>Document writing in MS word, Writing programs in FORTRAN and / C for the problems based on the methods studied in theory paper and run them on PC</w:t>
      </w:r>
    </w:p>
    <w:p w14:paraId="242C14C7" w14:textId="77777777" w:rsidR="001E374C" w:rsidRPr="009D48FE" w:rsidRDefault="001E374C" w:rsidP="001E374C">
      <w:pPr>
        <w:autoSpaceDE w:val="0"/>
        <w:autoSpaceDN w:val="0"/>
        <w:adjustRightInd w:val="0"/>
        <w:spacing w:after="0"/>
        <w:jc w:val="both"/>
        <w:rPr>
          <w:rFonts w:ascii="Times New Roman" w:hAnsi="Times New Roman" w:cs="Times New Roman"/>
          <w:sz w:val="24"/>
          <w:szCs w:val="24"/>
        </w:rPr>
      </w:pPr>
      <w:r w:rsidRPr="009D48FE">
        <w:rPr>
          <w:rFonts w:ascii="Times New Roman" w:hAnsi="Times New Roman" w:cs="Times New Roman"/>
          <w:sz w:val="24"/>
          <w:szCs w:val="24"/>
        </w:rPr>
        <w:t>Practical examination shall be conducted by the Department as per the following distribution of points:</w:t>
      </w:r>
    </w:p>
    <w:p w14:paraId="4A25E198" w14:textId="77777777" w:rsidR="001E374C" w:rsidRPr="009D48FE" w:rsidRDefault="001E374C" w:rsidP="001E374C">
      <w:pPr>
        <w:autoSpaceDE w:val="0"/>
        <w:autoSpaceDN w:val="0"/>
        <w:adjustRightInd w:val="0"/>
        <w:spacing w:after="0"/>
        <w:jc w:val="both"/>
        <w:rPr>
          <w:rFonts w:ascii="Times New Roman" w:hAnsi="Times New Roman" w:cs="Times New Roman"/>
          <w:sz w:val="24"/>
          <w:szCs w:val="24"/>
        </w:rPr>
      </w:pPr>
      <w:r w:rsidRPr="009D48FE">
        <w:rPr>
          <w:rFonts w:ascii="Times New Roman" w:hAnsi="Times New Roman" w:cs="Times New Roman"/>
          <w:sz w:val="24"/>
          <w:szCs w:val="24"/>
        </w:rPr>
        <w:t>Writing one program of FORTRAN or C and Running it on PC = 15 %</w:t>
      </w:r>
    </w:p>
    <w:p w14:paraId="2A4C731D" w14:textId="77777777" w:rsidR="001E374C" w:rsidRPr="009D48FE" w:rsidRDefault="001E374C" w:rsidP="001E374C">
      <w:pPr>
        <w:autoSpaceDE w:val="0"/>
        <w:autoSpaceDN w:val="0"/>
        <w:adjustRightInd w:val="0"/>
        <w:spacing w:after="0"/>
        <w:jc w:val="both"/>
        <w:rPr>
          <w:rFonts w:ascii="Times New Roman" w:hAnsi="Times New Roman" w:cs="Times New Roman"/>
          <w:sz w:val="24"/>
          <w:szCs w:val="24"/>
        </w:rPr>
      </w:pPr>
      <w:r w:rsidRPr="009D48FE">
        <w:rPr>
          <w:rFonts w:ascii="Times New Roman" w:hAnsi="Times New Roman" w:cs="Times New Roman"/>
          <w:sz w:val="24"/>
          <w:szCs w:val="24"/>
        </w:rPr>
        <w:t>Practical records = 5 %</w:t>
      </w:r>
    </w:p>
    <w:p w14:paraId="51E8F2C8" w14:textId="77777777" w:rsidR="001E374C" w:rsidRPr="009D48FE" w:rsidRDefault="001E374C" w:rsidP="001E374C">
      <w:pPr>
        <w:spacing w:after="0"/>
        <w:jc w:val="both"/>
        <w:rPr>
          <w:rFonts w:ascii="Times New Roman" w:hAnsi="Times New Roman" w:cs="Times New Roman"/>
          <w:sz w:val="24"/>
          <w:szCs w:val="24"/>
        </w:rPr>
      </w:pPr>
      <w:r w:rsidRPr="009D48FE">
        <w:rPr>
          <w:rFonts w:ascii="Times New Roman" w:hAnsi="Times New Roman" w:cs="Times New Roman"/>
          <w:sz w:val="24"/>
          <w:szCs w:val="24"/>
        </w:rPr>
        <w:t>Viva Voice= 5%</w:t>
      </w:r>
    </w:p>
    <w:p w14:paraId="70B6B4ED" w14:textId="77777777" w:rsidR="001E374C" w:rsidRPr="009D48FE" w:rsidRDefault="001E374C" w:rsidP="001E374C">
      <w:pPr>
        <w:spacing w:after="0"/>
        <w:jc w:val="both"/>
        <w:rPr>
          <w:rFonts w:ascii="Times New Roman" w:hAnsi="Times New Roman" w:cs="Times New Roman"/>
          <w:sz w:val="24"/>
          <w:szCs w:val="24"/>
        </w:rPr>
      </w:pPr>
    </w:p>
    <w:p w14:paraId="2C47D2DF" w14:textId="77777777" w:rsidR="001E374C" w:rsidRPr="009D48FE" w:rsidRDefault="001E374C" w:rsidP="001E374C">
      <w:pPr>
        <w:autoSpaceDE w:val="0"/>
        <w:autoSpaceDN w:val="0"/>
        <w:adjustRightInd w:val="0"/>
        <w:spacing w:after="0"/>
        <w:jc w:val="both"/>
        <w:rPr>
          <w:rFonts w:ascii="Times New Roman" w:hAnsi="Times New Roman" w:cs="Times New Roman"/>
          <w:b/>
          <w:bCs/>
          <w:sz w:val="24"/>
          <w:szCs w:val="24"/>
        </w:rPr>
      </w:pPr>
      <w:r w:rsidRPr="009D48FE">
        <w:rPr>
          <w:rFonts w:ascii="Times New Roman" w:hAnsi="Times New Roman" w:cs="Times New Roman"/>
          <w:b/>
          <w:bCs/>
          <w:sz w:val="24"/>
          <w:szCs w:val="24"/>
        </w:rPr>
        <w:t xml:space="preserve">Math 691: Mathematical </w:t>
      </w:r>
      <w:proofErr w:type="spellStart"/>
      <w:r w:rsidRPr="009D48FE">
        <w:rPr>
          <w:rFonts w:ascii="Times New Roman" w:hAnsi="Times New Roman" w:cs="Times New Roman"/>
          <w:b/>
          <w:bCs/>
          <w:sz w:val="24"/>
          <w:szCs w:val="24"/>
        </w:rPr>
        <w:t>Softwares</w:t>
      </w:r>
      <w:proofErr w:type="spellEnd"/>
      <w:r w:rsidRPr="009D48FE">
        <w:rPr>
          <w:rFonts w:ascii="Times New Roman" w:hAnsi="Times New Roman" w:cs="Times New Roman"/>
          <w:b/>
          <w:bCs/>
          <w:sz w:val="24"/>
          <w:szCs w:val="24"/>
        </w:rPr>
        <w:t xml:space="preserve"> ( Optional Course )</w:t>
      </w:r>
    </w:p>
    <w:p w14:paraId="5A7188B5" w14:textId="77777777" w:rsidR="001E374C" w:rsidRPr="009D48FE" w:rsidRDefault="001E374C" w:rsidP="001E374C">
      <w:pPr>
        <w:autoSpaceDE w:val="0"/>
        <w:autoSpaceDN w:val="0"/>
        <w:adjustRightInd w:val="0"/>
        <w:spacing w:after="0"/>
        <w:jc w:val="both"/>
        <w:rPr>
          <w:rFonts w:ascii="Times New Roman" w:hAnsi="Times New Roman" w:cs="Times New Roman"/>
          <w:bCs/>
          <w:sz w:val="24"/>
          <w:szCs w:val="24"/>
        </w:rPr>
      </w:pPr>
      <w:proofErr w:type="spellStart"/>
      <w:r w:rsidRPr="009D48FE">
        <w:rPr>
          <w:rFonts w:ascii="Times New Roman" w:hAnsi="Times New Roman" w:cs="Times New Roman"/>
          <w:bCs/>
          <w:sz w:val="24"/>
          <w:szCs w:val="24"/>
        </w:rPr>
        <w:t>Note:This</w:t>
      </w:r>
      <w:proofErr w:type="spellEnd"/>
      <w:r w:rsidRPr="009D48FE">
        <w:rPr>
          <w:rFonts w:ascii="Times New Roman" w:hAnsi="Times New Roman" w:cs="Times New Roman"/>
          <w:bCs/>
          <w:sz w:val="24"/>
          <w:szCs w:val="24"/>
        </w:rPr>
        <w:t xml:space="preserve"> paper is divided into two parts </w:t>
      </w:r>
      <w:proofErr w:type="spellStart"/>
      <w:r w:rsidRPr="009D48FE">
        <w:rPr>
          <w:rFonts w:ascii="Times New Roman" w:hAnsi="Times New Roman" w:cs="Times New Roman"/>
          <w:bCs/>
          <w:sz w:val="24"/>
          <w:szCs w:val="24"/>
        </w:rPr>
        <w:t>viz.Theory</w:t>
      </w:r>
      <w:proofErr w:type="spellEnd"/>
      <w:r w:rsidRPr="009D48FE">
        <w:rPr>
          <w:rFonts w:ascii="Times New Roman" w:hAnsi="Times New Roman" w:cs="Times New Roman"/>
          <w:bCs/>
          <w:sz w:val="24"/>
          <w:szCs w:val="24"/>
        </w:rPr>
        <w:t xml:space="preserve"> and </w:t>
      </w:r>
      <w:proofErr w:type="spellStart"/>
      <w:r w:rsidRPr="009D48FE">
        <w:rPr>
          <w:rFonts w:ascii="Times New Roman" w:hAnsi="Times New Roman" w:cs="Times New Roman"/>
          <w:bCs/>
          <w:sz w:val="24"/>
          <w:szCs w:val="24"/>
        </w:rPr>
        <w:t>Practicals</w:t>
      </w:r>
      <w:proofErr w:type="spellEnd"/>
      <w:r w:rsidRPr="009D48FE">
        <w:rPr>
          <w:rFonts w:ascii="Times New Roman" w:hAnsi="Times New Roman" w:cs="Times New Roman"/>
          <w:bCs/>
          <w:sz w:val="24"/>
          <w:szCs w:val="24"/>
        </w:rPr>
        <w:t>..</w:t>
      </w:r>
    </w:p>
    <w:p w14:paraId="50965D79" w14:textId="77777777" w:rsidR="001E374C" w:rsidRPr="009D48FE" w:rsidRDefault="001E374C" w:rsidP="001E374C">
      <w:p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Credit Hours: 2Hrs. Lecture Hours: 3 , Lab Hours : 2</w:t>
      </w:r>
    </w:p>
    <w:p w14:paraId="338CBD01" w14:textId="77777777" w:rsidR="001E374C" w:rsidRPr="009D48FE" w:rsidRDefault="001E374C" w:rsidP="001E374C">
      <w:p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Section – A</w:t>
      </w:r>
    </w:p>
    <w:p w14:paraId="393BA53B" w14:textId="77777777" w:rsidR="001E374C" w:rsidRPr="009D48FE" w:rsidRDefault="001E374C" w:rsidP="001E374C">
      <w:p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THEORY</w:t>
      </w:r>
    </w:p>
    <w:p w14:paraId="403EA86B" w14:textId="77777777" w:rsidR="001E374C" w:rsidRPr="009D48FE" w:rsidRDefault="001E374C" w:rsidP="001E374C">
      <w:pPr>
        <w:autoSpaceDE w:val="0"/>
        <w:autoSpaceDN w:val="0"/>
        <w:adjustRightInd w:val="0"/>
        <w:spacing w:after="0"/>
        <w:jc w:val="both"/>
        <w:rPr>
          <w:rFonts w:ascii="Times New Roman" w:hAnsi="Times New Roman" w:cs="Times New Roman"/>
          <w:bCs/>
          <w:sz w:val="24"/>
          <w:szCs w:val="24"/>
        </w:rPr>
      </w:pPr>
      <w:proofErr w:type="spellStart"/>
      <w:r w:rsidRPr="009D48FE">
        <w:rPr>
          <w:rFonts w:ascii="Times New Roman" w:hAnsi="Times New Roman" w:cs="Times New Roman"/>
          <w:bCs/>
          <w:sz w:val="24"/>
          <w:szCs w:val="24"/>
        </w:rPr>
        <w:t>MatLab</w:t>
      </w:r>
      <w:proofErr w:type="spellEnd"/>
      <w:r w:rsidRPr="009D48FE">
        <w:rPr>
          <w:rFonts w:ascii="Times New Roman" w:hAnsi="Times New Roman" w:cs="Times New Roman"/>
          <w:bCs/>
          <w:sz w:val="24"/>
          <w:szCs w:val="24"/>
        </w:rPr>
        <w:t xml:space="preserve">: Description, Function list, Support, Documentation, platforms and requirements, </w:t>
      </w:r>
      <w:proofErr w:type="spellStart"/>
      <w:r w:rsidRPr="009D48FE">
        <w:rPr>
          <w:rFonts w:ascii="Times New Roman" w:hAnsi="Times New Roman" w:cs="Times New Roman"/>
          <w:bCs/>
          <w:sz w:val="24"/>
          <w:szCs w:val="24"/>
        </w:rPr>
        <w:t>feachers</w:t>
      </w:r>
      <w:proofErr w:type="spellEnd"/>
      <w:r w:rsidRPr="009D48FE">
        <w:rPr>
          <w:rFonts w:ascii="Times New Roman" w:hAnsi="Times New Roman" w:cs="Times New Roman"/>
          <w:bCs/>
          <w:sz w:val="24"/>
          <w:szCs w:val="24"/>
        </w:rPr>
        <w:t xml:space="preserve">. </w:t>
      </w:r>
      <w:proofErr w:type="spellStart"/>
      <w:r w:rsidRPr="009D48FE">
        <w:rPr>
          <w:rFonts w:ascii="Times New Roman" w:hAnsi="Times New Roman" w:cs="Times New Roman"/>
          <w:bCs/>
          <w:sz w:val="24"/>
          <w:szCs w:val="24"/>
        </w:rPr>
        <w:t>MathCad</w:t>
      </w:r>
      <w:proofErr w:type="spellEnd"/>
      <w:r w:rsidRPr="009D48FE">
        <w:rPr>
          <w:rFonts w:ascii="Times New Roman" w:hAnsi="Times New Roman" w:cs="Times New Roman"/>
          <w:bCs/>
          <w:sz w:val="24"/>
          <w:szCs w:val="24"/>
        </w:rPr>
        <w:t>: Use of Math Cad in solving integration and differentiation.</w:t>
      </w:r>
    </w:p>
    <w:p w14:paraId="3ECFDE7F" w14:textId="77777777" w:rsidR="001E374C" w:rsidRPr="009D48FE" w:rsidRDefault="001E374C" w:rsidP="001E374C">
      <w:p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Section - B</w:t>
      </w:r>
    </w:p>
    <w:p w14:paraId="47978EDE" w14:textId="77777777" w:rsidR="001E374C" w:rsidRPr="009D48FE" w:rsidRDefault="001E374C" w:rsidP="001E374C">
      <w:p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Mathematica: Graphs in 2D, Solving Equations, Differentiation of functions of one variable, integrating functions of one variable, working with sequences and series, solving differential equations, working with vectors and matrices.</w:t>
      </w:r>
    </w:p>
    <w:p w14:paraId="1C50C799" w14:textId="77777777" w:rsidR="001E374C" w:rsidRPr="009D48FE" w:rsidRDefault="001E374C" w:rsidP="001E374C">
      <w:p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Section - C</w:t>
      </w:r>
    </w:p>
    <w:p w14:paraId="6205F01A" w14:textId="77777777" w:rsidR="001E374C" w:rsidRPr="009D48FE" w:rsidRDefault="001E374C" w:rsidP="001E374C">
      <w:pPr>
        <w:autoSpaceDE w:val="0"/>
        <w:autoSpaceDN w:val="0"/>
        <w:adjustRightInd w:val="0"/>
        <w:spacing w:after="0"/>
        <w:jc w:val="both"/>
        <w:rPr>
          <w:rFonts w:ascii="Times New Roman" w:hAnsi="Times New Roman" w:cs="Times New Roman"/>
          <w:bCs/>
          <w:sz w:val="24"/>
          <w:szCs w:val="24"/>
        </w:rPr>
      </w:pPr>
      <w:proofErr w:type="spellStart"/>
      <w:r w:rsidRPr="009D48FE">
        <w:rPr>
          <w:rFonts w:ascii="Times New Roman" w:hAnsi="Times New Roman" w:cs="Times New Roman"/>
          <w:bCs/>
          <w:sz w:val="24"/>
          <w:szCs w:val="24"/>
        </w:rPr>
        <w:t>MathType</w:t>
      </w:r>
      <w:proofErr w:type="spellEnd"/>
      <w:r w:rsidRPr="009D48FE">
        <w:rPr>
          <w:rFonts w:ascii="Times New Roman" w:hAnsi="Times New Roman" w:cs="Times New Roman"/>
          <w:bCs/>
          <w:sz w:val="24"/>
          <w:szCs w:val="24"/>
        </w:rPr>
        <w:t xml:space="preserve">: Basic concepts of </w:t>
      </w:r>
      <w:proofErr w:type="spellStart"/>
      <w:r w:rsidRPr="009D48FE">
        <w:rPr>
          <w:rFonts w:ascii="Times New Roman" w:hAnsi="Times New Roman" w:cs="Times New Roman"/>
          <w:bCs/>
          <w:sz w:val="24"/>
          <w:szCs w:val="24"/>
        </w:rPr>
        <w:t>MathType</w:t>
      </w:r>
      <w:proofErr w:type="spellEnd"/>
      <w:r w:rsidRPr="009D48FE">
        <w:rPr>
          <w:rFonts w:ascii="Times New Roman" w:hAnsi="Times New Roman" w:cs="Times New Roman"/>
          <w:bCs/>
          <w:sz w:val="24"/>
          <w:szCs w:val="24"/>
        </w:rPr>
        <w:t xml:space="preserve">, its toolbar, spacing and alignment, </w:t>
      </w:r>
      <w:proofErr w:type="spellStart"/>
      <w:r w:rsidRPr="009D48FE">
        <w:rPr>
          <w:rFonts w:ascii="Times New Roman" w:hAnsi="Times New Roman" w:cs="Times New Roman"/>
          <w:bCs/>
          <w:sz w:val="24"/>
          <w:szCs w:val="24"/>
        </w:rPr>
        <w:t>MathType’s</w:t>
      </w:r>
      <w:proofErr w:type="spellEnd"/>
      <w:r w:rsidRPr="009D48FE">
        <w:rPr>
          <w:rFonts w:ascii="Times New Roman" w:hAnsi="Times New Roman" w:cs="Times New Roman"/>
          <w:bCs/>
          <w:sz w:val="24"/>
          <w:szCs w:val="24"/>
        </w:rPr>
        <w:t xml:space="preserve"> system of style, equation numbering. LaTeX: General concept of LaTeX, logic based design of a document, commands and environments, structure of a document, Math Mode Environment and its application to produce Greek letters, Ellipsis, subscripts, superscripts, symbols,</w:t>
      </w:r>
    </w:p>
    <w:p w14:paraId="18D90624" w14:textId="77777777" w:rsidR="001E374C" w:rsidRPr="009D48FE" w:rsidRDefault="001E374C" w:rsidP="001E374C">
      <w:p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arrays and equations. Spacing in Math Mode, Defining commands and environments for theorems, proposition, axioms and conjectures, Marginal and foot notes.</w:t>
      </w:r>
    </w:p>
    <w:p w14:paraId="58CD4DBF" w14:textId="77777777" w:rsidR="001E374C" w:rsidRPr="009D48FE" w:rsidRDefault="001E374C" w:rsidP="00532D8F">
      <w:pPr>
        <w:pStyle w:val="ListParagraph"/>
        <w:numPr>
          <w:ilvl w:val="0"/>
          <w:numId w:val="132"/>
        </w:num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Draw graphs of a function in Mathematica.</w:t>
      </w:r>
    </w:p>
    <w:p w14:paraId="572C7AD7" w14:textId="77777777" w:rsidR="001E374C" w:rsidRPr="009D48FE" w:rsidRDefault="001E374C" w:rsidP="00532D8F">
      <w:pPr>
        <w:pStyle w:val="ListParagraph"/>
        <w:numPr>
          <w:ilvl w:val="0"/>
          <w:numId w:val="132"/>
        </w:num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Solve an equation in Mathematica.</w:t>
      </w:r>
    </w:p>
    <w:p w14:paraId="60717DDE" w14:textId="77777777" w:rsidR="001E374C" w:rsidRPr="009D48FE" w:rsidRDefault="001E374C" w:rsidP="00532D8F">
      <w:pPr>
        <w:pStyle w:val="ListParagraph"/>
        <w:numPr>
          <w:ilvl w:val="0"/>
          <w:numId w:val="132"/>
        </w:num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Differentiation in Mathematica.</w:t>
      </w:r>
    </w:p>
    <w:p w14:paraId="7CF69FD6" w14:textId="77777777" w:rsidR="001E374C" w:rsidRPr="009D48FE" w:rsidRDefault="001E374C" w:rsidP="00532D8F">
      <w:pPr>
        <w:pStyle w:val="ListParagraph"/>
        <w:numPr>
          <w:ilvl w:val="0"/>
          <w:numId w:val="132"/>
        </w:num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Integration in Mathematica.</w:t>
      </w:r>
    </w:p>
    <w:p w14:paraId="1C5ECE0E" w14:textId="77777777" w:rsidR="001E374C" w:rsidRPr="009D48FE" w:rsidRDefault="001E374C" w:rsidP="00532D8F">
      <w:pPr>
        <w:pStyle w:val="ListParagraph"/>
        <w:numPr>
          <w:ilvl w:val="0"/>
          <w:numId w:val="132"/>
        </w:num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Differentiation in Math Cad.</w:t>
      </w:r>
    </w:p>
    <w:p w14:paraId="7C13A58E" w14:textId="77777777" w:rsidR="001E374C" w:rsidRPr="009D48FE" w:rsidRDefault="001E374C" w:rsidP="00532D8F">
      <w:pPr>
        <w:pStyle w:val="ListParagraph"/>
        <w:numPr>
          <w:ilvl w:val="0"/>
          <w:numId w:val="132"/>
        </w:num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Integration in Math Cad.</w:t>
      </w:r>
    </w:p>
    <w:p w14:paraId="18C33AD0" w14:textId="77777777" w:rsidR="001E374C" w:rsidRPr="009D48FE" w:rsidRDefault="001E374C" w:rsidP="00532D8F">
      <w:pPr>
        <w:pStyle w:val="ListParagraph"/>
        <w:numPr>
          <w:ilvl w:val="0"/>
          <w:numId w:val="132"/>
        </w:num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 xml:space="preserve">Creating and editing mathematical equations with Math Type and exporting it </w:t>
      </w:r>
    </w:p>
    <w:p w14:paraId="14B40BB7" w14:textId="77777777" w:rsidR="001E374C" w:rsidRPr="009D48FE" w:rsidRDefault="001E374C" w:rsidP="00532D8F">
      <w:pPr>
        <w:pStyle w:val="ListParagraph"/>
        <w:numPr>
          <w:ilvl w:val="0"/>
          <w:numId w:val="132"/>
        </w:num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Into MS Word or LaTeX editor.</w:t>
      </w:r>
    </w:p>
    <w:p w14:paraId="5A323043" w14:textId="77777777" w:rsidR="001E374C" w:rsidRPr="009D48FE" w:rsidRDefault="001E374C" w:rsidP="00532D8F">
      <w:pPr>
        <w:pStyle w:val="ListParagraph"/>
        <w:numPr>
          <w:ilvl w:val="0"/>
          <w:numId w:val="132"/>
        </w:numPr>
        <w:autoSpaceDE w:val="0"/>
        <w:autoSpaceDN w:val="0"/>
        <w:adjustRightInd w:val="0"/>
        <w:spacing w:after="0"/>
        <w:jc w:val="both"/>
        <w:rPr>
          <w:rFonts w:ascii="Times New Roman" w:hAnsi="Times New Roman" w:cs="Times New Roman"/>
          <w:bCs/>
          <w:sz w:val="24"/>
          <w:szCs w:val="24"/>
        </w:rPr>
      </w:pPr>
      <w:r w:rsidRPr="009D48FE">
        <w:rPr>
          <w:rFonts w:ascii="Times New Roman" w:hAnsi="Times New Roman" w:cs="Times New Roman"/>
          <w:bCs/>
          <w:sz w:val="24"/>
          <w:szCs w:val="24"/>
        </w:rPr>
        <w:t xml:space="preserve">Preparing </w:t>
      </w:r>
      <w:proofErr w:type="spellStart"/>
      <w:r w:rsidRPr="009D48FE">
        <w:rPr>
          <w:rFonts w:ascii="Times New Roman" w:hAnsi="Times New Roman" w:cs="Times New Roman"/>
          <w:bCs/>
          <w:sz w:val="24"/>
          <w:szCs w:val="24"/>
        </w:rPr>
        <w:t>TeX</w:t>
      </w:r>
      <w:proofErr w:type="spellEnd"/>
      <w:r w:rsidRPr="009D48FE">
        <w:rPr>
          <w:rFonts w:ascii="Times New Roman" w:hAnsi="Times New Roman" w:cs="Times New Roman"/>
          <w:bCs/>
          <w:sz w:val="24"/>
          <w:szCs w:val="24"/>
        </w:rPr>
        <w:t xml:space="preserve"> files of Mathematical Documents and converting into PDF format.</w:t>
      </w:r>
    </w:p>
    <w:p w14:paraId="527270CD" w14:textId="77777777" w:rsidR="001E374C" w:rsidRPr="009D48FE" w:rsidRDefault="001E374C" w:rsidP="001E374C">
      <w:pPr>
        <w:autoSpaceDE w:val="0"/>
        <w:autoSpaceDN w:val="0"/>
        <w:adjustRightInd w:val="0"/>
        <w:spacing w:after="0"/>
        <w:jc w:val="both"/>
        <w:rPr>
          <w:rFonts w:ascii="Times New Roman" w:hAnsi="Times New Roman" w:cs="Times New Roman"/>
          <w:bCs/>
          <w:sz w:val="24"/>
          <w:szCs w:val="24"/>
        </w:rPr>
      </w:pPr>
    </w:p>
    <w:p w14:paraId="0B5E48FC" w14:textId="77777777" w:rsidR="001E374C" w:rsidRPr="009D48FE" w:rsidRDefault="001E374C" w:rsidP="001E374C">
      <w:pPr>
        <w:pStyle w:val="NormalWeb"/>
        <w:spacing w:before="0" w:beforeAutospacing="0" w:after="0" w:afterAutospacing="0"/>
        <w:jc w:val="both"/>
        <w:rPr>
          <w:rStyle w:val="heading10"/>
          <w:b/>
          <w:u w:val="single"/>
        </w:rPr>
      </w:pPr>
      <w:proofErr w:type="spellStart"/>
      <w:r w:rsidRPr="009D48FE">
        <w:rPr>
          <w:rStyle w:val="heading10"/>
          <w:b/>
        </w:rPr>
        <w:t>Flen</w:t>
      </w:r>
      <w:proofErr w:type="spellEnd"/>
      <w:r w:rsidRPr="009D48FE">
        <w:rPr>
          <w:rStyle w:val="heading10"/>
          <w:b/>
        </w:rPr>
        <w:t xml:space="preserve"> 601: </w:t>
      </w:r>
      <w:r w:rsidRPr="009D48FE">
        <w:rPr>
          <w:rStyle w:val="heading10"/>
          <w:b/>
          <w:u w:val="single"/>
        </w:rPr>
        <w:t>Academic Writing for Graduate Students (Optional Course) (2/3)</w:t>
      </w:r>
    </w:p>
    <w:p w14:paraId="3B229D3A" w14:textId="77777777" w:rsidR="001E374C" w:rsidRPr="009D48FE" w:rsidRDefault="001E374C" w:rsidP="001E374C">
      <w:pPr>
        <w:pStyle w:val="NormalWeb"/>
        <w:spacing w:before="0" w:beforeAutospacing="0" w:after="0" w:afterAutospacing="0"/>
        <w:jc w:val="both"/>
        <w:rPr>
          <w:rStyle w:val="heading10"/>
        </w:rPr>
      </w:pPr>
      <w:r w:rsidRPr="009D48FE">
        <w:rPr>
          <w:rStyle w:val="heading10"/>
        </w:rPr>
        <w:t xml:space="preserve">Course Code: </w:t>
      </w:r>
      <w:proofErr w:type="spellStart"/>
      <w:r w:rsidRPr="009D48FE">
        <w:rPr>
          <w:rStyle w:val="heading10"/>
        </w:rPr>
        <w:t>FLEn</w:t>
      </w:r>
      <w:proofErr w:type="spellEnd"/>
      <w:r w:rsidRPr="009D48FE">
        <w:rPr>
          <w:rStyle w:val="heading10"/>
        </w:rPr>
        <w:t xml:space="preserve"> 601</w:t>
      </w:r>
    </w:p>
    <w:p w14:paraId="39F67DF5" w14:textId="77777777" w:rsidR="001E374C" w:rsidRPr="009D48FE" w:rsidRDefault="001E374C" w:rsidP="001E374C">
      <w:pPr>
        <w:widowControl w:val="0"/>
        <w:autoSpaceDE w:val="0"/>
        <w:autoSpaceDN w:val="0"/>
        <w:adjustRightInd w:val="0"/>
        <w:spacing w:after="0"/>
        <w:jc w:val="both"/>
        <w:rPr>
          <w:rFonts w:ascii="Times New Roman" w:hAnsi="Times New Roman" w:cs="Times New Roman"/>
          <w:sz w:val="24"/>
          <w:szCs w:val="24"/>
        </w:rPr>
      </w:pPr>
      <w:r w:rsidRPr="009D48FE">
        <w:rPr>
          <w:rFonts w:ascii="Times New Roman" w:hAnsi="Times New Roman" w:cs="Times New Roman"/>
          <w:sz w:val="24"/>
          <w:szCs w:val="24"/>
        </w:rPr>
        <w:t xml:space="preserve">The Academic Writing Course focuses on preparing students for the academic writing and </w:t>
      </w:r>
      <w:r w:rsidRPr="009D48FE">
        <w:rPr>
          <w:rFonts w:ascii="Times New Roman" w:hAnsi="Times New Roman" w:cs="Times New Roman"/>
          <w:sz w:val="24"/>
          <w:szCs w:val="24"/>
        </w:rPr>
        <w:lastRenderedPageBreak/>
        <w:t xml:space="preserve">communication required in graduate level courses. The course develops academic writing skills of students by raising their awareness of the conventions of written texts.  In addition, the  course  will  help  the  students  become  familiar  with  genres  and  enhance  skills  related  to  critique, argumentation  and  research-based  writing.  Students will also acquire an awareness of and ability to use effectively the discourse patterns of academic English typically required for writing and reporting research activities, course assignments, field reports, lab reports, term papers, and book reviews. Students will also learn how to incorporate the work of other authors into their own writing according to existing requirements of academic practice. In addition, they will receive instruction in grammar, rhetorical conventions, and oral communication. </w:t>
      </w:r>
    </w:p>
    <w:p w14:paraId="404AE936"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b/>
          <w:bCs/>
          <w:sz w:val="24"/>
          <w:szCs w:val="24"/>
        </w:rPr>
        <w:t xml:space="preserve">Math 698: </w:t>
      </w:r>
      <w:r w:rsidRPr="009D48FE">
        <w:rPr>
          <w:rFonts w:ascii="Times New Roman" w:eastAsia="Times New Roman" w:hAnsi="Times New Roman" w:cs="Times New Roman"/>
          <w:b/>
          <w:bCs/>
          <w:sz w:val="24"/>
          <w:szCs w:val="24"/>
          <w:u w:val="single"/>
        </w:rPr>
        <w:t>Seminar Course (3)</w:t>
      </w:r>
    </w:p>
    <w:p w14:paraId="14E181DB" w14:textId="77777777" w:rsidR="001E374C" w:rsidRPr="009D48FE" w:rsidRDefault="001E374C" w:rsidP="001E374C">
      <w:pPr>
        <w:pStyle w:val="ListParagraph"/>
        <w:spacing w:before="100" w:beforeAutospacing="1" w:after="0" w:line="240" w:lineRule="auto"/>
        <w:ind w:left="0" w:right="720"/>
        <w:jc w:val="both"/>
        <w:rPr>
          <w:rFonts w:ascii="Times New Roman" w:eastAsia="Times New Roman" w:hAnsi="Times New Roman" w:cs="Times New Roman"/>
          <w:sz w:val="24"/>
          <w:szCs w:val="24"/>
        </w:rPr>
      </w:pPr>
      <w:r w:rsidRPr="009D48FE">
        <w:rPr>
          <w:rFonts w:ascii="Times New Roman" w:eastAsia="Times New Roman" w:hAnsi="Times New Roman" w:cs="Times New Roman"/>
          <w:i/>
          <w:iCs/>
          <w:sz w:val="24"/>
          <w:szCs w:val="24"/>
        </w:rPr>
        <w:t>Prerequisite: Pass the Comprehensive Examination</w:t>
      </w:r>
    </w:p>
    <w:p w14:paraId="2A3F5BBE" w14:textId="77777777" w:rsidR="001E374C" w:rsidRPr="009D48FE" w:rsidRDefault="001E374C" w:rsidP="001E374C">
      <w:pPr>
        <w:pStyle w:val="ListParagraph"/>
        <w:spacing w:before="100" w:beforeAutospacing="1" w:after="0" w:line="240" w:lineRule="auto"/>
        <w:ind w:left="0"/>
        <w:jc w:val="both"/>
        <w:rPr>
          <w:rFonts w:ascii="Times New Roman" w:eastAsia="Times New Roman" w:hAnsi="Times New Roman" w:cs="Times New Roman"/>
          <w:sz w:val="24"/>
          <w:szCs w:val="24"/>
        </w:rPr>
      </w:pPr>
      <w:r w:rsidRPr="009D48FE">
        <w:rPr>
          <w:rFonts w:ascii="Times New Roman" w:eastAsia="Times New Roman" w:hAnsi="Times New Roman" w:cs="Times New Roman"/>
          <w:sz w:val="24"/>
          <w:szCs w:val="24"/>
        </w:rPr>
        <w:t>Current, as well as relevant topics, selected in a specialized area of advanced mathematics, will be discussed. Students will be given the opportunity to carry out independent reading and classroom presentation of their readings. Course evaluation will be based on the reading assignments, quality of presentation and oral and/ or written examinations covering the whole course.</w:t>
      </w:r>
    </w:p>
    <w:p w14:paraId="5BAF4FCE" w14:textId="77777777" w:rsidR="001E374C" w:rsidRPr="009D48FE" w:rsidRDefault="001E374C" w:rsidP="001E374C">
      <w:pPr>
        <w:pStyle w:val="ListParagraph"/>
        <w:spacing w:before="100" w:beforeAutospacing="1" w:after="100" w:afterAutospacing="1" w:line="240" w:lineRule="auto"/>
        <w:ind w:left="0"/>
        <w:jc w:val="both"/>
        <w:rPr>
          <w:rFonts w:ascii="Times New Roman" w:eastAsia="Times New Roman" w:hAnsi="Times New Roman" w:cs="Times New Roman"/>
        </w:rPr>
      </w:pPr>
    </w:p>
    <w:p w14:paraId="149CE8ED" w14:textId="406B98FF" w:rsidR="008A337D" w:rsidRPr="009D48FE" w:rsidRDefault="002818E9" w:rsidP="0055161A">
      <w:pPr>
        <w:spacing w:after="0"/>
        <w:rPr>
          <w:rFonts w:ascii="Times New Roman" w:hAnsi="Times New Roman" w:cs="Times New Roman"/>
          <w:b/>
          <w:sz w:val="28"/>
          <w:szCs w:val="28"/>
        </w:rPr>
      </w:pPr>
      <w:r w:rsidRPr="009D48FE">
        <w:rPr>
          <w:rFonts w:ascii="Times New Roman" w:hAnsi="Times New Roman" w:cs="Times New Roman"/>
          <w:b/>
          <w:sz w:val="28"/>
          <w:szCs w:val="28"/>
        </w:rPr>
        <w:t>Program Name: Master of Science Degree in Mathematical Modeling</w:t>
      </w:r>
    </w:p>
    <w:p w14:paraId="0732AA06" w14:textId="77777777" w:rsidR="00532D8F" w:rsidRPr="009D48FE" w:rsidRDefault="00532D8F" w:rsidP="00532D8F">
      <w:pPr>
        <w:spacing w:before="480" w:after="0"/>
        <w:contextualSpacing/>
        <w:outlineLvl w:val="0"/>
        <w:rPr>
          <w:rFonts w:ascii="Times New Roman" w:eastAsia="Times New Roman" w:hAnsi="Times New Roman" w:cs="Times New Roman"/>
          <w:b/>
          <w:bCs/>
          <w:sz w:val="28"/>
          <w:szCs w:val="28"/>
        </w:rPr>
      </w:pPr>
      <w:bookmarkStart w:id="3" w:name="_Toc518640837"/>
      <w:r w:rsidRPr="009D48FE">
        <w:rPr>
          <w:rFonts w:ascii="Times New Roman" w:eastAsia="Times New Roman" w:hAnsi="Times New Roman" w:cs="Times New Roman"/>
          <w:b/>
          <w:bCs/>
          <w:sz w:val="28"/>
          <w:szCs w:val="28"/>
        </w:rPr>
        <w:t>Course breakdown</w:t>
      </w:r>
      <w:bookmarkEnd w:id="3"/>
    </w:p>
    <w:p w14:paraId="3DB162D9" w14:textId="77777777" w:rsidR="00532D8F" w:rsidRPr="009D48FE" w:rsidRDefault="00532D8F" w:rsidP="00532D8F">
      <w:pPr>
        <w:rPr>
          <w:rFonts w:ascii="Times New Roman" w:eastAsia="Times New Roman" w:hAnsi="Times New Roman" w:cs="Times New Roman"/>
        </w:rPr>
      </w:pPr>
    </w:p>
    <w:p w14:paraId="592A0149" w14:textId="77777777" w:rsidR="00532D8F" w:rsidRPr="009D48FE" w:rsidRDefault="00532D8F" w:rsidP="00532D8F">
      <w:pPr>
        <w:spacing w:after="0"/>
        <w:rPr>
          <w:rFonts w:ascii="Times New Roman" w:eastAsia="Times New Roman" w:hAnsi="Times New Roman" w:cs="Times New Roman"/>
          <w:b/>
        </w:rPr>
      </w:pPr>
      <w:r w:rsidRPr="009D48FE">
        <w:rPr>
          <w:rFonts w:ascii="Times New Roman" w:eastAsia="Times New Roman" w:hAnsi="Times New Roman" w:cs="Times New Roman"/>
          <w:b/>
        </w:rPr>
        <w:t>Year I, Semester I</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454"/>
        <w:gridCol w:w="3941"/>
        <w:gridCol w:w="1433"/>
        <w:gridCol w:w="1145"/>
        <w:gridCol w:w="1087"/>
      </w:tblGrid>
      <w:tr w:rsidR="00532D8F" w:rsidRPr="009D48FE" w14:paraId="06A662CF" w14:textId="77777777" w:rsidTr="00532D8F">
        <w:trPr>
          <w:trHeight w:val="719"/>
        </w:trPr>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B804149" w14:textId="77777777" w:rsidR="00532D8F" w:rsidRPr="009D48FE" w:rsidRDefault="00532D8F" w:rsidP="00532D8F">
            <w:pPr>
              <w:rPr>
                <w:rFonts w:ascii="Times New Roman" w:eastAsia="Times New Roman" w:hAnsi="Times New Roman" w:cs="Times New Roman"/>
                <w:b/>
              </w:rPr>
            </w:pPr>
            <w:r w:rsidRPr="009D48FE">
              <w:rPr>
                <w:rFonts w:ascii="Times New Roman" w:eastAsia="Times New Roman" w:hAnsi="Times New Roman" w:cs="Times New Roman"/>
                <w:b/>
              </w:rPr>
              <w:t>Course code</w:t>
            </w:r>
          </w:p>
        </w:tc>
        <w:tc>
          <w:tcPr>
            <w:tcW w:w="42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555959" w14:textId="77777777" w:rsidR="00532D8F" w:rsidRPr="009D48FE" w:rsidRDefault="00532D8F" w:rsidP="00532D8F">
            <w:pPr>
              <w:rPr>
                <w:rFonts w:ascii="Times New Roman" w:eastAsia="Times New Roman" w:hAnsi="Times New Roman" w:cs="Times New Roman"/>
                <w:b/>
              </w:rPr>
            </w:pPr>
            <w:r w:rsidRPr="009D48FE">
              <w:rPr>
                <w:rFonts w:ascii="Times New Roman" w:eastAsia="Times New Roman" w:hAnsi="Times New Roman" w:cs="Times New Roman"/>
                <w:b/>
              </w:rPr>
              <w:t>Course title</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517E47" w14:textId="77777777" w:rsidR="00532D8F" w:rsidRPr="009D48FE" w:rsidRDefault="00532D8F" w:rsidP="00532D8F">
            <w:pPr>
              <w:rPr>
                <w:rFonts w:ascii="Times New Roman" w:eastAsia="Times New Roman" w:hAnsi="Times New Roman" w:cs="Times New Roman"/>
                <w:b/>
              </w:rPr>
            </w:pPr>
            <w:r w:rsidRPr="009D48FE">
              <w:rPr>
                <w:rFonts w:ascii="Times New Roman" w:eastAsia="Times New Roman" w:hAnsi="Times New Roman" w:cs="Times New Roman"/>
                <w:b/>
              </w:rPr>
              <w:t>Credit hours</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66468E" w14:textId="77777777" w:rsidR="00532D8F" w:rsidRPr="009D48FE" w:rsidRDefault="00532D8F" w:rsidP="00532D8F">
            <w:pPr>
              <w:rPr>
                <w:rFonts w:ascii="Times New Roman" w:eastAsia="Times New Roman" w:hAnsi="Times New Roman" w:cs="Times New Roman"/>
                <w:b/>
              </w:rPr>
            </w:pPr>
            <w:r w:rsidRPr="009D48FE">
              <w:rPr>
                <w:rFonts w:ascii="Times New Roman" w:eastAsia="Times New Roman" w:hAnsi="Times New Roman" w:cs="Times New Roman"/>
                <w:b/>
              </w:rPr>
              <w:t>Tutorial</w:t>
            </w:r>
          </w:p>
        </w:tc>
        <w:tc>
          <w:tcPr>
            <w:tcW w:w="1141" w:type="dxa"/>
            <w:tcBorders>
              <w:top w:val="single" w:sz="4" w:space="0" w:color="00000A"/>
              <w:left w:val="single" w:sz="4" w:space="0" w:color="00000A"/>
              <w:bottom w:val="single" w:sz="4" w:space="0" w:color="00000A"/>
              <w:right w:val="single" w:sz="4" w:space="0" w:color="00000A"/>
            </w:tcBorders>
            <w:shd w:val="clear" w:color="auto" w:fill="FFFFFF"/>
          </w:tcPr>
          <w:p w14:paraId="72AD8A7A" w14:textId="77777777" w:rsidR="00532D8F" w:rsidRPr="009D48FE" w:rsidRDefault="00532D8F" w:rsidP="00532D8F">
            <w:pPr>
              <w:rPr>
                <w:rFonts w:ascii="Times New Roman" w:eastAsia="Times New Roman" w:hAnsi="Times New Roman" w:cs="Times New Roman"/>
                <w:b/>
              </w:rPr>
            </w:pPr>
            <w:r w:rsidRPr="009D48FE">
              <w:rPr>
                <w:rFonts w:ascii="Times New Roman" w:eastAsia="Times New Roman" w:hAnsi="Times New Roman" w:cs="Times New Roman"/>
                <w:b/>
              </w:rPr>
              <w:t>Lab.</w:t>
            </w:r>
          </w:p>
        </w:tc>
      </w:tr>
      <w:tr w:rsidR="00532D8F" w:rsidRPr="009D48FE" w14:paraId="22E4FF80" w14:textId="77777777" w:rsidTr="00302A0B">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2955AC"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 523</w:t>
            </w:r>
          </w:p>
        </w:tc>
        <w:tc>
          <w:tcPr>
            <w:tcW w:w="42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C88359"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Computational Programming</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B63BB55"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2</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168916"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w:t>
            </w:r>
          </w:p>
        </w:tc>
        <w:tc>
          <w:tcPr>
            <w:tcW w:w="1141" w:type="dxa"/>
            <w:tcBorders>
              <w:top w:val="single" w:sz="4" w:space="0" w:color="00000A"/>
              <w:left w:val="single" w:sz="4" w:space="0" w:color="00000A"/>
              <w:bottom w:val="single" w:sz="4" w:space="0" w:color="00000A"/>
              <w:right w:val="single" w:sz="4" w:space="0" w:color="00000A"/>
            </w:tcBorders>
            <w:shd w:val="clear" w:color="auto" w:fill="FFFFFF"/>
          </w:tcPr>
          <w:p w14:paraId="07960FB3"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2</w:t>
            </w:r>
          </w:p>
        </w:tc>
      </w:tr>
      <w:tr w:rsidR="00532D8F" w:rsidRPr="009D48FE" w14:paraId="01694234" w14:textId="77777777" w:rsidTr="00302A0B">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2A9130"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 583</w:t>
            </w:r>
          </w:p>
        </w:tc>
        <w:tc>
          <w:tcPr>
            <w:tcW w:w="42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10C769"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Selected Topics in Differential Equations</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BEF358"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3</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8A3588"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2</w:t>
            </w:r>
          </w:p>
        </w:tc>
        <w:tc>
          <w:tcPr>
            <w:tcW w:w="1141" w:type="dxa"/>
            <w:tcBorders>
              <w:top w:val="single" w:sz="4" w:space="0" w:color="00000A"/>
              <w:left w:val="single" w:sz="4" w:space="0" w:color="00000A"/>
              <w:bottom w:val="single" w:sz="4" w:space="0" w:color="00000A"/>
              <w:right w:val="single" w:sz="4" w:space="0" w:color="00000A"/>
            </w:tcBorders>
            <w:shd w:val="clear" w:color="auto" w:fill="FFFFFF"/>
          </w:tcPr>
          <w:p w14:paraId="493495F2"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w:t>
            </w:r>
          </w:p>
        </w:tc>
      </w:tr>
      <w:tr w:rsidR="00532D8F" w:rsidRPr="009D48FE" w14:paraId="4EB82EF6" w14:textId="77777777" w:rsidTr="00302A0B">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1D7DD6"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 585</w:t>
            </w:r>
          </w:p>
        </w:tc>
        <w:tc>
          <w:tcPr>
            <w:tcW w:w="42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715662"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Dynamical Systems</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0BB228"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3</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BEB074"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2</w:t>
            </w:r>
          </w:p>
        </w:tc>
        <w:tc>
          <w:tcPr>
            <w:tcW w:w="1141" w:type="dxa"/>
            <w:tcBorders>
              <w:top w:val="single" w:sz="4" w:space="0" w:color="00000A"/>
              <w:left w:val="single" w:sz="4" w:space="0" w:color="00000A"/>
              <w:bottom w:val="single" w:sz="4" w:space="0" w:color="00000A"/>
              <w:right w:val="single" w:sz="4" w:space="0" w:color="00000A"/>
            </w:tcBorders>
            <w:shd w:val="clear" w:color="auto" w:fill="FFFFFF"/>
          </w:tcPr>
          <w:p w14:paraId="088418CD"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w:t>
            </w:r>
          </w:p>
        </w:tc>
      </w:tr>
      <w:tr w:rsidR="00532D8F" w:rsidRPr="009D48FE" w14:paraId="6573BB92" w14:textId="77777777" w:rsidTr="00302A0B">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EE7FF1"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 501</w:t>
            </w:r>
          </w:p>
        </w:tc>
        <w:tc>
          <w:tcPr>
            <w:tcW w:w="42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AAEFB97"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Mathematical Modeling and Simulation</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F6D528"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3</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5C1868"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w:t>
            </w:r>
          </w:p>
        </w:tc>
        <w:tc>
          <w:tcPr>
            <w:tcW w:w="1141" w:type="dxa"/>
            <w:tcBorders>
              <w:top w:val="single" w:sz="4" w:space="0" w:color="00000A"/>
              <w:left w:val="single" w:sz="4" w:space="0" w:color="00000A"/>
              <w:bottom w:val="single" w:sz="4" w:space="0" w:color="00000A"/>
              <w:right w:val="single" w:sz="4" w:space="0" w:color="00000A"/>
            </w:tcBorders>
            <w:shd w:val="clear" w:color="auto" w:fill="FFFFFF"/>
          </w:tcPr>
          <w:p w14:paraId="2D20FC17"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2</w:t>
            </w:r>
          </w:p>
        </w:tc>
      </w:tr>
      <w:tr w:rsidR="00532D8F" w:rsidRPr="009D48FE" w14:paraId="34D1EA13" w14:textId="77777777" w:rsidTr="00302A0B">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EFB93E"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 537</w:t>
            </w:r>
          </w:p>
        </w:tc>
        <w:tc>
          <w:tcPr>
            <w:tcW w:w="42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A233E6" w14:textId="77777777" w:rsidR="00532D8F" w:rsidRPr="009D48FE" w:rsidRDefault="00532D8F" w:rsidP="00532D8F">
            <w:pPr>
              <w:spacing w:line="360" w:lineRule="auto"/>
              <w:jc w:val="both"/>
              <w:rPr>
                <w:rFonts w:ascii="Times New Roman" w:eastAsia="Batang" w:hAnsi="Times New Roman" w:cs="Times New Roman"/>
              </w:rPr>
            </w:pPr>
            <w:r w:rsidRPr="009D48FE">
              <w:rPr>
                <w:rFonts w:ascii="Times New Roman" w:eastAsia="Batang" w:hAnsi="Times New Roman" w:cs="Times New Roman"/>
              </w:rPr>
              <w:t>Introduction to Fluid Dynamics</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ADD71E"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3</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228E8F"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2</w:t>
            </w:r>
          </w:p>
        </w:tc>
        <w:tc>
          <w:tcPr>
            <w:tcW w:w="1141" w:type="dxa"/>
            <w:tcBorders>
              <w:top w:val="single" w:sz="4" w:space="0" w:color="00000A"/>
              <w:left w:val="single" w:sz="4" w:space="0" w:color="00000A"/>
              <w:bottom w:val="single" w:sz="4" w:space="0" w:color="00000A"/>
              <w:right w:val="single" w:sz="4" w:space="0" w:color="00000A"/>
            </w:tcBorders>
            <w:shd w:val="clear" w:color="auto" w:fill="FFFFFF"/>
          </w:tcPr>
          <w:p w14:paraId="77C3FD1B"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w:t>
            </w:r>
          </w:p>
        </w:tc>
      </w:tr>
      <w:tr w:rsidR="00532D8F" w:rsidRPr="009D48FE" w14:paraId="7B02ABCF" w14:textId="77777777" w:rsidTr="00302A0B">
        <w:tc>
          <w:tcPr>
            <w:tcW w:w="576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0D98B7" w14:textId="77777777" w:rsidR="00532D8F" w:rsidRPr="009D48FE" w:rsidRDefault="00532D8F" w:rsidP="00532D8F">
            <w:pPr>
              <w:jc w:val="right"/>
              <w:rPr>
                <w:rFonts w:ascii="Times New Roman" w:eastAsia="Times New Roman" w:hAnsi="Times New Roman" w:cs="Times New Roman"/>
              </w:rPr>
            </w:pPr>
            <w:r w:rsidRPr="009D48FE">
              <w:rPr>
                <w:rFonts w:ascii="Times New Roman" w:eastAsia="Times New Roman" w:hAnsi="Times New Roman" w:cs="Times New Roman"/>
              </w:rPr>
              <w:t>Sub-total</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A89F10"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14</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EB08F3" w14:textId="77777777" w:rsidR="00532D8F" w:rsidRPr="009D48FE" w:rsidRDefault="00532D8F" w:rsidP="00532D8F">
            <w:pPr>
              <w:jc w:val="center"/>
              <w:rPr>
                <w:rFonts w:ascii="Times New Roman" w:eastAsia="Times New Roman" w:hAnsi="Times New Roman" w:cs="Times New Roman"/>
                <w:b/>
              </w:rPr>
            </w:pPr>
          </w:p>
        </w:tc>
        <w:tc>
          <w:tcPr>
            <w:tcW w:w="1141" w:type="dxa"/>
            <w:tcBorders>
              <w:top w:val="single" w:sz="4" w:space="0" w:color="00000A"/>
              <w:left w:val="single" w:sz="4" w:space="0" w:color="00000A"/>
              <w:bottom w:val="single" w:sz="4" w:space="0" w:color="00000A"/>
              <w:right w:val="single" w:sz="4" w:space="0" w:color="00000A"/>
            </w:tcBorders>
            <w:shd w:val="clear" w:color="auto" w:fill="FFFFFF"/>
          </w:tcPr>
          <w:p w14:paraId="5EC3077A" w14:textId="77777777" w:rsidR="00532D8F" w:rsidRPr="009D48FE" w:rsidRDefault="00532D8F" w:rsidP="00532D8F">
            <w:pPr>
              <w:jc w:val="center"/>
              <w:rPr>
                <w:rFonts w:ascii="Times New Roman" w:eastAsia="Times New Roman" w:hAnsi="Times New Roman" w:cs="Times New Roman"/>
                <w:b/>
              </w:rPr>
            </w:pPr>
          </w:p>
        </w:tc>
      </w:tr>
    </w:tbl>
    <w:p w14:paraId="308611E5" w14:textId="77777777" w:rsidR="00532D8F" w:rsidRPr="009D48FE" w:rsidRDefault="00532D8F" w:rsidP="00532D8F">
      <w:pPr>
        <w:rPr>
          <w:rFonts w:ascii="Times New Roman" w:eastAsia="Times New Roman" w:hAnsi="Times New Roman" w:cs="Times New Roman"/>
          <w:b/>
        </w:rPr>
      </w:pPr>
    </w:p>
    <w:p w14:paraId="22695509" w14:textId="77777777" w:rsidR="00532D8F" w:rsidRPr="009D48FE" w:rsidRDefault="00532D8F" w:rsidP="00532D8F">
      <w:pPr>
        <w:spacing w:before="200" w:after="0" w:line="360" w:lineRule="auto"/>
        <w:jc w:val="both"/>
        <w:outlineLvl w:val="3"/>
        <w:rPr>
          <w:rFonts w:ascii="Times New Roman" w:eastAsia="Times New Roman" w:hAnsi="Times New Roman" w:cs="Times New Roman"/>
          <w:b/>
          <w:bCs/>
          <w:iCs/>
          <w:szCs w:val="24"/>
        </w:rPr>
      </w:pPr>
      <w:bookmarkStart w:id="4" w:name="__RefHeading__15213_396722188"/>
      <w:bookmarkStart w:id="5" w:name="__RefHeading__15215_396722188"/>
      <w:bookmarkEnd w:id="4"/>
      <w:bookmarkEnd w:id="5"/>
      <w:r w:rsidRPr="009D48FE">
        <w:rPr>
          <w:rFonts w:ascii="Times New Roman" w:eastAsia="Times New Roman" w:hAnsi="Times New Roman" w:cs="Times New Roman"/>
          <w:b/>
          <w:bCs/>
          <w:iCs/>
          <w:szCs w:val="24"/>
        </w:rPr>
        <w:t>Year I, Semester II</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493"/>
        <w:gridCol w:w="3895"/>
        <w:gridCol w:w="1447"/>
        <w:gridCol w:w="1147"/>
        <w:gridCol w:w="1103"/>
      </w:tblGrid>
      <w:tr w:rsidR="00532D8F" w:rsidRPr="009D48FE" w14:paraId="008D1ADA" w14:textId="77777777" w:rsidTr="00302A0B">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DF001C0" w14:textId="77777777" w:rsidR="00532D8F" w:rsidRPr="009D48FE" w:rsidRDefault="00532D8F" w:rsidP="00532D8F">
            <w:pPr>
              <w:rPr>
                <w:rFonts w:ascii="Times New Roman" w:eastAsia="Times New Roman" w:hAnsi="Times New Roman" w:cs="Times New Roman"/>
                <w:b/>
              </w:rPr>
            </w:pPr>
            <w:r w:rsidRPr="009D48FE">
              <w:rPr>
                <w:rFonts w:ascii="Times New Roman" w:eastAsia="Times New Roman" w:hAnsi="Times New Roman" w:cs="Times New Roman"/>
                <w:b/>
              </w:rPr>
              <w:t>Course code</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B800787"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Course title</w:t>
            </w: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9ADABA5"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Credit hours</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69EBE78"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Tutorial</w:t>
            </w:r>
          </w:p>
        </w:tc>
        <w:tc>
          <w:tcPr>
            <w:tcW w:w="1157" w:type="dxa"/>
            <w:tcBorders>
              <w:top w:val="single" w:sz="4" w:space="0" w:color="00000A"/>
              <w:left w:val="single" w:sz="4" w:space="0" w:color="00000A"/>
              <w:bottom w:val="single" w:sz="4" w:space="0" w:color="00000A"/>
              <w:right w:val="single" w:sz="4" w:space="0" w:color="00000A"/>
            </w:tcBorders>
            <w:shd w:val="clear" w:color="auto" w:fill="FFFFFF"/>
          </w:tcPr>
          <w:p w14:paraId="22FDE028"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Lab.</w:t>
            </w:r>
          </w:p>
        </w:tc>
      </w:tr>
      <w:tr w:rsidR="00532D8F" w:rsidRPr="009D48FE" w14:paraId="7F71EBB0" w14:textId="77777777" w:rsidTr="00302A0B">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04BD923"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 554</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8D5F98B" w14:textId="77777777" w:rsidR="00532D8F" w:rsidRPr="009D48FE" w:rsidRDefault="00532D8F" w:rsidP="00532D8F">
            <w:pPr>
              <w:spacing w:line="360" w:lineRule="auto"/>
              <w:jc w:val="both"/>
              <w:rPr>
                <w:rFonts w:ascii="Times New Roman" w:eastAsia="Batang" w:hAnsi="Times New Roman" w:cs="Times New Roman"/>
              </w:rPr>
            </w:pPr>
            <w:r w:rsidRPr="009D48FE">
              <w:rPr>
                <w:rFonts w:ascii="Times New Roman" w:eastAsia="Batang" w:hAnsi="Times New Roman" w:cs="Times New Roman"/>
              </w:rPr>
              <w:t>Optimization and Optimal control</w:t>
            </w: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D32909"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6D9E216"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2</w:t>
            </w:r>
          </w:p>
        </w:tc>
        <w:tc>
          <w:tcPr>
            <w:tcW w:w="1157" w:type="dxa"/>
            <w:tcBorders>
              <w:top w:val="single" w:sz="4" w:space="0" w:color="00000A"/>
              <w:left w:val="single" w:sz="4" w:space="0" w:color="00000A"/>
              <w:bottom w:val="single" w:sz="4" w:space="0" w:color="00000A"/>
              <w:right w:val="single" w:sz="4" w:space="0" w:color="00000A"/>
            </w:tcBorders>
            <w:shd w:val="clear" w:color="auto" w:fill="FFFFFF"/>
          </w:tcPr>
          <w:p w14:paraId="7FC33916"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w:t>
            </w:r>
          </w:p>
        </w:tc>
      </w:tr>
      <w:tr w:rsidR="00532D8F" w:rsidRPr="009D48FE" w14:paraId="4045312B" w14:textId="77777777" w:rsidTr="00302A0B">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06BB1F4"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 556</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E96B096" w14:textId="77777777" w:rsidR="00532D8F" w:rsidRPr="009D48FE" w:rsidRDefault="00532D8F" w:rsidP="00532D8F">
            <w:pPr>
              <w:spacing w:line="360" w:lineRule="auto"/>
              <w:jc w:val="both"/>
              <w:rPr>
                <w:rFonts w:ascii="Times New Roman" w:eastAsia="Batang" w:hAnsi="Times New Roman" w:cs="Times New Roman"/>
              </w:rPr>
            </w:pPr>
            <w:r w:rsidRPr="009D48FE">
              <w:rPr>
                <w:rFonts w:ascii="Times New Roman" w:eastAsia="Batang" w:hAnsi="Times New Roman" w:cs="Times New Roman"/>
              </w:rPr>
              <w:t>Operations Research</w:t>
            </w: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6014742"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A175D81"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2</w:t>
            </w:r>
          </w:p>
        </w:tc>
        <w:tc>
          <w:tcPr>
            <w:tcW w:w="1157" w:type="dxa"/>
            <w:tcBorders>
              <w:top w:val="single" w:sz="4" w:space="0" w:color="00000A"/>
              <w:left w:val="single" w:sz="4" w:space="0" w:color="00000A"/>
              <w:bottom w:val="single" w:sz="4" w:space="0" w:color="00000A"/>
              <w:right w:val="single" w:sz="4" w:space="0" w:color="00000A"/>
            </w:tcBorders>
            <w:shd w:val="clear" w:color="auto" w:fill="FFFFFF"/>
          </w:tcPr>
          <w:p w14:paraId="6D6B1658"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w:t>
            </w:r>
          </w:p>
        </w:tc>
      </w:tr>
      <w:tr w:rsidR="00532D8F" w:rsidRPr="009D48FE" w14:paraId="389893B4" w14:textId="77777777" w:rsidTr="00302A0B">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97C1A8F"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 xml:space="preserve">Math 524 </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913B4EA" w14:textId="77777777" w:rsidR="00532D8F" w:rsidRPr="009D48FE" w:rsidRDefault="00532D8F" w:rsidP="00532D8F">
            <w:pPr>
              <w:spacing w:line="360" w:lineRule="auto"/>
              <w:jc w:val="both"/>
              <w:rPr>
                <w:rFonts w:ascii="Times New Roman" w:eastAsia="Batang" w:hAnsi="Times New Roman" w:cs="Times New Roman"/>
              </w:rPr>
            </w:pPr>
            <w:r w:rsidRPr="009D48FE">
              <w:rPr>
                <w:rFonts w:ascii="Times New Roman" w:eastAsia="Batang" w:hAnsi="Times New Roman" w:cs="Times New Roman"/>
              </w:rPr>
              <w:t>Numerical Methods</w:t>
            </w: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4107476" w14:textId="77777777" w:rsidR="00532D8F" w:rsidRPr="009D48FE" w:rsidRDefault="00532D8F" w:rsidP="00532D8F">
            <w:pPr>
              <w:spacing w:line="360" w:lineRule="auto"/>
              <w:jc w:val="center"/>
              <w:rPr>
                <w:rFonts w:ascii="Times New Roman" w:eastAsia="Times New Roman" w:hAnsi="Times New Roman" w:cs="Times New Roman"/>
                <w:b/>
              </w:rPr>
            </w:pPr>
            <w:r w:rsidRPr="009D48FE">
              <w:rPr>
                <w:rFonts w:ascii="Times New Roman" w:eastAsia="Times New Roman" w:hAnsi="Times New Roman" w:cs="Times New Roman"/>
                <w:b/>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650AB94" w14:textId="77777777" w:rsidR="00532D8F" w:rsidRPr="009D48FE" w:rsidRDefault="00532D8F" w:rsidP="00532D8F">
            <w:pPr>
              <w:spacing w:line="360" w:lineRule="auto"/>
              <w:jc w:val="center"/>
              <w:rPr>
                <w:rFonts w:ascii="Times New Roman" w:eastAsia="Times New Roman" w:hAnsi="Times New Roman" w:cs="Times New Roman"/>
                <w:b/>
              </w:rPr>
            </w:pPr>
            <w:r w:rsidRPr="009D48FE">
              <w:rPr>
                <w:rFonts w:ascii="Times New Roman" w:eastAsia="Times New Roman" w:hAnsi="Times New Roman" w:cs="Times New Roman"/>
                <w:b/>
              </w:rPr>
              <w:t>-</w:t>
            </w:r>
          </w:p>
        </w:tc>
        <w:tc>
          <w:tcPr>
            <w:tcW w:w="1157" w:type="dxa"/>
            <w:tcBorders>
              <w:top w:val="single" w:sz="4" w:space="0" w:color="00000A"/>
              <w:left w:val="single" w:sz="4" w:space="0" w:color="00000A"/>
              <w:bottom w:val="single" w:sz="4" w:space="0" w:color="00000A"/>
              <w:right w:val="single" w:sz="4" w:space="0" w:color="00000A"/>
            </w:tcBorders>
            <w:shd w:val="clear" w:color="auto" w:fill="FFFFFF"/>
          </w:tcPr>
          <w:p w14:paraId="0FD34F5E" w14:textId="77777777" w:rsidR="00532D8F" w:rsidRPr="009D48FE" w:rsidRDefault="00532D8F" w:rsidP="00532D8F">
            <w:pPr>
              <w:spacing w:line="360" w:lineRule="auto"/>
              <w:jc w:val="center"/>
              <w:rPr>
                <w:rFonts w:ascii="Times New Roman" w:eastAsia="Times New Roman" w:hAnsi="Times New Roman" w:cs="Times New Roman"/>
                <w:b/>
              </w:rPr>
            </w:pPr>
            <w:r w:rsidRPr="009D48FE">
              <w:rPr>
                <w:rFonts w:ascii="Times New Roman" w:eastAsia="Times New Roman" w:hAnsi="Times New Roman" w:cs="Times New Roman"/>
                <w:b/>
              </w:rPr>
              <w:t>2</w:t>
            </w:r>
          </w:p>
        </w:tc>
      </w:tr>
      <w:tr w:rsidR="00532D8F" w:rsidRPr="009D48FE" w14:paraId="6C106371" w14:textId="77777777" w:rsidTr="00302A0B">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0672FF7"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lastRenderedPageBreak/>
              <w:t>Math 594</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1A7ECD3"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Research Methodology</w:t>
            </w: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235292D"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2</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C798AFA"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w:t>
            </w:r>
          </w:p>
        </w:tc>
        <w:tc>
          <w:tcPr>
            <w:tcW w:w="1157" w:type="dxa"/>
            <w:tcBorders>
              <w:top w:val="single" w:sz="4" w:space="0" w:color="00000A"/>
              <w:left w:val="single" w:sz="4" w:space="0" w:color="00000A"/>
              <w:bottom w:val="single" w:sz="4" w:space="0" w:color="00000A"/>
              <w:right w:val="single" w:sz="4" w:space="0" w:color="00000A"/>
            </w:tcBorders>
            <w:shd w:val="clear" w:color="auto" w:fill="FFFFFF"/>
          </w:tcPr>
          <w:p w14:paraId="2DD55451"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w:t>
            </w:r>
          </w:p>
        </w:tc>
      </w:tr>
      <w:tr w:rsidR="00532D8F" w:rsidRPr="009D48FE" w14:paraId="208B0A49" w14:textId="77777777" w:rsidTr="00302A0B">
        <w:tc>
          <w:tcPr>
            <w:tcW w:w="1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BC3D2D9"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 50X</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27C9EC8" w14:textId="77777777" w:rsidR="00532D8F" w:rsidRPr="009D48FE" w:rsidRDefault="00532D8F" w:rsidP="00532D8F">
            <w:pPr>
              <w:spacing w:line="360" w:lineRule="auto"/>
              <w:jc w:val="both"/>
              <w:rPr>
                <w:rFonts w:ascii="Times New Roman" w:eastAsia="Batang" w:hAnsi="Times New Roman" w:cs="Times New Roman"/>
              </w:rPr>
            </w:pPr>
            <w:r w:rsidRPr="009D48FE">
              <w:rPr>
                <w:rFonts w:ascii="Times New Roman" w:eastAsia="Batang" w:hAnsi="Times New Roman" w:cs="Times New Roman"/>
              </w:rPr>
              <w:t xml:space="preserve">Elective from Specialization </w:t>
            </w: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1E43139"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415E5A"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w:t>
            </w:r>
          </w:p>
        </w:tc>
        <w:tc>
          <w:tcPr>
            <w:tcW w:w="1157" w:type="dxa"/>
            <w:tcBorders>
              <w:top w:val="single" w:sz="4" w:space="0" w:color="00000A"/>
              <w:left w:val="single" w:sz="4" w:space="0" w:color="00000A"/>
              <w:bottom w:val="single" w:sz="4" w:space="0" w:color="00000A"/>
              <w:right w:val="single" w:sz="4" w:space="0" w:color="00000A"/>
            </w:tcBorders>
            <w:shd w:val="clear" w:color="auto" w:fill="FFFFFF"/>
          </w:tcPr>
          <w:p w14:paraId="18CD8C46"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2</w:t>
            </w:r>
          </w:p>
        </w:tc>
      </w:tr>
      <w:tr w:rsidR="00532D8F" w:rsidRPr="009D48FE" w14:paraId="6346220F" w14:textId="77777777" w:rsidTr="00302A0B">
        <w:tc>
          <w:tcPr>
            <w:tcW w:w="5732"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1116567C" w14:textId="77777777" w:rsidR="00532D8F" w:rsidRPr="009D48FE" w:rsidRDefault="00532D8F" w:rsidP="00532D8F">
            <w:pPr>
              <w:spacing w:line="360" w:lineRule="auto"/>
              <w:jc w:val="right"/>
              <w:rPr>
                <w:rFonts w:ascii="Times New Roman" w:eastAsia="Times New Roman" w:hAnsi="Times New Roman" w:cs="Times New Roman"/>
              </w:rPr>
            </w:pPr>
            <w:r w:rsidRPr="009D48FE">
              <w:rPr>
                <w:rFonts w:ascii="Times New Roman" w:eastAsia="Times New Roman" w:hAnsi="Times New Roman" w:cs="Times New Roman"/>
              </w:rPr>
              <w:t>Sub-total</w:t>
            </w:r>
          </w:p>
        </w:tc>
        <w:tc>
          <w:tcPr>
            <w:tcW w:w="1520" w:type="dxa"/>
            <w:tcBorders>
              <w:top w:val="nil"/>
              <w:left w:val="single" w:sz="4" w:space="0" w:color="00000A"/>
              <w:bottom w:val="single" w:sz="4" w:space="0" w:color="00000A"/>
              <w:right w:val="single" w:sz="4" w:space="0" w:color="00000A"/>
            </w:tcBorders>
            <w:shd w:val="clear" w:color="auto" w:fill="FFFFFF"/>
            <w:tcMar>
              <w:left w:w="73" w:type="dxa"/>
            </w:tcMar>
          </w:tcPr>
          <w:p w14:paraId="21007CDC" w14:textId="77777777" w:rsidR="00532D8F" w:rsidRPr="009D48FE" w:rsidRDefault="00532D8F" w:rsidP="00532D8F">
            <w:pPr>
              <w:spacing w:line="360" w:lineRule="auto"/>
              <w:jc w:val="center"/>
              <w:rPr>
                <w:rFonts w:ascii="Times New Roman" w:eastAsia="Times New Roman" w:hAnsi="Times New Roman" w:cs="Times New Roman"/>
                <w:b/>
              </w:rPr>
            </w:pPr>
            <w:r w:rsidRPr="009D48FE">
              <w:rPr>
                <w:rFonts w:ascii="Times New Roman" w:eastAsia="Times New Roman" w:hAnsi="Times New Roman" w:cs="Times New Roman"/>
                <w:b/>
              </w:rPr>
              <w:t>14</w:t>
            </w:r>
          </w:p>
        </w:tc>
        <w:tc>
          <w:tcPr>
            <w:tcW w:w="1167" w:type="dxa"/>
            <w:tcBorders>
              <w:top w:val="nil"/>
              <w:left w:val="single" w:sz="4" w:space="0" w:color="00000A"/>
              <w:bottom w:val="single" w:sz="4" w:space="0" w:color="00000A"/>
              <w:right w:val="single" w:sz="4" w:space="0" w:color="00000A"/>
            </w:tcBorders>
            <w:shd w:val="clear" w:color="auto" w:fill="FFFFFF"/>
            <w:tcMar>
              <w:left w:w="73" w:type="dxa"/>
            </w:tcMar>
          </w:tcPr>
          <w:p w14:paraId="2AC2C509" w14:textId="77777777" w:rsidR="00532D8F" w:rsidRPr="009D48FE" w:rsidRDefault="00532D8F" w:rsidP="00532D8F">
            <w:pPr>
              <w:spacing w:line="360" w:lineRule="auto"/>
              <w:jc w:val="center"/>
              <w:rPr>
                <w:rFonts w:ascii="Times New Roman" w:eastAsia="Times New Roman" w:hAnsi="Times New Roman" w:cs="Times New Roman"/>
                <w:b/>
              </w:rPr>
            </w:pPr>
            <w:r w:rsidRPr="009D48FE">
              <w:rPr>
                <w:rFonts w:ascii="Times New Roman" w:eastAsia="Times New Roman" w:hAnsi="Times New Roman" w:cs="Times New Roman"/>
                <w:b/>
              </w:rPr>
              <w:t>6</w:t>
            </w:r>
          </w:p>
        </w:tc>
        <w:tc>
          <w:tcPr>
            <w:tcW w:w="1157" w:type="dxa"/>
            <w:tcBorders>
              <w:top w:val="nil"/>
              <w:left w:val="single" w:sz="4" w:space="0" w:color="00000A"/>
              <w:bottom w:val="single" w:sz="4" w:space="0" w:color="00000A"/>
              <w:right w:val="single" w:sz="4" w:space="0" w:color="00000A"/>
            </w:tcBorders>
            <w:shd w:val="clear" w:color="auto" w:fill="FFFFFF"/>
          </w:tcPr>
          <w:p w14:paraId="0D0DBE31" w14:textId="77777777" w:rsidR="00532D8F" w:rsidRPr="009D48FE" w:rsidRDefault="00532D8F" w:rsidP="00532D8F">
            <w:pPr>
              <w:spacing w:line="360" w:lineRule="auto"/>
              <w:jc w:val="center"/>
              <w:rPr>
                <w:rFonts w:ascii="Times New Roman" w:eastAsia="Times New Roman" w:hAnsi="Times New Roman" w:cs="Times New Roman"/>
                <w:b/>
              </w:rPr>
            </w:pPr>
            <w:r w:rsidRPr="009D48FE">
              <w:rPr>
                <w:rFonts w:ascii="Times New Roman" w:eastAsia="Times New Roman" w:hAnsi="Times New Roman" w:cs="Times New Roman"/>
                <w:b/>
              </w:rPr>
              <w:t>2</w:t>
            </w:r>
          </w:p>
        </w:tc>
      </w:tr>
    </w:tbl>
    <w:p w14:paraId="14958580" w14:textId="77777777" w:rsidR="00532D8F" w:rsidRPr="009D48FE" w:rsidRDefault="00532D8F" w:rsidP="00532D8F">
      <w:pPr>
        <w:spacing w:before="200" w:after="0" w:line="360" w:lineRule="auto"/>
        <w:jc w:val="both"/>
        <w:outlineLvl w:val="3"/>
        <w:rPr>
          <w:rFonts w:ascii="Times New Roman" w:eastAsia="Times New Roman" w:hAnsi="Times New Roman" w:cs="Times New Roman"/>
          <w:b/>
          <w:bCs/>
          <w:iCs/>
          <w:szCs w:val="24"/>
        </w:rPr>
      </w:pPr>
      <w:bookmarkStart w:id="6" w:name="__RefHeading__15217_396722188"/>
      <w:bookmarkStart w:id="7" w:name="__RefHeading__15219_396722188"/>
      <w:bookmarkEnd w:id="6"/>
      <w:bookmarkEnd w:id="7"/>
      <w:r w:rsidRPr="009D48FE">
        <w:rPr>
          <w:rFonts w:ascii="Times New Roman" w:eastAsia="Times New Roman" w:hAnsi="Times New Roman" w:cs="Times New Roman"/>
          <w:b/>
          <w:bCs/>
          <w:iCs/>
          <w:szCs w:val="24"/>
        </w:rPr>
        <w:t>Year II Semester I</w:t>
      </w:r>
    </w:p>
    <w:tbl>
      <w:tblPr>
        <w:tblW w:w="9558"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638"/>
        <w:gridCol w:w="4140"/>
        <w:gridCol w:w="1440"/>
        <w:gridCol w:w="1170"/>
        <w:gridCol w:w="1170"/>
      </w:tblGrid>
      <w:tr w:rsidR="00532D8F" w:rsidRPr="009D48FE" w14:paraId="3C8239E5" w14:textId="77777777" w:rsidTr="00302A0B">
        <w:tc>
          <w:tcPr>
            <w:tcW w:w="16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72F3021"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Code</w:t>
            </w:r>
          </w:p>
        </w:tc>
        <w:tc>
          <w:tcPr>
            <w:tcW w:w="41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8563767"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Course title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E986D52"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Credit hours</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8A6A2DA"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Tutorial</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Pr>
          <w:p w14:paraId="0BC26AA7"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Lab.</w:t>
            </w:r>
          </w:p>
        </w:tc>
      </w:tr>
      <w:tr w:rsidR="00532D8F" w:rsidRPr="009D48FE" w14:paraId="377FC36E" w14:textId="77777777" w:rsidTr="00302A0B">
        <w:tc>
          <w:tcPr>
            <w:tcW w:w="16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AF3ECFE"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Math695</w:t>
            </w:r>
          </w:p>
        </w:tc>
        <w:tc>
          <w:tcPr>
            <w:tcW w:w="41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AD7AE35"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 xml:space="preserve">Graduate Seminar </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F42EA51"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523EEB5"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Pr>
          <w:p w14:paraId="3E8961F5" w14:textId="77777777" w:rsidR="00532D8F" w:rsidRPr="009D48FE" w:rsidRDefault="00532D8F" w:rsidP="00532D8F">
            <w:pPr>
              <w:jc w:val="center"/>
              <w:rPr>
                <w:rFonts w:ascii="Times New Roman" w:eastAsia="Times New Roman" w:hAnsi="Times New Roman" w:cs="Times New Roman"/>
                <w:b/>
              </w:rPr>
            </w:pPr>
            <w:r w:rsidRPr="009D48FE">
              <w:rPr>
                <w:rFonts w:ascii="Times New Roman" w:eastAsia="Times New Roman" w:hAnsi="Times New Roman" w:cs="Times New Roman"/>
                <w:b/>
              </w:rPr>
              <w:t>-</w:t>
            </w:r>
          </w:p>
        </w:tc>
      </w:tr>
      <w:tr w:rsidR="00532D8F" w:rsidRPr="009D48FE" w14:paraId="2B814CDF" w14:textId="77777777" w:rsidTr="00302A0B">
        <w:tc>
          <w:tcPr>
            <w:tcW w:w="16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B791B1E"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 697</w:t>
            </w:r>
            <w:r w:rsidRPr="009D48FE">
              <w:rPr>
                <w:rFonts w:ascii="Times New Roman" w:eastAsia="Times New Roman" w:hAnsi="Times New Roman" w:cs="Times New Roman"/>
                <w:color w:val="FF0000"/>
              </w:rPr>
              <w:t>-9</w:t>
            </w:r>
          </w:p>
        </w:tc>
        <w:tc>
          <w:tcPr>
            <w:tcW w:w="41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01224AB" w14:textId="77777777" w:rsidR="00532D8F" w:rsidRPr="009D48FE" w:rsidRDefault="00532D8F" w:rsidP="00532D8F">
            <w:pPr>
              <w:spacing w:line="360" w:lineRule="auto"/>
              <w:jc w:val="both"/>
              <w:rPr>
                <w:rFonts w:ascii="Times New Roman" w:eastAsia="Batang" w:hAnsi="Times New Roman" w:cs="Times New Roman"/>
                <w:bCs/>
              </w:rPr>
            </w:pPr>
            <w:r w:rsidRPr="009D48FE">
              <w:rPr>
                <w:rFonts w:ascii="Times New Roman" w:eastAsia="Batang" w:hAnsi="Times New Roman" w:cs="Times New Roman"/>
                <w:bCs/>
              </w:rPr>
              <w:t>MSc Thesis</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31574A2" w14:textId="77777777" w:rsidR="00532D8F" w:rsidRPr="009D48FE" w:rsidRDefault="00532D8F" w:rsidP="00532D8F">
            <w:pPr>
              <w:spacing w:line="360" w:lineRule="auto"/>
              <w:jc w:val="center"/>
              <w:rPr>
                <w:rFonts w:ascii="Times New Roman" w:eastAsia="Batang" w:hAnsi="Times New Roman" w:cs="Times New Roman"/>
                <w:b/>
                <w:bCs/>
              </w:rPr>
            </w:pPr>
            <w:r w:rsidRPr="009D48FE">
              <w:rPr>
                <w:rFonts w:ascii="Times New Roman" w:eastAsia="Batang" w:hAnsi="Times New Roman" w:cs="Times New Roman"/>
                <w:b/>
                <w:bCs/>
              </w:rPr>
              <w:t>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92853C1" w14:textId="77777777" w:rsidR="00532D8F" w:rsidRPr="009D48FE" w:rsidRDefault="00532D8F" w:rsidP="00532D8F">
            <w:pPr>
              <w:spacing w:line="360" w:lineRule="auto"/>
              <w:jc w:val="center"/>
              <w:rPr>
                <w:rFonts w:ascii="Times New Roman" w:eastAsia="Batang" w:hAnsi="Times New Roman" w:cs="Times New Roman"/>
                <w:b/>
                <w:bCs/>
              </w:rPr>
            </w:pPr>
            <w:r w:rsidRPr="009D48FE">
              <w:rPr>
                <w:rFonts w:ascii="Times New Roman" w:eastAsia="Batang" w:hAnsi="Times New Roman" w:cs="Times New Roman"/>
                <w:b/>
                <w:bCs/>
              </w:rPr>
              <w:t>-</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Pr>
          <w:p w14:paraId="0B21D1FB" w14:textId="77777777" w:rsidR="00532D8F" w:rsidRPr="009D48FE" w:rsidRDefault="00532D8F" w:rsidP="00532D8F">
            <w:pPr>
              <w:spacing w:line="360" w:lineRule="auto"/>
              <w:jc w:val="center"/>
              <w:rPr>
                <w:rFonts w:ascii="Times New Roman" w:eastAsia="Batang" w:hAnsi="Times New Roman" w:cs="Times New Roman"/>
                <w:b/>
                <w:bCs/>
              </w:rPr>
            </w:pPr>
            <w:r w:rsidRPr="009D48FE">
              <w:rPr>
                <w:rFonts w:ascii="Times New Roman" w:eastAsia="Batang" w:hAnsi="Times New Roman" w:cs="Times New Roman"/>
                <w:b/>
                <w:bCs/>
              </w:rPr>
              <w:t>-</w:t>
            </w:r>
          </w:p>
        </w:tc>
      </w:tr>
      <w:tr w:rsidR="00532D8F" w:rsidRPr="009D48FE" w14:paraId="483F3478" w14:textId="77777777" w:rsidTr="00302A0B">
        <w:tc>
          <w:tcPr>
            <w:tcW w:w="5778"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A6ED3D1" w14:textId="77777777" w:rsidR="00532D8F" w:rsidRPr="009D48FE" w:rsidRDefault="00532D8F" w:rsidP="00532D8F">
            <w:pPr>
              <w:spacing w:line="360" w:lineRule="auto"/>
              <w:jc w:val="right"/>
              <w:rPr>
                <w:rFonts w:ascii="Times New Roman" w:eastAsia="Batang" w:hAnsi="Times New Roman" w:cs="Times New Roman"/>
              </w:rPr>
            </w:pPr>
            <w:r w:rsidRPr="009D48FE">
              <w:rPr>
                <w:rFonts w:ascii="Times New Roman" w:eastAsia="Batang" w:hAnsi="Times New Roman" w:cs="Times New Roman"/>
              </w:rPr>
              <w:t>Sub-total</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8C0B35F" w14:textId="77777777" w:rsidR="00532D8F" w:rsidRPr="009D48FE" w:rsidRDefault="00532D8F" w:rsidP="00532D8F">
            <w:pPr>
              <w:spacing w:line="360" w:lineRule="auto"/>
              <w:jc w:val="center"/>
              <w:rPr>
                <w:rFonts w:ascii="Times New Roman" w:eastAsia="Batang" w:hAnsi="Times New Roman" w:cs="Times New Roman"/>
                <w:b/>
              </w:rPr>
            </w:pPr>
            <w:r w:rsidRPr="009D48FE">
              <w:rPr>
                <w:rFonts w:ascii="Times New Roman" w:eastAsia="Batang" w:hAnsi="Times New Roman" w:cs="Times New Roman"/>
                <w:b/>
              </w:rPr>
              <w:t>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AE1111" w14:textId="77777777" w:rsidR="00532D8F" w:rsidRPr="009D48FE" w:rsidRDefault="00532D8F" w:rsidP="00532D8F">
            <w:pPr>
              <w:spacing w:line="360" w:lineRule="auto"/>
              <w:jc w:val="center"/>
              <w:rPr>
                <w:rFonts w:ascii="Times New Roman" w:eastAsia="Batang" w:hAnsi="Times New Roman" w:cs="Times New Roman"/>
                <w:b/>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Pr>
          <w:p w14:paraId="47D16C94" w14:textId="77777777" w:rsidR="00532D8F" w:rsidRPr="009D48FE" w:rsidRDefault="00532D8F" w:rsidP="00532D8F">
            <w:pPr>
              <w:spacing w:line="360" w:lineRule="auto"/>
              <w:jc w:val="center"/>
              <w:rPr>
                <w:rFonts w:ascii="Times New Roman" w:eastAsia="Batang" w:hAnsi="Times New Roman" w:cs="Times New Roman"/>
                <w:b/>
              </w:rPr>
            </w:pPr>
          </w:p>
        </w:tc>
      </w:tr>
    </w:tbl>
    <w:p w14:paraId="3BCCBD1B" w14:textId="77777777" w:rsidR="00532D8F" w:rsidRPr="009D48FE" w:rsidRDefault="00532D8F" w:rsidP="00532D8F">
      <w:pPr>
        <w:spacing w:before="200" w:after="0" w:line="360" w:lineRule="auto"/>
        <w:jc w:val="both"/>
        <w:outlineLvl w:val="3"/>
        <w:rPr>
          <w:rFonts w:ascii="Times New Roman" w:eastAsia="Times New Roman" w:hAnsi="Times New Roman" w:cs="Times New Roman"/>
          <w:b/>
          <w:bCs/>
          <w:iCs/>
          <w:color w:val="000000"/>
          <w:szCs w:val="24"/>
        </w:rPr>
      </w:pPr>
      <w:bookmarkStart w:id="8" w:name="__RefHeading__15221_396722188"/>
      <w:bookmarkEnd w:id="8"/>
      <w:r w:rsidRPr="009D48FE">
        <w:rPr>
          <w:rFonts w:ascii="Times New Roman" w:eastAsia="Times New Roman" w:hAnsi="Times New Roman" w:cs="Times New Roman"/>
          <w:b/>
          <w:bCs/>
          <w:iCs/>
          <w:color w:val="000000"/>
          <w:szCs w:val="24"/>
        </w:rPr>
        <w:t>Year II Semester II</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488"/>
        <w:gridCol w:w="3934"/>
        <w:gridCol w:w="1386"/>
        <w:gridCol w:w="1153"/>
        <w:gridCol w:w="1124"/>
      </w:tblGrid>
      <w:tr w:rsidR="00532D8F" w:rsidRPr="009D48FE" w14:paraId="331F1BA8" w14:textId="77777777" w:rsidTr="00302A0B">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87F82A9"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Code</w:t>
            </w:r>
          </w:p>
        </w:tc>
        <w:tc>
          <w:tcPr>
            <w:tcW w:w="421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EC45CAC"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Course title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E23ECB5"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Credit hours</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33C9466"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Tutorial</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Pr>
          <w:p w14:paraId="2615F32F" w14:textId="77777777" w:rsidR="00532D8F" w:rsidRPr="009D48FE" w:rsidRDefault="00532D8F" w:rsidP="00532D8F">
            <w:pPr>
              <w:spacing w:line="360" w:lineRule="auto"/>
              <w:jc w:val="both"/>
              <w:rPr>
                <w:rFonts w:ascii="Times New Roman" w:eastAsia="Batang" w:hAnsi="Times New Roman" w:cs="Times New Roman"/>
                <w:b/>
                <w:bCs/>
              </w:rPr>
            </w:pPr>
            <w:r w:rsidRPr="009D48FE">
              <w:rPr>
                <w:rFonts w:ascii="Times New Roman" w:eastAsia="Batang" w:hAnsi="Times New Roman" w:cs="Times New Roman"/>
                <w:b/>
                <w:bCs/>
              </w:rPr>
              <w:t>Lab.</w:t>
            </w:r>
          </w:p>
        </w:tc>
      </w:tr>
      <w:tr w:rsidR="00532D8F" w:rsidRPr="009D48FE" w14:paraId="71879094" w14:textId="77777777" w:rsidTr="00302A0B">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B74BDBE" w14:textId="77777777" w:rsidR="00532D8F" w:rsidRPr="009D48FE" w:rsidRDefault="00532D8F" w:rsidP="00532D8F">
            <w:pPr>
              <w:rPr>
                <w:rFonts w:ascii="Times New Roman" w:eastAsia="Times New Roman" w:hAnsi="Times New Roman" w:cs="Times New Roman"/>
              </w:rPr>
            </w:pPr>
            <w:r w:rsidRPr="009D48FE">
              <w:rPr>
                <w:rFonts w:ascii="Times New Roman" w:eastAsia="Times New Roman" w:hAnsi="Times New Roman" w:cs="Times New Roman"/>
              </w:rPr>
              <w:t>Math 697</w:t>
            </w:r>
          </w:p>
        </w:tc>
        <w:tc>
          <w:tcPr>
            <w:tcW w:w="421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8A00753" w14:textId="77777777" w:rsidR="00532D8F" w:rsidRPr="009D48FE" w:rsidRDefault="00532D8F" w:rsidP="00532D8F">
            <w:pPr>
              <w:spacing w:line="360" w:lineRule="auto"/>
              <w:jc w:val="both"/>
              <w:rPr>
                <w:rFonts w:ascii="Times New Roman" w:eastAsia="Batang" w:hAnsi="Times New Roman" w:cs="Times New Roman"/>
                <w:bCs/>
              </w:rPr>
            </w:pPr>
            <w:r w:rsidRPr="009D48FE">
              <w:rPr>
                <w:rFonts w:ascii="Times New Roman" w:eastAsia="Batang" w:hAnsi="Times New Roman" w:cs="Times New Roman"/>
                <w:bCs/>
              </w:rPr>
              <w:t>MSc Thesis</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E45EB2C" w14:textId="77777777" w:rsidR="00532D8F" w:rsidRPr="009D48FE" w:rsidRDefault="00532D8F" w:rsidP="00532D8F">
            <w:pPr>
              <w:spacing w:line="360" w:lineRule="auto"/>
              <w:jc w:val="center"/>
              <w:rPr>
                <w:rFonts w:ascii="Times New Roman" w:eastAsia="Batang" w:hAnsi="Times New Roman" w:cs="Times New Roman"/>
                <w:b/>
                <w:bCs/>
              </w:rPr>
            </w:pPr>
            <w:r w:rsidRPr="009D48FE">
              <w:rPr>
                <w:rFonts w:ascii="Times New Roman" w:eastAsia="Batang" w:hAnsi="Times New Roman" w:cs="Times New Roman"/>
                <w:b/>
                <w:bCs/>
              </w:rPr>
              <w:t>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B5BBFAB" w14:textId="77777777" w:rsidR="00532D8F" w:rsidRPr="009D48FE" w:rsidRDefault="00532D8F" w:rsidP="00532D8F">
            <w:pPr>
              <w:spacing w:line="360" w:lineRule="auto"/>
              <w:jc w:val="center"/>
              <w:rPr>
                <w:rFonts w:ascii="Times New Roman" w:eastAsia="Batang" w:hAnsi="Times New Roman" w:cs="Times New Roman"/>
                <w:b/>
                <w:bCs/>
              </w:rPr>
            </w:pPr>
            <w:r w:rsidRPr="009D48FE">
              <w:rPr>
                <w:rFonts w:ascii="Times New Roman" w:eastAsia="Batang" w:hAnsi="Times New Roman" w:cs="Times New Roman"/>
                <w:b/>
                <w:bCs/>
              </w:rPr>
              <w:t>-</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Pr>
          <w:p w14:paraId="79D4BDF0" w14:textId="77777777" w:rsidR="00532D8F" w:rsidRPr="009D48FE" w:rsidRDefault="00532D8F" w:rsidP="00532D8F">
            <w:pPr>
              <w:spacing w:line="360" w:lineRule="auto"/>
              <w:jc w:val="center"/>
              <w:rPr>
                <w:rFonts w:ascii="Times New Roman" w:eastAsia="Batang" w:hAnsi="Times New Roman" w:cs="Times New Roman"/>
                <w:b/>
                <w:bCs/>
              </w:rPr>
            </w:pPr>
            <w:r w:rsidRPr="009D48FE">
              <w:rPr>
                <w:rFonts w:ascii="Times New Roman" w:eastAsia="Batang" w:hAnsi="Times New Roman" w:cs="Times New Roman"/>
                <w:b/>
                <w:bCs/>
              </w:rPr>
              <w:t>-</w:t>
            </w:r>
          </w:p>
        </w:tc>
      </w:tr>
    </w:tbl>
    <w:p w14:paraId="78C26949" w14:textId="77777777" w:rsidR="00532D8F" w:rsidRPr="009D48FE" w:rsidRDefault="00532D8F" w:rsidP="00532D8F">
      <w:pPr>
        <w:spacing w:before="480" w:after="0" w:line="360" w:lineRule="auto"/>
        <w:contextualSpacing/>
        <w:outlineLvl w:val="0"/>
        <w:rPr>
          <w:rFonts w:ascii="Times New Roman" w:eastAsia="Times New Roman" w:hAnsi="Times New Roman" w:cs="Times New Roman"/>
          <w:b/>
          <w:bCs/>
          <w:sz w:val="28"/>
          <w:szCs w:val="28"/>
        </w:rPr>
      </w:pPr>
      <w:bookmarkStart w:id="9" w:name="__RefHeading__15223_396722188"/>
      <w:bookmarkStart w:id="10" w:name="_Toc518640843"/>
      <w:bookmarkEnd w:id="9"/>
      <w:r w:rsidRPr="009D48FE">
        <w:rPr>
          <w:rFonts w:ascii="Times New Roman" w:eastAsia="Times New Roman" w:hAnsi="Times New Roman" w:cs="Times New Roman"/>
          <w:b/>
          <w:bCs/>
          <w:sz w:val="28"/>
          <w:szCs w:val="28"/>
        </w:rPr>
        <w:t>12. Course Description</w:t>
      </w:r>
      <w:bookmarkEnd w:id="10"/>
    </w:p>
    <w:tbl>
      <w:tblPr>
        <w:tblStyle w:val="TableGrid5"/>
        <w:tblW w:w="0" w:type="auto"/>
        <w:tblLook w:val="04A0" w:firstRow="1" w:lastRow="0" w:firstColumn="1" w:lastColumn="0" w:noHBand="0" w:noVBand="1"/>
      </w:tblPr>
      <w:tblGrid>
        <w:gridCol w:w="3190"/>
        <w:gridCol w:w="5860"/>
      </w:tblGrid>
      <w:tr w:rsidR="00532D8F" w:rsidRPr="009D48FE" w14:paraId="3EF6766B"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554E0889"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2DAA42B7"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77CE433D"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3F9F08E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029B91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hideMark/>
          </w:tcPr>
          <w:p w14:paraId="2BADA4F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Computational Programming</w:t>
            </w:r>
          </w:p>
        </w:tc>
      </w:tr>
      <w:tr w:rsidR="00532D8F" w:rsidRPr="009D48FE" w14:paraId="567E5D0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3263A7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hideMark/>
          </w:tcPr>
          <w:p w14:paraId="7C9E0DA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Math 523</w:t>
            </w:r>
          </w:p>
        </w:tc>
      </w:tr>
      <w:tr w:rsidR="00532D8F" w:rsidRPr="009D48FE" w14:paraId="2728F78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8C42A4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hideMark/>
          </w:tcPr>
          <w:p w14:paraId="2896402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2</w:t>
            </w:r>
          </w:p>
        </w:tc>
      </w:tr>
      <w:tr w:rsidR="00532D8F" w:rsidRPr="009D48FE" w14:paraId="5509E94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9AC050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hideMark/>
          </w:tcPr>
          <w:p w14:paraId="074AA0D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r w:rsidR="00532D8F" w:rsidRPr="009D48FE" w14:paraId="3748E57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847C61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hideMark/>
          </w:tcPr>
          <w:p w14:paraId="7488985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2</w:t>
            </w:r>
          </w:p>
        </w:tc>
      </w:tr>
      <w:tr w:rsidR="00532D8F" w:rsidRPr="009D48FE" w14:paraId="26A6ACB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299134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hideMark/>
          </w:tcPr>
          <w:p w14:paraId="458551F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None</w:t>
            </w:r>
          </w:p>
        </w:tc>
      </w:tr>
      <w:tr w:rsidR="00532D8F" w:rsidRPr="009D48FE" w14:paraId="6EF82682" w14:textId="77777777" w:rsidTr="00302A0B">
        <w:tc>
          <w:tcPr>
            <w:tcW w:w="3348" w:type="dxa"/>
            <w:tcBorders>
              <w:top w:val="single" w:sz="4" w:space="0" w:color="auto"/>
              <w:left w:val="single" w:sz="4" w:space="0" w:color="auto"/>
              <w:bottom w:val="single" w:sz="4" w:space="0" w:color="auto"/>
              <w:right w:val="single" w:sz="4" w:space="0" w:color="auto"/>
            </w:tcBorders>
          </w:tcPr>
          <w:p w14:paraId="633D424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4025389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4B52771E"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0EA318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hideMark/>
          </w:tcPr>
          <w:p w14:paraId="737ADBE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7DA85C80" w14:textId="77777777" w:rsidTr="00302A0B">
        <w:tc>
          <w:tcPr>
            <w:tcW w:w="3348" w:type="dxa"/>
            <w:tcBorders>
              <w:top w:val="single" w:sz="4" w:space="0" w:color="auto"/>
              <w:left w:val="single" w:sz="4" w:space="0" w:color="auto"/>
              <w:bottom w:val="single" w:sz="4" w:space="0" w:color="auto"/>
              <w:right w:val="single" w:sz="4" w:space="0" w:color="auto"/>
            </w:tcBorders>
          </w:tcPr>
          <w:p w14:paraId="35B0AA3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557EE48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a successful completion of this course students will be able to:</w:t>
            </w:r>
          </w:p>
          <w:p w14:paraId="00122C79"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understand basic concepts in different mathematical programming languages</w:t>
            </w:r>
          </w:p>
          <w:p w14:paraId="5440C31F"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write computer codes in different programming languages</w:t>
            </w:r>
          </w:p>
          <w:p w14:paraId="538A59B3"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learn how to use and apply built-in programs in different mathematical </w:t>
            </w:r>
            <w:proofErr w:type="spellStart"/>
            <w:r w:rsidRPr="009D48FE">
              <w:rPr>
                <w:rFonts w:ascii="Times New Roman" w:hAnsi="Times New Roman" w:cs="Times New Roman"/>
                <w:sz w:val="24"/>
                <w:szCs w:val="24"/>
              </w:rPr>
              <w:t>softwares</w:t>
            </w:r>
            <w:proofErr w:type="spellEnd"/>
          </w:p>
          <w:p w14:paraId="7D9FFC8B"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practice on finding limits of functions, differentiating and integrating functions, solving algebraic, differential and integral equations</w:t>
            </w:r>
          </w:p>
        </w:tc>
      </w:tr>
      <w:tr w:rsidR="00532D8F" w:rsidRPr="009D48FE" w14:paraId="0351FB5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EF18C0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hideMark/>
          </w:tcPr>
          <w:p w14:paraId="5395567C" w14:textId="77777777" w:rsidR="00532D8F" w:rsidRPr="009D48FE" w:rsidRDefault="00532D8F" w:rsidP="00532D8F">
            <w:pPr>
              <w:spacing w:after="140"/>
              <w:rPr>
                <w:rFonts w:ascii="Times New Roman" w:hAnsi="Times New Roman" w:cs="Times New Roman"/>
                <w:sz w:val="24"/>
              </w:rPr>
            </w:pPr>
            <w:r w:rsidRPr="009D48FE">
              <w:rPr>
                <w:rFonts w:ascii="Times New Roman" w:hAnsi="Times New Roman" w:cs="Times New Roman"/>
                <w:sz w:val="24"/>
              </w:rPr>
              <w:t xml:space="preserve">This course introduces students with mathematical </w:t>
            </w:r>
            <w:proofErr w:type="spellStart"/>
            <w:r w:rsidRPr="009D48FE">
              <w:rPr>
                <w:rFonts w:ascii="Times New Roman" w:hAnsi="Times New Roman" w:cs="Times New Roman"/>
                <w:sz w:val="24"/>
              </w:rPr>
              <w:t>softwares</w:t>
            </w:r>
            <w:proofErr w:type="spellEnd"/>
            <w:r w:rsidRPr="009D48FE">
              <w:rPr>
                <w:rFonts w:ascii="Times New Roman" w:hAnsi="Times New Roman" w:cs="Times New Roman"/>
                <w:sz w:val="24"/>
              </w:rPr>
              <w:t xml:space="preserve"> like MATLAB, MATHEMATICA and MAPLE.</w:t>
            </w:r>
          </w:p>
          <w:p w14:paraId="2323B581" w14:textId="77777777" w:rsidR="00532D8F" w:rsidRPr="009D48FE" w:rsidRDefault="00532D8F" w:rsidP="00532D8F">
            <w:pPr>
              <w:spacing w:after="140"/>
              <w:jc w:val="both"/>
              <w:rPr>
                <w:rFonts w:ascii="Times New Roman" w:hAnsi="Times New Roman" w:cs="Times New Roman"/>
                <w:sz w:val="24"/>
              </w:rPr>
            </w:pPr>
            <w:r w:rsidRPr="009D48FE">
              <w:rPr>
                <w:rFonts w:ascii="Times New Roman" w:hAnsi="Times New Roman" w:cs="Times New Roman"/>
                <w:b/>
                <w:sz w:val="24"/>
              </w:rPr>
              <w:lastRenderedPageBreak/>
              <w:t>MATLAB:</w:t>
            </w:r>
            <w:r w:rsidRPr="009D48FE">
              <w:rPr>
                <w:rFonts w:ascii="Times New Roman" w:hAnsi="Times New Roman" w:cs="Times New Roman"/>
                <w:sz w:val="24"/>
              </w:rPr>
              <w:t xml:space="preserve"> Getting started with MATLAB, Basic syntax and variables, Arrays (vectors and matrices), Graphics, Algebraic equations and calculus, Introduction to programming in MATLAB: script and function m-files, Control flow and operators: Operator precedence, the if statement, if-else structure, the if-else if structure, looping: counted and conditional loops.</w:t>
            </w:r>
          </w:p>
          <w:p w14:paraId="2BF6E344" w14:textId="77777777" w:rsidR="00532D8F" w:rsidRPr="009D48FE" w:rsidRDefault="00532D8F" w:rsidP="00532D8F">
            <w:pPr>
              <w:spacing w:after="140"/>
              <w:jc w:val="both"/>
              <w:rPr>
                <w:rFonts w:ascii="Times New Roman" w:hAnsi="Times New Roman" w:cs="Times New Roman"/>
                <w:sz w:val="24"/>
              </w:rPr>
            </w:pPr>
            <w:r w:rsidRPr="009D48FE">
              <w:rPr>
                <w:rFonts w:ascii="Times New Roman" w:hAnsi="Times New Roman" w:cs="Times New Roman"/>
                <w:b/>
                <w:sz w:val="24"/>
              </w:rPr>
              <w:t xml:space="preserve">MATHEMATICA: </w:t>
            </w:r>
            <w:r w:rsidRPr="009D48FE">
              <w:rPr>
                <w:rFonts w:ascii="Times New Roman" w:hAnsi="Times New Roman" w:cs="Times New Roman"/>
                <w:sz w:val="24"/>
              </w:rPr>
              <w:t>Getting started with MATHEMATICA, Basic syntax and variables, Notations, Basic symbolic and numeric calculations, Lists and functions, Graphics, Different styles of programming (functional and procedural), Linear algebra, Calculus and differential equations, Probability distributions and simulations, Programming in MATHEMATICA, Solving algebraic and differential equations.</w:t>
            </w:r>
          </w:p>
          <w:p w14:paraId="39797388" w14:textId="77777777" w:rsidR="00532D8F" w:rsidRPr="009D48FE" w:rsidRDefault="00532D8F" w:rsidP="00532D8F">
            <w:pPr>
              <w:jc w:val="both"/>
              <w:rPr>
                <w:rFonts w:ascii="Times New Roman" w:hAnsi="Times New Roman" w:cs="Times New Roman"/>
                <w:sz w:val="24"/>
                <w:szCs w:val="24"/>
              </w:rPr>
            </w:pPr>
            <w:r w:rsidRPr="009D48FE">
              <w:rPr>
                <w:rFonts w:ascii="Times New Roman" w:hAnsi="Times New Roman" w:cs="Times New Roman"/>
                <w:b/>
                <w:sz w:val="24"/>
              </w:rPr>
              <w:t xml:space="preserve">MAPLE: </w:t>
            </w:r>
            <w:r w:rsidRPr="009D48FE">
              <w:rPr>
                <w:rFonts w:ascii="Times New Roman" w:hAnsi="Times New Roman" w:cs="Times New Roman"/>
                <w:sz w:val="24"/>
              </w:rPr>
              <w:t>Getting started with MAPLE, Variables and names, Calculus on numbers, Computer algebra, Manipulation of polynomials and rational expressions, Functions, Linear algebra, Calculus, Graphics, Programming in MAPLE, Solving algebraic and differential equations.</w:t>
            </w:r>
          </w:p>
        </w:tc>
      </w:tr>
      <w:tr w:rsidR="00532D8F" w:rsidRPr="009D48FE" w14:paraId="1708C32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B24887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Course Status</w:t>
            </w:r>
          </w:p>
        </w:tc>
        <w:tc>
          <w:tcPr>
            <w:tcW w:w="6228" w:type="dxa"/>
            <w:tcBorders>
              <w:top w:val="single" w:sz="4" w:space="0" w:color="auto"/>
              <w:left w:val="single" w:sz="4" w:space="0" w:color="auto"/>
              <w:bottom w:val="single" w:sz="4" w:space="0" w:color="auto"/>
              <w:right w:val="single" w:sz="4" w:space="0" w:color="auto"/>
            </w:tcBorders>
            <w:hideMark/>
          </w:tcPr>
          <w:p w14:paraId="4393C56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Compulsory</w:t>
            </w:r>
          </w:p>
        </w:tc>
      </w:tr>
      <w:tr w:rsidR="00532D8F" w:rsidRPr="009D48FE" w14:paraId="3872907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6348F7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hideMark/>
          </w:tcPr>
          <w:p w14:paraId="69713E5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Lectures, cooperative learning, group discussion</w:t>
            </w:r>
          </w:p>
        </w:tc>
      </w:tr>
      <w:tr w:rsidR="00532D8F" w:rsidRPr="009D48FE" w14:paraId="0458C91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E1BEEE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hideMark/>
          </w:tcPr>
          <w:p w14:paraId="30A9FCE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Assignments (group and individual), continuous assessment, final exam, practical exams</w:t>
            </w:r>
          </w:p>
        </w:tc>
      </w:tr>
      <w:tr w:rsidR="00532D8F" w:rsidRPr="009D48FE" w14:paraId="4EEC147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D28668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hideMark/>
          </w:tcPr>
          <w:p w14:paraId="71F13E3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Minimum of 80% during lectures and laboratory sessions</w:t>
            </w:r>
          </w:p>
        </w:tc>
      </w:tr>
      <w:tr w:rsidR="00532D8F" w:rsidRPr="009D48FE" w14:paraId="7218E7A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1DA602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hideMark/>
          </w:tcPr>
          <w:p w14:paraId="41A80EEA" w14:textId="77777777" w:rsidR="00532D8F" w:rsidRPr="009D48FE" w:rsidRDefault="00532D8F" w:rsidP="00532D8F">
            <w:pPr>
              <w:numPr>
                <w:ilvl w:val="0"/>
                <w:numId w:val="142"/>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Amos </w:t>
            </w:r>
            <w:proofErr w:type="spellStart"/>
            <w:r w:rsidRPr="009D48FE">
              <w:rPr>
                <w:rFonts w:ascii="Times New Roman" w:hAnsi="Times New Roman" w:cs="Times New Roman"/>
                <w:sz w:val="24"/>
                <w:szCs w:val="24"/>
              </w:rPr>
              <w:t>Gilat</w:t>
            </w:r>
            <w:proofErr w:type="spellEnd"/>
            <w:r w:rsidRPr="009D48FE">
              <w:rPr>
                <w:rFonts w:ascii="Times New Roman" w:hAnsi="Times New Roman" w:cs="Times New Roman"/>
                <w:i/>
                <w:sz w:val="24"/>
                <w:szCs w:val="24"/>
              </w:rPr>
              <w:t>, MATLAB: Introduction with Applications</w:t>
            </w:r>
            <w:r w:rsidRPr="009D48FE">
              <w:rPr>
                <w:rFonts w:ascii="Times New Roman" w:hAnsi="Times New Roman" w:cs="Times New Roman"/>
                <w:sz w:val="24"/>
                <w:szCs w:val="24"/>
              </w:rPr>
              <w:t>, Fourth Edition, John Wiles &amp; Sons.</w:t>
            </w:r>
          </w:p>
          <w:p w14:paraId="6750F0CF" w14:textId="77777777" w:rsidR="00532D8F" w:rsidRPr="009D48FE" w:rsidRDefault="00532D8F" w:rsidP="00532D8F">
            <w:pPr>
              <w:numPr>
                <w:ilvl w:val="0"/>
                <w:numId w:val="142"/>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Paul </w:t>
            </w:r>
            <w:proofErr w:type="spellStart"/>
            <w:r w:rsidRPr="009D48FE">
              <w:rPr>
                <w:rFonts w:ascii="Times New Roman" w:hAnsi="Times New Roman" w:cs="Times New Roman"/>
                <w:sz w:val="24"/>
                <w:szCs w:val="24"/>
              </w:rPr>
              <w:t>Wellin</w:t>
            </w:r>
            <w:proofErr w:type="spellEnd"/>
            <w:r w:rsidRPr="009D48FE">
              <w:rPr>
                <w:rFonts w:ascii="Times New Roman" w:hAnsi="Times New Roman" w:cs="Times New Roman"/>
                <w:sz w:val="24"/>
                <w:szCs w:val="24"/>
              </w:rPr>
              <w:t xml:space="preserve">, Sam </w:t>
            </w:r>
            <w:proofErr w:type="spellStart"/>
            <w:r w:rsidRPr="009D48FE">
              <w:rPr>
                <w:rFonts w:ascii="Times New Roman" w:hAnsi="Times New Roman" w:cs="Times New Roman"/>
                <w:sz w:val="24"/>
                <w:szCs w:val="24"/>
              </w:rPr>
              <w:t>Kamin</w:t>
            </w:r>
            <w:proofErr w:type="spellEnd"/>
            <w:r w:rsidRPr="009D48FE">
              <w:rPr>
                <w:rFonts w:ascii="Times New Roman" w:hAnsi="Times New Roman" w:cs="Times New Roman"/>
                <w:sz w:val="24"/>
                <w:szCs w:val="24"/>
              </w:rPr>
              <w:t xml:space="preserve"> and Richard Gaylord </w:t>
            </w:r>
            <w:r w:rsidRPr="009D48FE">
              <w:rPr>
                <w:rFonts w:ascii="Times New Roman" w:hAnsi="Times New Roman" w:cs="Times New Roman"/>
                <w:i/>
                <w:sz w:val="24"/>
                <w:szCs w:val="24"/>
              </w:rPr>
              <w:t>An Introduction to Programming with MATHEMATICA</w:t>
            </w:r>
          </w:p>
          <w:p w14:paraId="2733322E" w14:textId="77777777" w:rsidR="00532D8F" w:rsidRPr="009D48FE" w:rsidRDefault="00532D8F" w:rsidP="00532D8F">
            <w:pPr>
              <w:numPr>
                <w:ilvl w:val="0"/>
                <w:numId w:val="142"/>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Andre Heck, </w:t>
            </w:r>
            <w:r w:rsidRPr="009D48FE">
              <w:rPr>
                <w:rFonts w:ascii="Times New Roman" w:hAnsi="Times New Roman" w:cs="Times New Roman"/>
                <w:i/>
                <w:sz w:val="24"/>
                <w:szCs w:val="24"/>
              </w:rPr>
              <w:t>Introduction to MAPLE</w:t>
            </w:r>
          </w:p>
        </w:tc>
      </w:tr>
    </w:tbl>
    <w:p w14:paraId="407BBC72" w14:textId="77777777" w:rsidR="00532D8F" w:rsidRPr="009D48FE" w:rsidRDefault="00532D8F" w:rsidP="00532D8F">
      <w:pPr>
        <w:rPr>
          <w:rFonts w:ascii="Times New Roman" w:eastAsia="Times New Roman" w:hAnsi="Times New Roman" w:cs="Times New Roman"/>
        </w:rPr>
      </w:pPr>
    </w:p>
    <w:tbl>
      <w:tblPr>
        <w:tblStyle w:val="TableGrid5"/>
        <w:tblW w:w="0" w:type="auto"/>
        <w:tblLook w:val="04A0" w:firstRow="1" w:lastRow="0" w:firstColumn="1" w:lastColumn="0" w:noHBand="0" w:noVBand="1"/>
      </w:tblPr>
      <w:tblGrid>
        <w:gridCol w:w="3207"/>
        <w:gridCol w:w="5843"/>
      </w:tblGrid>
      <w:tr w:rsidR="00532D8F" w:rsidRPr="009D48FE" w14:paraId="47D64911"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65F9460A"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2700EBAA"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695DA02A"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71BFB7D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2BDFAE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hideMark/>
          </w:tcPr>
          <w:p w14:paraId="4D4F2EB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Selected Topics in Differential Equations</w:t>
            </w:r>
          </w:p>
        </w:tc>
      </w:tr>
      <w:tr w:rsidR="00532D8F" w:rsidRPr="009D48FE" w14:paraId="53A0BC2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2FC74A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hideMark/>
          </w:tcPr>
          <w:p w14:paraId="0A149B9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Math 583</w:t>
            </w:r>
          </w:p>
        </w:tc>
      </w:tr>
      <w:tr w:rsidR="00532D8F" w:rsidRPr="009D48FE" w14:paraId="1C5C52B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85FF48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hideMark/>
          </w:tcPr>
          <w:p w14:paraId="74347AE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3</w:t>
            </w:r>
          </w:p>
        </w:tc>
      </w:tr>
      <w:tr w:rsidR="00532D8F" w:rsidRPr="009D48FE" w14:paraId="77B0D8E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CDE7CD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hideMark/>
          </w:tcPr>
          <w:p w14:paraId="1E67303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2</w:t>
            </w:r>
          </w:p>
        </w:tc>
      </w:tr>
      <w:tr w:rsidR="00532D8F" w:rsidRPr="009D48FE" w14:paraId="1713B973"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67F42C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hideMark/>
          </w:tcPr>
          <w:p w14:paraId="6B32CDF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r w:rsidR="00532D8F" w:rsidRPr="009D48FE" w14:paraId="37FAD70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ABE200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hideMark/>
          </w:tcPr>
          <w:p w14:paraId="1AE0AA8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None</w:t>
            </w:r>
          </w:p>
        </w:tc>
      </w:tr>
      <w:tr w:rsidR="00532D8F" w:rsidRPr="009D48FE" w14:paraId="20D29E6C" w14:textId="77777777" w:rsidTr="00302A0B">
        <w:tc>
          <w:tcPr>
            <w:tcW w:w="3348" w:type="dxa"/>
            <w:tcBorders>
              <w:top w:val="single" w:sz="4" w:space="0" w:color="auto"/>
              <w:left w:val="single" w:sz="4" w:space="0" w:color="auto"/>
              <w:bottom w:val="single" w:sz="4" w:space="0" w:color="auto"/>
              <w:right w:val="single" w:sz="4" w:space="0" w:color="auto"/>
            </w:tcBorders>
          </w:tcPr>
          <w:p w14:paraId="2D182D8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1396F21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237D24A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B1459F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hideMark/>
          </w:tcPr>
          <w:p w14:paraId="66CB620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77E56441" w14:textId="77777777" w:rsidTr="00302A0B">
        <w:tc>
          <w:tcPr>
            <w:tcW w:w="3348" w:type="dxa"/>
            <w:tcBorders>
              <w:top w:val="single" w:sz="4" w:space="0" w:color="auto"/>
              <w:left w:val="single" w:sz="4" w:space="0" w:color="auto"/>
              <w:bottom w:val="single" w:sz="4" w:space="0" w:color="auto"/>
              <w:right w:val="single" w:sz="4" w:space="0" w:color="auto"/>
            </w:tcBorders>
          </w:tcPr>
          <w:p w14:paraId="12F2E5C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0B66642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a successful completion of this course students will be able to:</w:t>
            </w:r>
          </w:p>
          <w:p w14:paraId="721D09FA"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state and proof existence and uniqueness of solutions of ordinary differential equations</w:t>
            </w:r>
          </w:p>
          <w:p w14:paraId="5F14A58B"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solve Legendre and Bessel differential equation</w:t>
            </w:r>
          </w:p>
          <w:p w14:paraId="361FAABA"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lastRenderedPageBreak/>
              <w:t>develop techniques of solving ordinary and partial differential equations</w:t>
            </w:r>
          </w:p>
        </w:tc>
      </w:tr>
      <w:tr w:rsidR="00532D8F" w:rsidRPr="009D48FE" w14:paraId="1E83BDDE"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64404C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Course Description</w:t>
            </w:r>
          </w:p>
        </w:tc>
        <w:tc>
          <w:tcPr>
            <w:tcW w:w="6228" w:type="dxa"/>
            <w:tcBorders>
              <w:top w:val="single" w:sz="4" w:space="0" w:color="auto"/>
              <w:left w:val="single" w:sz="4" w:space="0" w:color="auto"/>
              <w:bottom w:val="single" w:sz="4" w:space="0" w:color="auto"/>
              <w:right w:val="single" w:sz="4" w:space="0" w:color="auto"/>
            </w:tcBorders>
            <w:hideMark/>
          </w:tcPr>
          <w:p w14:paraId="6A78272C" w14:textId="77777777" w:rsidR="00532D8F" w:rsidRPr="009D48FE" w:rsidRDefault="00532D8F" w:rsidP="00532D8F">
            <w:pPr>
              <w:jc w:val="both"/>
              <w:rPr>
                <w:rFonts w:ascii="Times New Roman" w:hAnsi="Times New Roman" w:cs="Times New Roman"/>
                <w:sz w:val="24"/>
                <w:szCs w:val="24"/>
              </w:rPr>
            </w:pPr>
            <w:r w:rsidRPr="009D48FE">
              <w:rPr>
                <w:rFonts w:ascii="Times New Roman" w:eastAsia="Batang" w:hAnsi="Times New Roman" w:cs="Times New Roman"/>
                <w:sz w:val="24"/>
              </w:rPr>
              <w:t xml:space="preserve">Linear differential equations with constant and variable coefficients, Existence and uniqueness of solutions of first order differential equations, Existence and Uniqueness of solutions to system of nth order differential equation, Legendre and Bessel’s equation as examples of second order ordinary differential equations. </w:t>
            </w:r>
            <w:r w:rsidRPr="009D48FE">
              <w:rPr>
                <w:rFonts w:ascii="Times New Roman" w:hAnsi="Times New Roman" w:cs="Times New Roman"/>
                <w:sz w:val="24"/>
              </w:rPr>
              <w:t xml:space="preserve">Basic concepts and Definitions, Classification of Partial Differential Equations, Solutions of PDE of first order, Solution of linear PDE of second order with constant coefficients, </w:t>
            </w:r>
            <w:r w:rsidRPr="009D48FE">
              <w:rPr>
                <w:rFonts w:ascii="Times New Roman" w:eastAsia="Batang" w:hAnsi="Times New Roman" w:cs="Times New Roman"/>
                <w:sz w:val="24"/>
              </w:rPr>
              <w:t>Condition for exactness, Method of Solving-Partial Differential Equations of first and second order linear PDE with constant coefficients, Monge’s method.</w:t>
            </w:r>
          </w:p>
        </w:tc>
      </w:tr>
      <w:tr w:rsidR="00532D8F" w:rsidRPr="009D48FE" w14:paraId="15A34D25"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F17C34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Status</w:t>
            </w:r>
          </w:p>
        </w:tc>
        <w:tc>
          <w:tcPr>
            <w:tcW w:w="6228" w:type="dxa"/>
            <w:tcBorders>
              <w:top w:val="single" w:sz="4" w:space="0" w:color="auto"/>
              <w:left w:val="single" w:sz="4" w:space="0" w:color="auto"/>
              <w:bottom w:val="single" w:sz="4" w:space="0" w:color="auto"/>
              <w:right w:val="single" w:sz="4" w:space="0" w:color="auto"/>
            </w:tcBorders>
            <w:hideMark/>
          </w:tcPr>
          <w:p w14:paraId="0DABDF5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Compulsory</w:t>
            </w:r>
          </w:p>
        </w:tc>
      </w:tr>
      <w:tr w:rsidR="00532D8F" w:rsidRPr="009D48FE" w14:paraId="3A76CCF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4D33DB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hideMark/>
          </w:tcPr>
          <w:p w14:paraId="26F25A1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Lectures, cooperative learning, group discussion</w:t>
            </w:r>
          </w:p>
        </w:tc>
      </w:tr>
      <w:tr w:rsidR="00532D8F" w:rsidRPr="009D48FE" w14:paraId="55736D5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AA20AC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hideMark/>
          </w:tcPr>
          <w:p w14:paraId="358549F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Assignments (group and individual), continuous assessment,  final exam</w:t>
            </w:r>
          </w:p>
        </w:tc>
      </w:tr>
      <w:tr w:rsidR="00532D8F" w:rsidRPr="009D48FE" w14:paraId="17B355A7"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8373A1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hideMark/>
          </w:tcPr>
          <w:p w14:paraId="09BC4BC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Minimum of 80% during lectures and tutorials</w:t>
            </w:r>
          </w:p>
        </w:tc>
      </w:tr>
      <w:tr w:rsidR="00532D8F" w:rsidRPr="009D48FE" w14:paraId="438C59A5"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5E9AB0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hideMark/>
          </w:tcPr>
          <w:p w14:paraId="005310B3" w14:textId="77777777" w:rsidR="00532D8F" w:rsidRPr="009D48FE" w:rsidRDefault="00532D8F" w:rsidP="00532D8F">
            <w:pPr>
              <w:numPr>
                <w:ilvl w:val="0"/>
                <w:numId w:val="143"/>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G. </w:t>
            </w:r>
            <w:proofErr w:type="spellStart"/>
            <w:r w:rsidRPr="009D48FE">
              <w:rPr>
                <w:rFonts w:ascii="Times New Roman" w:hAnsi="Times New Roman" w:cs="Times New Roman"/>
                <w:sz w:val="24"/>
                <w:szCs w:val="24"/>
              </w:rPr>
              <w:t>Semon</w:t>
            </w:r>
            <w:proofErr w:type="spellEnd"/>
            <w:r w:rsidRPr="009D48FE">
              <w:rPr>
                <w:rFonts w:ascii="Times New Roman" w:hAnsi="Times New Roman" w:cs="Times New Roman"/>
                <w:sz w:val="24"/>
                <w:szCs w:val="24"/>
              </w:rPr>
              <w:t xml:space="preserve">, </w:t>
            </w:r>
            <w:r w:rsidRPr="009D48FE">
              <w:rPr>
                <w:rFonts w:ascii="Times New Roman" w:hAnsi="Times New Roman" w:cs="Times New Roman"/>
                <w:i/>
                <w:sz w:val="24"/>
                <w:szCs w:val="24"/>
              </w:rPr>
              <w:t>Ordinary Differential Equations, Applications and Historical Notes</w:t>
            </w:r>
          </w:p>
          <w:p w14:paraId="0DB45EC0" w14:textId="77777777" w:rsidR="00532D8F" w:rsidRPr="009D48FE" w:rsidRDefault="00532D8F" w:rsidP="00532D8F">
            <w:pPr>
              <w:numPr>
                <w:ilvl w:val="0"/>
                <w:numId w:val="143"/>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E. A. Coddington, </w:t>
            </w:r>
            <w:r w:rsidRPr="009D48FE">
              <w:rPr>
                <w:rFonts w:ascii="Times New Roman" w:hAnsi="Times New Roman" w:cs="Times New Roman"/>
                <w:i/>
                <w:sz w:val="24"/>
                <w:szCs w:val="24"/>
              </w:rPr>
              <w:t>Theory of Differential Equations</w:t>
            </w:r>
          </w:p>
          <w:p w14:paraId="5BA3964F" w14:textId="77777777" w:rsidR="00532D8F" w:rsidRPr="009D48FE" w:rsidRDefault="00532D8F" w:rsidP="00532D8F">
            <w:pPr>
              <w:numPr>
                <w:ilvl w:val="0"/>
                <w:numId w:val="143"/>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L. C. Evans, </w:t>
            </w:r>
            <w:r w:rsidRPr="009D48FE">
              <w:rPr>
                <w:rFonts w:ascii="Times New Roman" w:hAnsi="Times New Roman" w:cs="Times New Roman"/>
                <w:i/>
                <w:sz w:val="24"/>
                <w:szCs w:val="24"/>
              </w:rPr>
              <w:t>Partial Differential Equations</w:t>
            </w:r>
          </w:p>
          <w:p w14:paraId="2DCA4380" w14:textId="77777777" w:rsidR="00532D8F" w:rsidRPr="009D48FE" w:rsidRDefault="00532D8F" w:rsidP="00532D8F">
            <w:pPr>
              <w:numPr>
                <w:ilvl w:val="0"/>
                <w:numId w:val="143"/>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S. Salsa, </w:t>
            </w:r>
            <w:r w:rsidRPr="009D48FE">
              <w:rPr>
                <w:rFonts w:ascii="Times New Roman" w:hAnsi="Times New Roman" w:cs="Times New Roman"/>
                <w:i/>
                <w:sz w:val="24"/>
                <w:szCs w:val="24"/>
              </w:rPr>
              <w:t>Partial Differential Equations in Action from Modeling to Theory</w:t>
            </w:r>
          </w:p>
        </w:tc>
      </w:tr>
    </w:tbl>
    <w:p w14:paraId="7A57E81A" w14:textId="77777777" w:rsidR="00532D8F" w:rsidRPr="009D48FE" w:rsidRDefault="00532D8F" w:rsidP="00532D8F">
      <w:pPr>
        <w:rPr>
          <w:rFonts w:ascii="Times New Roman" w:eastAsia="Times New Roman" w:hAnsi="Times New Roman" w:cs="Times New Roman"/>
        </w:rPr>
      </w:pPr>
    </w:p>
    <w:tbl>
      <w:tblPr>
        <w:tblStyle w:val="TableGrid5"/>
        <w:tblW w:w="0" w:type="auto"/>
        <w:tblLook w:val="04A0" w:firstRow="1" w:lastRow="0" w:firstColumn="1" w:lastColumn="0" w:noHBand="0" w:noVBand="1"/>
      </w:tblPr>
      <w:tblGrid>
        <w:gridCol w:w="3203"/>
        <w:gridCol w:w="5847"/>
      </w:tblGrid>
      <w:tr w:rsidR="00532D8F" w:rsidRPr="009D48FE" w14:paraId="5060A98D"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1970337F"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007440F8"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06ED158E"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340C3AB1"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75557B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hideMark/>
          </w:tcPr>
          <w:p w14:paraId="101295D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Dynamical Systems</w:t>
            </w:r>
          </w:p>
        </w:tc>
      </w:tr>
      <w:tr w:rsidR="00532D8F" w:rsidRPr="009D48FE" w14:paraId="48F7141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434785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hideMark/>
          </w:tcPr>
          <w:p w14:paraId="7BFA360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Math 585</w:t>
            </w:r>
          </w:p>
        </w:tc>
      </w:tr>
      <w:tr w:rsidR="00532D8F" w:rsidRPr="009D48FE" w14:paraId="075BC19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9C9972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hideMark/>
          </w:tcPr>
          <w:p w14:paraId="55B7CDB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3</w:t>
            </w:r>
          </w:p>
        </w:tc>
      </w:tr>
      <w:tr w:rsidR="00532D8F" w:rsidRPr="009D48FE" w14:paraId="13F76E4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61DBA9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hideMark/>
          </w:tcPr>
          <w:p w14:paraId="1D8BB6F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2</w:t>
            </w:r>
          </w:p>
        </w:tc>
      </w:tr>
      <w:tr w:rsidR="00532D8F" w:rsidRPr="009D48FE" w14:paraId="1943DBE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64EBBB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hideMark/>
          </w:tcPr>
          <w:p w14:paraId="6584231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r w:rsidR="00532D8F" w:rsidRPr="009D48FE" w14:paraId="6B4B65F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B5770D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hideMark/>
          </w:tcPr>
          <w:p w14:paraId="449034E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None</w:t>
            </w:r>
          </w:p>
        </w:tc>
      </w:tr>
      <w:tr w:rsidR="00532D8F" w:rsidRPr="009D48FE" w14:paraId="055E96B1" w14:textId="77777777" w:rsidTr="00302A0B">
        <w:tc>
          <w:tcPr>
            <w:tcW w:w="3348" w:type="dxa"/>
            <w:tcBorders>
              <w:top w:val="single" w:sz="4" w:space="0" w:color="auto"/>
              <w:left w:val="single" w:sz="4" w:space="0" w:color="auto"/>
              <w:bottom w:val="single" w:sz="4" w:space="0" w:color="auto"/>
              <w:right w:val="single" w:sz="4" w:space="0" w:color="auto"/>
            </w:tcBorders>
          </w:tcPr>
          <w:p w14:paraId="469407A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37F677C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160D5A59"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8C7C60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hideMark/>
          </w:tcPr>
          <w:p w14:paraId="4304466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0CFC4B7F" w14:textId="77777777" w:rsidTr="00302A0B">
        <w:tc>
          <w:tcPr>
            <w:tcW w:w="3348" w:type="dxa"/>
            <w:tcBorders>
              <w:top w:val="single" w:sz="4" w:space="0" w:color="auto"/>
              <w:left w:val="single" w:sz="4" w:space="0" w:color="auto"/>
              <w:bottom w:val="single" w:sz="4" w:space="0" w:color="auto"/>
              <w:right w:val="single" w:sz="4" w:space="0" w:color="auto"/>
            </w:tcBorders>
          </w:tcPr>
          <w:p w14:paraId="194FD10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2612414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a successful completion of this course students will be able to:</w:t>
            </w:r>
          </w:p>
          <w:p w14:paraId="255EE476"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understand the dynamics of different phenomena</w:t>
            </w:r>
          </w:p>
          <w:p w14:paraId="446F4807"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check stability of linear and nonlinear dynamical systems</w:t>
            </w:r>
          </w:p>
          <w:p w14:paraId="7C2B011E"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understand the concept of linearization</w:t>
            </w:r>
          </w:p>
          <w:p w14:paraId="18D6CE2B"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check existence and uniqueness of solutions</w:t>
            </w:r>
          </w:p>
          <w:p w14:paraId="03AFFB40"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understand the concept of bifurcation</w:t>
            </w:r>
          </w:p>
          <w:p w14:paraId="11467F80"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know how to treat chaos and catastrophes in dynamical systems</w:t>
            </w:r>
          </w:p>
          <w:p w14:paraId="5895FC48"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perform a perturbation analysis on various systems</w:t>
            </w:r>
          </w:p>
        </w:tc>
      </w:tr>
      <w:tr w:rsidR="00532D8F" w:rsidRPr="009D48FE" w14:paraId="5A2D5DF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5E90BD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Course Description</w:t>
            </w:r>
          </w:p>
        </w:tc>
        <w:tc>
          <w:tcPr>
            <w:tcW w:w="6228" w:type="dxa"/>
            <w:tcBorders>
              <w:top w:val="single" w:sz="4" w:space="0" w:color="auto"/>
              <w:left w:val="single" w:sz="4" w:space="0" w:color="auto"/>
              <w:bottom w:val="single" w:sz="4" w:space="0" w:color="auto"/>
              <w:right w:val="single" w:sz="4" w:space="0" w:color="auto"/>
            </w:tcBorders>
            <w:hideMark/>
          </w:tcPr>
          <w:p w14:paraId="18784CF7" w14:textId="77777777" w:rsidR="00532D8F" w:rsidRPr="009D48FE" w:rsidRDefault="00532D8F" w:rsidP="00532D8F">
            <w:pPr>
              <w:jc w:val="both"/>
              <w:rPr>
                <w:rFonts w:ascii="Times New Roman" w:hAnsi="Times New Roman" w:cs="Times New Roman"/>
                <w:sz w:val="24"/>
                <w:szCs w:val="24"/>
              </w:rPr>
            </w:pPr>
            <w:r w:rsidRPr="009D48FE">
              <w:rPr>
                <w:rFonts w:ascii="Times New Roman" w:hAnsi="Times New Roman" w:cs="Times New Roman"/>
                <w:sz w:val="24"/>
              </w:rPr>
              <w:t xml:space="preserve">This course introduces n-dimensional dynamics (Population dynamics, mechanical systems, Nullclines, Phase Curves, The Lorenz Model, Quadratic ODEs) , linear systems (stability of linear systems), Nonlinear Systems (linearization of dynamic systems, qualitative solutions) existence and uniqueness of solutions, Gradient Systems, </w:t>
            </w:r>
            <w:proofErr w:type="spellStart"/>
            <w:r w:rsidRPr="009D48FE">
              <w:rPr>
                <w:rFonts w:ascii="Times New Roman" w:hAnsi="Times New Roman" w:cs="Times New Roman"/>
                <w:sz w:val="24"/>
              </w:rPr>
              <w:t>Lagrangean</w:t>
            </w:r>
            <w:proofErr w:type="spellEnd"/>
            <w:r w:rsidRPr="009D48FE">
              <w:rPr>
                <w:rFonts w:ascii="Times New Roman" w:hAnsi="Times New Roman" w:cs="Times New Roman"/>
                <w:sz w:val="24"/>
              </w:rPr>
              <w:t xml:space="preserve"> and Hamiltonian Systems, Simplifying Dynamical Systems (Poincare Map, Centre Manifold Theorem, Lyapunov-Schmidt Reduction), Bifurcation theory, Chaos and Catastrophes in Dynamical Systems. Nonlinear Models and Nonlinear Phenomena (pendulum equations, mass spring system, common nonlinearities), Lyapunov Stability (autonomous and non-autonomous systems), Input-output stability, passivity, advanced stability analysis, Perturbation Theory and Averaging, Stability of Perturbed Systems, Singular Perturbations, Feedback Control, Feedback Linearization, Nonlinear Design Tools (backstopping, passivity based control)</w:t>
            </w:r>
          </w:p>
        </w:tc>
      </w:tr>
      <w:tr w:rsidR="00532D8F" w:rsidRPr="009D48FE" w14:paraId="6DAD60D5"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97BD74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Status</w:t>
            </w:r>
          </w:p>
        </w:tc>
        <w:tc>
          <w:tcPr>
            <w:tcW w:w="6228" w:type="dxa"/>
            <w:tcBorders>
              <w:top w:val="single" w:sz="4" w:space="0" w:color="auto"/>
              <w:left w:val="single" w:sz="4" w:space="0" w:color="auto"/>
              <w:bottom w:val="single" w:sz="4" w:space="0" w:color="auto"/>
              <w:right w:val="single" w:sz="4" w:space="0" w:color="auto"/>
            </w:tcBorders>
            <w:hideMark/>
          </w:tcPr>
          <w:p w14:paraId="3EFF92B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Compulsory</w:t>
            </w:r>
          </w:p>
        </w:tc>
      </w:tr>
      <w:tr w:rsidR="00532D8F" w:rsidRPr="009D48FE" w14:paraId="00132E8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F68B51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hideMark/>
          </w:tcPr>
          <w:p w14:paraId="5EF88BA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Lectures, cooperative learning, group discussion</w:t>
            </w:r>
          </w:p>
        </w:tc>
      </w:tr>
      <w:tr w:rsidR="00532D8F" w:rsidRPr="009D48FE" w14:paraId="19F2572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AED0A9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hideMark/>
          </w:tcPr>
          <w:p w14:paraId="72BB63D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Assignments (group and individual), continuous assessment, final exam, practical exams</w:t>
            </w:r>
          </w:p>
        </w:tc>
      </w:tr>
      <w:tr w:rsidR="00532D8F" w:rsidRPr="009D48FE" w14:paraId="07D7F5E9"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106F6A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hideMark/>
          </w:tcPr>
          <w:p w14:paraId="0330F29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 xml:space="preserve">Minimum of 80% during lectures </w:t>
            </w:r>
          </w:p>
        </w:tc>
      </w:tr>
      <w:tr w:rsidR="00532D8F" w:rsidRPr="009D48FE" w14:paraId="5FA65183"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301A33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tcPr>
          <w:p w14:paraId="70DECBE4" w14:textId="77777777" w:rsidR="00532D8F" w:rsidRPr="009D48FE" w:rsidRDefault="00532D8F" w:rsidP="00532D8F">
            <w:pPr>
              <w:numPr>
                <w:ilvl w:val="0"/>
                <w:numId w:val="144"/>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Lawrence </w:t>
            </w:r>
            <w:proofErr w:type="spellStart"/>
            <w:r w:rsidRPr="009D48FE">
              <w:rPr>
                <w:rFonts w:ascii="Times New Roman" w:hAnsi="Times New Roman" w:cs="Times New Roman"/>
                <w:sz w:val="24"/>
                <w:szCs w:val="24"/>
              </w:rPr>
              <w:t>Perko</w:t>
            </w:r>
            <w:proofErr w:type="spellEnd"/>
            <w:r w:rsidRPr="009D48FE">
              <w:rPr>
                <w:rFonts w:ascii="Times New Roman" w:hAnsi="Times New Roman" w:cs="Times New Roman"/>
                <w:sz w:val="24"/>
                <w:szCs w:val="24"/>
              </w:rPr>
              <w:t xml:space="preserve"> (2001), </w:t>
            </w:r>
            <w:r w:rsidRPr="009D48FE">
              <w:rPr>
                <w:rFonts w:ascii="Times New Roman" w:hAnsi="Times New Roman" w:cs="Times New Roman"/>
                <w:i/>
                <w:sz w:val="24"/>
                <w:szCs w:val="24"/>
              </w:rPr>
              <w:t xml:space="preserve"> Differential Equations and Dynamical Systems</w:t>
            </w:r>
          </w:p>
          <w:p w14:paraId="2E40CDF2" w14:textId="77777777" w:rsidR="00532D8F" w:rsidRPr="009D48FE" w:rsidRDefault="00532D8F" w:rsidP="00532D8F">
            <w:pPr>
              <w:numPr>
                <w:ilvl w:val="0"/>
                <w:numId w:val="144"/>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Claudia Valls and Luis </w:t>
            </w:r>
            <w:proofErr w:type="spellStart"/>
            <w:r w:rsidRPr="009D48FE">
              <w:rPr>
                <w:rFonts w:ascii="Times New Roman" w:hAnsi="Times New Roman" w:cs="Times New Roman"/>
                <w:sz w:val="24"/>
                <w:szCs w:val="24"/>
              </w:rPr>
              <w:t>Barriera</w:t>
            </w:r>
            <w:proofErr w:type="spellEnd"/>
            <w:r w:rsidRPr="009D48FE">
              <w:rPr>
                <w:rFonts w:ascii="Times New Roman" w:hAnsi="Times New Roman" w:cs="Times New Roman"/>
                <w:sz w:val="24"/>
                <w:szCs w:val="24"/>
              </w:rPr>
              <w:t xml:space="preserve"> (2013), </w:t>
            </w:r>
            <w:r w:rsidRPr="009D48FE">
              <w:rPr>
                <w:rFonts w:ascii="Times New Roman" w:hAnsi="Times New Roman" w:cs="Times New Roman"/>
                <w:i/>
                <w:sz w:val="24"/>
                <w:szCs w:val="24"/>
              </w:rPr>
              <w:t xml:space="preserve"> Dynamical Systems: An Introduction</w:t>
            </w:r>
          </w:p>
          <w:p w14:paraId="07298A2B" w14:textId="77777777" w:rsidR="00532D8F" w:rsidRPr="009D48FE" w:rsidRDefault="00532D8F" w:rsidP="00532D8F">
            <w:pPr>
              <w:ind w:left="360"/>
              <w:rPr>
                <w:rFonts w:ascii="Times New Roman" w:hAnsi="Times New Roman" w:cs="Times New Roman"/>
                <w:sz w:val="24"/>
                <w:szCs w:val="24"/>
              </w:rPr>
            </w:pPr>
          </w:p>
        </w:tc>
      </w:tr>
    </w:tbl>
    <w:p w14:paraId="0A91E9C8" w14:textId="77777777" w:rsidR="00532D8F" w:rsidRPr="009D48FE" w:rsidRDefault="00532D8F" w:rsidP="00532D8F">
      <w:pPr>
        <w:rPr>
          <w:rFonts w:ascii="Times New Roman" w:eastAsia="Times New Roman" w:hAnsi="Times New Roman" w:cs="Times New Roman"/>
        </w:rPr>
      </w:pPr>
    </w:p>
    <w:tbl>
      <w:tblPr>
        <w:tblStyle w:val="TableGrid5"/>
        <w:tblW w:w="0" w:type="auto"/>
        <w:tblLook w:val="04A0" w:firstRow="1" w:lastRow="0" w:firstColumn="1" w:lastColumn="0" w:noHBand="0" w:noVBand="1"/>
      </w:tblPr>
      <w:tblGrid>
        <w:gridCol w:w="3204"/>
        <w:gridCol w:w="5846"/>
      </w:tblGrid>
      <w:tr w:rsidR="00532D8F" w:rsidRPr="009D48FE" w14:paraId="02067726"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1AC2534F"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2C02B346"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7EA45965"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4902D9F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D159F3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hideMark/>
          </w:tcPr>
          <w:p w14:paraId="518A7DA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Mathematical Modeling and Simulations</w:t>
            </w:r>
          </w:p>
        </w:tc>
      </w:tr>
      <w:tr w:rsidR="00532D8F" w:rsidRPr="009D48FE" w14:paraId="53F2BD3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D6FB27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hideMark/>
          </w:tcPr>
          <w:p w14:paraId="111E56C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Math 501</w:t>
            </w:r>
          </w:p>
        </w:tc>
      </w:tr>
      <w:tr w:rsidR="00532D8F" w:rsidRPr="009D48FE" w14:paraId="5DB72FF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251F36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hideMark/>
          </w:tcPr>
          <w:p w14:paraId="3CF352A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3</w:t>
            </w:r>
          </w:p>
        </w:tc>
      </w:tr>
      <w:tr w:rsidR="00532D8F" w:rsidRPr="009D48FE" w14:paraId="73041943"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7B7889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hideMark/>
          </w:tcPr>
          <w:p w14:paraId="36FF163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None</w:t>
            </w:r>
          </w:p>
        </w:tc>
      </w:tr>
      <w:tr w:rsidR="00532D8F" w:rsidRPr="009D48FE" w14:paraId="321A221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F4A250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hideMark/>
          </w:tcPr>
          <w:p w14:paraId="5A7ABFB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2</w:t>
            </w:r>
          </w:p>
        </w:tc>
      </w:tr>
      <w:tr w:rsidR="00532D8F" w:rsidRPr="009D48FE" w14:paraId="0814A111"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F9B2FF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hideMark/>
          </w:tcPr>
          <w:p w14:paraId="6F8CD00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None</w:t>
            </w:r>
          </w:p>
        </w:tc>
      </w:tr>
      <w:tr w:rsidR="00532D8F" w:rsidRPr="009D48FE" w14:paraId="402B2A3D" w14:textId="77777777" w:rsidTr="00302A0B">
        <w:tc>
          <w:tcPr>
            <w:tcW w:w="3348" w:type="dxa"/>
            <w:tcBorders>
              <w:top w:val="single" w:sz="4" w:space="0" w:color="auto"/>
              <w:left w:val="single" w:sz="4" w:space="0" w:color="auto"/>
              <w:bottom w:val="single" w:sz="4" w:space="0" w:color="auto"/>
              <w:right w:val="single" w:sz="4" w:space="0" w:color="auto"/>
            </w:tcBorders>
          </w:tcPr>
          <w:p w14:paraId="1A73AF7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631F3B1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3340401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3003F2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hideMark/>
          </w:tcPr>
          <w:p w14:paraId="4B84731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10CEAB53" w14:textId="77777777" w:rsidTr="00302A0B">
        <w:tc>
          <w:tcPr>
            <w:tcW w:w="3348" w:type="dxa"/>
            <w:tcBorders>
              <w:top w:val="single" w:sz="4" w:space="0" w:color="auto"/>
              <w:left w:val="single" w:sz="4" w:space="0" w:color="auto"/>
              <w:bottom w:val="single" w:sz="4" w:space="0" w:color="auto"/>
              <w:right w:val="single" w:sz="4" w:space="0" w:color="auto"/>
            </w:tcBorders>
          </w:tcPr>
          <w:p w14:paraId="42E7095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345F4DA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a successful completion of this course students will be able to:</w:t>
            </w:r>
          </w:p>
          <w:p w14:paraId="47325509"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build models to solve real-world problems.</w:t>
            </w:r>
          </w:p>
          <w:p w14:paraId="70F5068B"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compute solutions of a model and analyze them</w:t>
            </w:r>
          </w:p>
          <w:p w14:paraId="0308FF41"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solve numerically using computer</w:t>
            </w:r>
          </w:p>
          <w:p w14:paraId="0B3524BA"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explain dimensional analysis for mathematical modeling</w:t>
            </w:r>
          </w:p>
        </w:tc>
      </w:tr>
      <w:tr w:rsidR="00532D8F" w:rsidRPr="009D48FE" w14:paraId="48424589"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38F38A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hideMark/>
          </w:tcPr>
          <w:p w14:paraId="087D4164" w14:textId="77777777" w:rsidR="00532D8F" w:rsidRPr="009D48FE" w:rsidRDefault="00532D8F" w:rsidP="00532D8F">
            <w:pPr>
              <w:spacing w:after="140"/>
              <w:jc w:val="both"/>
              <w:rPr>
                <w:rFonts w:ascii="Times New Roman" w:hAnsi="Times New Roman" w:cs="Times New Roman"/>
                <w:sz w:val="24"/>
                <w:szCs w:val="24"/>
              </w:rPr>
            </w:pPr>
            <w:r w:rsidRPr="009D48FE">
              <w:rPr>
                <w:rFonts w:ascii="Times New Roman" w:hAnsi="Times New Roman" w:cs="Times New Roman"/>
                <w:sz w:val="24"/>
              </w:rPr>
              <w:t xml:space="preserve">The course provides a systematic approach to Mathematical modeling and Mathematical analysis of </w:t>
            </w:r>
            <w:r w:rsidRPr="009D48FE">
              <w:rPr>
                <w:rFonts w:ascii="Times New Roman" w:hAnsi="Times New Roman" w:cs="Times New Roman"/>
                <w:sz w:val="24"/>
              </w:rPr>
              <w:lastRenderedPageBreak/>
              <w:t>physical processes. For specific applications, relevant differential equations are derived from basic principles such as conservation laws. Dimensional analysis, bifurcation analysis, and scaling are introduced to prepare a model for analysis. A broad range of applications from areas such as physics, engineering, biology, diffusion, heat transfer, and Mathematics will be studied. Computer based projects using MATLAB or Maple or C++ or FORTRAN will be mandatory under each topic.</w:t>
            </w:r>
          </w:p>
        </w:tc>
      </w:tr>
      <w:tr w:rsidR="00532D8F" w:rsidRPr="009D48FE" w14:paraId="415947F5"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172790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Course Status</w:t>
            </w:r>
          </w:p>
        </w:tc>
        <w:tc>
          <w:tcPr>
            <w:tcW w:w="6228" w:type="dxa"/>
            <w:tcBorders>
              <w:top w:val="single" w:sz="4" w:space="0" w:color="auto"/>
              <w:left w:val="single" w:sz="4" w:space="0" w:color="auto"/>
              <w:bottom w:val="single" w:sz="4" w:space="0" w:color="auto"/>
              <w:right w:val="single" w:sz="4" w:space="0" w:color="auto"/>
            </w:tcBorders>
            <w:hideMark/>
          </w:tcPr>
          <w:p w14:paraId="0F9AD13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Compulsory</w:t>
            </w:r>
          </w:p>
        </w:tc>
      </w:tr>
      <w:tr w:rsidR="00532D8F" w:rsidRPr="009D48FE" w14:paraId="04DD196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92A4A1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hideMark/>
          </w:tcPr>
          <w:p w14:paraId="0668FDC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Lectures, cooperative learning, group discussion</w:t>
            </w:r>
          </w:p>
        </w:tc>
      </w:tr>
      <w:tr w:rsidR="00532D8F" w:rsidRPr="009D48FE" w14:paraId="0329AB27"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12386C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hideMark/>
          </w:tcPr>
          <w:p w14:paraId="3AF5CF9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Assignments (group and individual), continuous assessment, final exam</w:t>
            </w:r>
          </w:p>
        </w:tc>
      </w:tr>
      <w:tr w:rsidR="00532D8F" w:rsidRPr="009D48FE" w14:paraId="0744203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0979BB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hideMark/>
          </w:tcPr>
          <w:p w14:paraId="033E475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Minimum of 80% during lectures and laboratory sessions</w:t>
            </w:r>
          </w:p>
        </w:tc>
      </w:tr>
      <w:tr w:rsidR="00532D8F" w:rsidRPr="009D48FE" w14:paraId="17BD250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B9398C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hideMark/>
          </w:tcPr>
          <w:p w14:paraId="4858AB67" w14:textId="77777777" w:rsidR="00532D8F" w:rsidRPr="009D48FE" w:rsidRDefault="00532D8F" w:rsidP="00532D8F">
            <w:pPr>
              <w:numPr>
                <w:ilvl w:val="0"/>
                <w:numId w:val="145"/>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Kai </w:t>
            </w:r>
            <w:proofErr w:type="spellStart"/>
            <w:r w:rsidRPr="009D48FE">
              <w:rPr>
                <w:rFonts w:ascii="Times New Roman" w:hAnsi="Times New Roman" w:cs="Times New Roman"/>
                <w:sz w:val="24"/>
                <w:szCs w:val="24"/>
              </w:rPr>
              <w:t>Velten</w:t>
            </w:r>
            <w:proofErr w:type="spellEnd"/>
            <w:r w:rsidRPr="009D48FE">
              <w:rPr>
                <w:rFonts w:ascii="Times New Roman" w:hAnsi="Times New Roman" w:cs="Times New Roman"/>
                <w:sz w:val="24"/>
                <w:szCs w:val="24"/>
              </w:rPr>
              <w:t xml:space="preserve"> (2009), </w:t>
            </w:r>
            <w:r w:rsidRPr="009D48FE">
              <w:rPr>
                <w:rFonts w:ascii="Times New Roman" w:hAnsi="Times New Roman" w:cs="Times New Roman"/>
                <w:i/>
                <w:sz w:val="24"/>
                <w:szCs w:val="24"/>
              </w:rPr>
              <w:t xml:space="preserve">Mathematical Modeling and Simulations: Introduction for Scientists and engineers, </w:t>
            </w:r>
            <w:r w:rsidRPr="009D48FE">
              <w:rPr>
                <w:rFonts w:ascii="Times New Roman" w:hAnsi="Times New Roman" w:cs="Times New Roman"/>
                <w:sz w:val="24"/>
                <w:szCs w:val="24"/>
              </w:rPr>
              <w:t xml:space="preserve">WILEY VCH </w:t>
            </w:r>
            <w:proofErr w:type="spellStart"/>
            <w:r w:rsidRPr="009D48FE">
              <w:rPr>
                <w:rFonts w:ascii="Times New Roman" w:hAnsi="Times New Roman" w:cs="Times New Roman"/>
                <w:sz w:val="24"/>
                <w:szCs w:val="24"/>
              </w:rPr>
              <w:t>VerlagGmbH</w:t>
            </w:r>
            <w:proofErr w:type="spellEnd"/>
            <w:r w:rsidRPr="009D48FE">
              <w:rPr>
                <w:rFonts w:ascii="Times New Roman" w:hAnsi="Times New Roman" w:cs="Times New Roman"/>
                <w:sz w:val="24"/>
                <w:szCs w:val="24"/>
              </w:rPr>
              <w:t xml:space="preserve"> and Co. </w:t>
            </w:r>
            <w:proofErr w:type="spellStart"/>
            <w:r w:rsidRPr="009D48FE">
              <w:rPr>
                <w:rFonts w:ascii="Times New Roman" w:hAnsi="Times New Roman" w:cs="Times New Roman"/>
                <w:sz w:val="24"/>
                <w:szCs w:val="24"/>
              </w:rPr>
              <w:t>KGaA</w:t>
            </w:r>
            <w:proofErr w:type="spellEnd"/>
          </w:p>
          <w:p w14:paraId="0CB463EA" w14:textId="77777777" w:rsidR="00532D8F" w:rsidRPr="009D48FE" w:rsidRDefault="00532D8F" w:rsidP="00532D8F">
            <w:pPr>
              <w:numPr>
                <w:ilvl w:val="0"/>
                <w:numId w:val="145"/>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P. W. Brigham (1992), </w:t>
            </w:r>
            <w:r w:rsidRPr="009D48FE">
              <w:rPr>
                <w:rFonts w:ascii="Times New Roman" w:hAnsi="Times New Roman" w:cs="Times New Roman"/>
                <w:i/>
                <w:sz w:val="24"/>
                <w:szCs w:val="24"/>
              </w:rPr>
              <w:t xml:space="preserve">Dimensional Analysis, </w:t>
            </w:r>
            <w:r w:rsidRPr="009D48FE">
              <w:rPr>
                <w:rFonts w:ascii="Times New Roman" w:hAnsi="Times New Roman" w:cs="Times New Roman"/>
                <w:sz w:val="24"/>
                <w:szCs w:val="24"/>
              </w:rPr>
              <w:t>Yale University Press</w:t>
            </w:r>
          </w:p>
          <w:p w14:paraId="7F69C525" w14:textId="77777777" w:rsidR="00532D8F" w:rsidRPr="009D48FE" w:rsidRDefault="00532D8F" w:rsidP="00532D8F">
            <w:pPr>
              <w:numPr>
                <w:ilvl w:val="0"/>
                <w:numId w:val="145"/>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R. M. May (1973), </w:t>
            </w:r>
            <w:r w:rsidRPr="009D48FE">
              <w:rPr>
                <w:rFonts w:ascii="Times New Roman" w:hAnsi="Times New Roman" w:cs="Times New Roman"/>
                <w:i/>
                <w:sz w:val="24"/>
                <w:szCs w:val="24"/>
              </w:rPr>
              <w:t>Stability and complexity in model ecosystems</w:t>
            </w:r>
            <w:r w:rsidRPr="009D48FE">
              <w:rPr>
                <w:rFonts w:ascii="Times New Roman" w:hAnsi="Times New Roman" w:cs="Times New Roman"/>
                <w:sz w:val="24"/>
                <w:szCs w:val="24"/>
              </w:rPr>
              <w:t>, Princeton Univ. Press.</w:t>
            </w:r>
          </w:p>
        </w:tc>
      </w:tr>
    </w:tbl>
    <w:p w14:paraId="4E42A934" w14:textId="77777777" w:rsidR="00532D8F" w:rsidRPr="009D48FE" w:rsidRDefault="00532D8F" w:rsidP="00532D8F">
      <w:pPr>
        <w:rPr>
          <w:rFonts w:ascii="Times New Roman" w:eastAsia="Times New Roman" w:hAnsi="Times New Roman" w:cs="Times New Roman"/>
        </w:rPr>
      </w:pPr>
    </w:p>
    <w:tbl>
      <w:tblPr>
        <w:tblStyle w:val="TableGrid5"/>
        <w:tblW w:w="0" w:type="auto"/>
        <w:tblLook w:val="04A0" w:firstRow="1" w:lastRow="0" w:firstColumn="1" w:lastColumn="0" w:noHBand="0" w:noVBand="1"/>
      </w:tblPr>
      <w:tblGrid>
        <w:gridCol w:w="3199"/>
        <w:gridCol w:w="5851"/>
      </w:tblGrid>
      <w:tr w:rsidR="00532D8F" w:rsidRPr="009D48FE" w14:paraId="48FFA285"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6E620F0C"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42E8336C"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61099E02"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56D70DD7"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20AA27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hideMark/>
          </w:tcPr>
          <w:p w14:paraId="3D0729B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Introduction to Fluid Dynamics</w:t>
            </w:r>
          </w:p>
        </w:tc>
      </w:tr>
      <w:tr w:rsidR="00532D8F" w:rsidRPr="009D48FE" w14:paraId="61127FA9"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33AE73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hideMark/>
          </w:tcPr>
          <w:p w14:paraId="55C426D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Math 537</w:t>
            </w:r>
          </w:p>
        </w:tc>
      </w:tr>
      <w:tr w:rsidR="00532D8F" w:rsidRPr="009D48FE" w14:paraId="58E816C5"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DB85EC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hideMark/>
          </w:tcPr>
          <w:p w14:paraId="4518866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3</w:t>
            </w:r>
          </w:p>
        </w:tc>
      </w:tr>
      <w:tr w:rsidR="00532D8F" w:rsidRPr="009D48FE" w14:paraId="5E31006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ABE741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hideMark/>
          </w:tcPr>
          <w:p w14:paraId="5779294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2</w:t>
            </w:r>
          </w:p>
        </w:tc>
      </w:tr>
      <w:tr w:rsidR="00532D8F" w:rsidRPr="009D48FE" w14:paraId="41E9FEF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8E93C1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hideMark/>
          </w:tcPr>
          <w:p w14:paraId="46B2516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r w:rsidR="00532D8F" w:rsidRPr="009D48FE" w14:paraId="05AF3F9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8E6163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hideMark/>
          </w:tcPr>
          <w:p w14:paraId="3DEE9AA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None</w:t>
            </w:r>
          </w:p>
        </w:tc>
      </w:tr>
      <w:tr w:rsidR="00532D8F" w:rsidRPr="009D48FE" w14:paraId="24A58A84" w14:textId="77777777" w:rsidTr="00302A0B">
        <w:tc>
          <w:tcPr>
            <w:tcW w:w="3348" w:type="dxa"/>
            <w:tcBorders>
              <w:top w:val="single" w:sz="4" w:space="0" w:color="auto"/>
              <w:left w:val="single" w:sz="4" w:space="0" w:color="auto"/>
              <w:bottom w:val="single" w:sz="4" w:space="0" w:color="auto"/>
              <w:right w:val="single" w:sz="4" w:space="0" w:color="auto"/>
            </w:tcBorders>
          </w:tcPr>
          <w:p w14:paraId="2F26B48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7AE7AB5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26E4B21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DBFB64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hideMark/>
          </w:tcPr>
          <w:p w14:paraId="3EC1ABB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458E0B12" w14:textId="77777777" w:rsidTr="00302A0B">
        <w:tc>
          <w:tcPr>
            <w:tcW w:w="3348" w:type="dxa"/>
            <w:tcBorders>
              <w:top w:val="single" w:sz="4" w:space="0" w:color="auto"/>
              <w:left w:val="single" w:sz="4" w:space="0" w:color="auto"/>
              <w:bottom w:val="single" w:sz="4" w:space="0" w:color="auto"/>
              <w:right w:val="single" w:sz="4" w:space="0" w:color="auto"/>
            </w:tcBorders>
          </w:tcPr>
          <w:p w14:paraId="2E9101C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0BFF39C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a successful completion of this course students will be able to:</w:t>
            </w:r>
          </w:p>
          <w:p w14:paraId="5958E12F"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identify different type of fluid flows</w:t>
            </w:r>
          </w:p>
          <w:p w14:paraId="41C3AA01"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describe general equation of motion</w:t>
            </w:r>
          </w:p>
          <w:p w14:paraId="0A5DD1B7"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derive conservation of mass and </w:t>
            </w:r>
            <w:proofErr w:type="spellStart"/>
            <w:r w:rsidRPr="009D48FE">
              <w:rPr>
                <w:rFonts w:ascii="Times New Roman" w:hAnsi="Times New Roman" w:cs="Times New Roman"/>
                <w:sz w:val="24"/>
                <w:szCs w:val="24"/>
              </w:rPr>
              <w:t>Navier</w:t>
            </w:r>
            <w:proofErr w:type="spellEnd"/>
            <w:r w:rsidRPr="009D48FE">
              <w:rPr>
                <w:rFonts w:ascii="Times New Roman" w:hAnsi="Times New Roman" w:cs="Times New Roman"/>
                <w:sz w:val="24"/>
                <w:szCs w:val="24"/>
              </w:rPr>
              <w:t>-Stokes equation</w:t>
            </w:r>
          </w:p>
          <w:p w14:paraId="4C431BCB"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describe stream function</w:t>
            </w:r>
          </w:p>
        </w:tc>
      </w:tr>
      <w:tr w:rsidR="00532D8F" w:rsidRPr="009D48FE" w14:paraId="0ECF08E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54B809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hideMark/>
          </w:tcPr>
          <w:p w14:paraId="6C90EC88" w14:textId="77777777" w:rsidR="00532D8F" w:rsidRPr="009D48FE" w:rsidRDefault="00532D8F" w:rsidP="00532D8F">
            <w:pPr>
              <w:spacing w:after="140"/>
              <w:jc w:val="both"/>
              <w:rPr>
                <w:rFonts w:ascii="Times New Roman" w:hAnsi="Times New Roman" w:cs="Times New Roman"/>
                <w:sz w:val="24"/>
                <w:szCs w:val="24"/>
              </w:rPr>
            </w:pPr>
            <w:proofErr w:type="spellStart"/>
            <w:r w:rsidRPr="009D48FE">
              <w:rPr>
                <w:rFonts w:ascii="Times New Roman" w:hAnsi="Times New Roman" w:cs="Times New Roman"/>
                <w:sz w:val="24"/>
              </w:rPr>
              <w:t>Lagrangian</w:t>
            </w:r>
            <w:proofErr w:type="spellEnd"/>
            <w:r w:rsidRPr="009D48FE">
              <w:rPr>
                <w:rFonts w:ascii="Times New Roman" w:hAnsi="Times New Roman" w:cs="Times New Roman"/>
                <w:sz w:val="24"/>
              </w:rPr>
              <w:t xml:space="preserve"> and Eulerian description, continuity of mass flow, circulation, rotational and irrotational flows, Boundary surface, General equation of motion, Bernoulli’s theorem (Compressible and incompressible flows), Kelvin theorem (constancy of circulation), stream function, complex potential, source sink and doublets, circle theorem, Method of images, Theorem of Blasius,  Stokes stream function, Spherical Harmonics and motion sphere, </w:t>
            </w:r>
            <w:r w:rsidRPr="009D48FE">
              <w:rPr>
                <w:rFonts w:ascii="Times New Roman" w:hAnsi="Times New Roman" w:cs="Times New Roman"/>
                <w:sz w:val="24"/>
              </w:rPr>
              <w:lastRenderedPageBreak/>
              <w:t xml:space="preserve">Helmholtz’s Vorticity equation (permanence of vorticity) vortex filaments, </w:t>
            </w:r>
            <w:proofErr w:type="spellStart"/>
            <w:r w:rsidRPr="009D48FE">
              <w:rPr>
                <w:rFonts w:ascii="Times New Roman" w:hAnsi="Times New Roman" w:cs="Times New Roman"/>
                <w:sz w:val="24"/>
              </w:rPr>
              <w:t>Navier</w:t>
            </w:r>
            <w:proofErr w:type="spellEnd"/>
            <w:r w:rsidRPr="009D48FE">
              <w:rPr>
                <w:rFonts w:ascii="Times New Roman" w:hAnsi="Times New Roman" w:cs="Times New Roman"/>
                <w:sz w:val="24"/>
              </w:rPr>
              <w:t>-Stokes equation, Dissipation of energy. Diffusion of vorticity, Steady flow between two infinite parallel plates, through a circular pipe (Hagen-</w:t>
            </w:r>
            <w:proofErr w:type="spellStart"/>
            <w:r w:rsidRPr="009D48FE">
              <w:rPr>
                <w:rFonts w:ascii="Times New Roman" w:hAnsi="Times New Roman" w:cs="Times New Roman"/>
                <w:sz w:val="24"/>
              </w:rPr>
              <w:t>poiseulle</w:t>
            </w:r>
            <w:proofErr w:type="spellEnd"/>
            <w:r w:rsidRPr="009D48FE">
              <w:rPr>
                <w:rFonts w:ascii="Times New Roman" w:hAnsi="Times New Roman" w:cs="Times New Roman"/>
                <w:sz w:val="24"/>
              </w:rPr>
              <w:t>).</w:t>
            </w:r>
          </w:p>
        </w:tc>
      </w:tr>
      <w:tr w:rsidR="00532D8F" w:rsidRPr="009D48FE" w14:paraId="06EEA19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7965F1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Course Status</w:t>
            </w:r>
          </w:p>
        </w:tc>
        <w:tc>
          <w:tcPr>
            <w:tcW w:w="6228" w:type="dxa"/>
            <w:tcBorders>
              <w:top w:val="single" w:sz="4" w:space="0" w:color="auto"/>
              <w:left w:val="single" w:sz="4" w:space="0" w:color="auto"/>
              <w:bottom w:val="single" w:sz="4" w:space="0" w:color="auto"/>
              <w:right w:val="single" w:sz="4" w:space="0" w:color="auto"/>
            </w:tcBorders>
            <w:hideMark/>
          </w:tcPr>
          <w:p w14:paraId="1ECBAE6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Compulsory</w:t>
            </w:r>
          </w:p>
        </w:tc>
      </w:tr>
      <w:tr w:rsidR="00532D8F" w:rsidRPr="009D48FE" w14:paraId="2E2EC4C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BB95D6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hideMark/>
          </w:tcPr>
          <w:p w14:paraId="6141A39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Lectures, cooperative learning, group discussion</w:t>
            </w:r>
          </w:p>
        </w:tc>
      </w:tr>
      <w:tr w:rsidR="00532D8F" w:rsidRPr="009D48FE" w14:paraId="08ECDC7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33F109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hideMark/>
          </w:tcPr>
          <w:p w14:paraId="356BF04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Assignments (group and individual), continuous assessment, final exam</w:t>
            </w:r>
          </w:p>
        </w:tc>
      </w:tr>
      <w:tr w:rsidR="00532D8F" w:rsidRPr="009D48FE" w14:paraId="6EB379A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1D15A9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hideMark/>
          </w:tcPr>
          <w:p w14:paraId="578D9C5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Minimum of 80% during lectures and laboratory sessions</w:t>
            </w:r>
          </w:p>
        </w:tc>
      </w:tr>
      <w:tr w:rsidR="00532D8F" w:rsidRPr="009D48FE" w14:paraId="5F225A4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64E76B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hideMark/>
          </w:tcPr>
          <w:p w14:paraId="3B2D71A5" w14:textId="77777777" w:rsidR="00532D8F" w:rsidRPr="009D48FE" w:rsidRDefault="00532D8F" w:rsidP="00532D8F">
            <w:pPr>
              <w:numPr>
                <w:ilvl w:val="0"/>
                <w:numId w:val="146"/>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Acheson, D. J. (1990). </w:t>
            </w:r>
            <w:r w:rsidRPr="009D48FE">
              <w:rPr>
                <w:rFonts w:ascii="Times New Roman" w:hAnsi="Times New Roman" w:cs="Times New Roman"/>
                <w:i/>
                <w:iCs/>
                <w:sz w:val="24"/>
                <w:szCs w:val="24"/>
              </w:rPr>
              <w:t>Elementary fluid dynamics</w:t>
            </w:r>
            <w:r w:rsidRPr="009D48FE">
              <w:rPr>
                <w:rFonts w:ascii="Times New Roman" w:hAnsi="Times New Roman" w:cs="Times New Roman"/>
                <w:sz w:val="24"/>
                <w:szCs w:val="24"/>
              </w:rPr>
              <w:t xml:space="preserve">. New York, USA: Oxford University Press. </w:t>
            </w:r>
          </w:p>
          <w:p w14:paraId="596DAA12" w14:textId="77777777" w:rsidR="00532D8F" w:rsidRPr="009D48FE" w:rsidRDefault="00532D8F" w:rsidP="00532D8F">
            <w:pPr>
              <w:numPr>
                <w:ilvl w:val="0"/>
                <w:numId w:val="146"/>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Anderson, J. D. (2012). </w:t>
            </w:r>
            <w:r w:rsidRPr="009D48FE">
              <w:rPr>
                <w:rFonts w:ascii="Times New Roman" w:hAnsi="Times New Roman" w:cs="Times New Roman"/>
                <w:i/>
                <w:iCs/>
                <w:sz w:val="24"/>
                <w:szCs w:val="24"/>
              </w:rPr>
              <w:t>Computational fluid dynamics: the basics with applications</w:t>
            </w:r>
            <w:r w:rsidRPr="009D48FE">
              <w:rPr>
                <w:rFonts w:ascii="Times New Roman" w:hAnsi="Times New Roman" w:cs="Times New Roman"/>
                <w:sz w:val="24"/>
                <w:szCs w:val="24"/>
              </w:rPr>
              <w:t>. New Delhi, India: Tata McGraw-Hill Publishing.</w:t>
            </w:r>
          </w:p>
        </w:tc>
      </w:tr>
    </w:tbl>
    <w:p w14:paraId="43EEBC59" w14:textId="77777777" w:rsidR="00532D8F" w:rsidRPr="009D48FE" w:rsidRDefault="00532D8F" w:rsidP="00532D8F">
      <w:pPr>
        <w:rPr>
          <w:rFonts w:ascii="Times New Roman" w:eastAsia="Times New Roman" w:hAnsi="Times New Roman" w:cs="Times New Roman"/>
        </w:rPr>
      </w:pPr>
    </w:p>
    <w:tbl>
      <w:tblPr>
        <w:tblStyle w:val="TableGrid5"/>
        <w:tblW w:w="0" w:type="auto"/>
        <w:tblLook w:val="04A0" w:firstRow="1" w:lastRow="0" w:firstColumn="1" w:lastColumn="0" w:noHBand="0" w:noVBand="1"/>
      </w:tblPr>
      <w:tblGrid>
        <w:gridCol w:w="3204"/>
        <w:gridCol w:w="5846"/>
      </w:tblGrid>
      <w:tr w:rsidR="00532D8F" w:rsidRPr="009D48FE" w14:paraId="001F4EEF"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38BC78A6"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316D5BBC"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4B65168F"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552BAFA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C23D84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hideMark/>
          </w:tcPr>
          <w:p w14:paraId="162CF12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Optimization and Optimal Control</w:t>
            </w:r>
          </w:p>
        </w:tc>
      </w:tr>
      <w:tr w:rsidR="00532D8F" w:rsidRPr="009D48FE" w14:paraId="72A6B2B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7FF18C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hideMark/>
          </w:tcPr>
          <w:p w14:paraId="6067369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Math 554</w:t>
            </w:r>
          </w:p>
        </w:tc>
      </w:tr>
      <w:tr w:rsidR="00532D8F" w:rsidRPr="009D48FE" w14:paraId="0656A7B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0242C7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hideMark/>
          </w:tcPr>
          <w:p w14:paraId="06C9C9F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3</w:t>
            </w:r>
          </w:p>
        </w:tc>
      </w:tr>
      <w:tr w:rsidR="00532D8F" w:rsidRPr="009D48FE" w14:paraId="31859BB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56CA6D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hideMark/>
          </w:tcPr>
          <w:p w14:paraId="74490D0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2</w:t>
            </w:r>
          </w:p>
        </w:tc>
      </w:tr>
      <w:tr w:rsidR="00532D8F" w:rsidRPr="009D48FE" w14:paraId="6305628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DB36AC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hideMark/>
          </w:tcPr>
          <w:p w14:paraId="171385E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r w:rsidR="00532D8F" w:rsidRPr="009D48FE" w14:paraId="01B5977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0A102C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hideMark/>
          </w:tcPr>
          <w:p w14:paraId="1BF42ED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None</w:t>
            </w:r>
          </w:p>
        </w:tc>
      </w:tr>
      <w:tr w:rsidR="00532D8F" w:rsidRPr="009D48FE" w14:paraId="31869724" w14:textId="77777777" w:rsidTr="00302A0B">
        <w:tc>
          <w:tcPr>
            <w:tcW w:w="3348" w:type="dxa"/>
            <w:tcBorders>
              <w:top w:val="single" w:sz="4" w:space="0" w:color="auto"/>
              <w:left w:val="single" w:sz="4" w:space="0" w:color="auto"/>
              <w:bottom w:val="single" w:sz="4" w:space="0" w:color="auto"/>
              <w:right w:val="single" w:sz="4" w:space="0" w:color="auto"/>
            </w:tcBorders>
          </w:tcPr>
          <w:p w14:paraId="2E80944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15C494A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24D4B93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36111D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hideMark/>
          </w:tcPr>
          <w:p w14:paraId="0DF5AC0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II</w:t>
            </w:r>
          </w:p>
        </w:tc>
      </w:tr>
      <w:tr w:rsidR="00532D8F" w:rsidRPr="009D48FE" w14:paraId="2FFE1B79" w14:textId="77777777" w:rsidTr="00302A0B">
        <w:tc>
          <w:tcPr>
            <w:tcW w:w="3348" w:type="dxa"/>
            <w:tcBorders>
              <w:top w:val="single" w:sz="4" w:space="0" w:color="auto"/>
              <w:left w:val="single" w:sz="4" w:space="0" w:color="auto"/>
              <w:bottom w:val="single" w:sz="4" w:space="0" w:color="auto"/>
              <w:right w:val="single" w:sz="4" w:space="0" w:color="auto"/>
            </w:tcBorders>
          </w:tcPr>
          <w:p w14:paraId="0FD17F4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730D28B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a successful completion of this course students will be able to:</w:t>
            </w:r>
          </w:p>
          <w:p w14:paraId="5ADF4DAB"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acquire a working knowledge of optimization and optimal control</w:t>
            </w:r>
          </w:p>
          <w:p w14:paraId="43B36FAA"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know about the major classes of optimization</w:t>
            </w:r>
          </w:p>
          <w:p w14:paraId="55CF9EBA"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understand the  notion of convex analysis</w:t>
            </w:r>
          </w:p>
          <w:p w14:paraId="19093AD6"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understand basic solution methods of constrained and unconstrained nonlinear optimization problems</w:t>
            </w:r>
          </w:p>
          <w:p w14:paraId="1222E17C"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apply the approximation Theorems of </w:t>
            </w:r>
            <w:proofErr w:type="spellStart"/>
            <w:r w:rsidRPr="009D48FE">
              <w:rPr>
                <w:rFonts w:ascii="Times New Roman" w:hAnsi="Times New Roman" w:cs="Times New Roman"/>
                <w:sz w:val="24"/>
                <w:szCs w:val="24"/>
              </w:rPr>
              <w:t>Wierestress</w:t>
            </w:r>
            <w:proofErr w:type="spellEnd"/>
            <w:r w:rsidRPr="009D48FE">
              <w:rPr>
                <w:rFonts w:ascii="Times New Roman" w:hAnsi="Times New Roman" w:cs="Times New Roman"/>
                <w:sz w:val="24"/>
                <w:szCs w:val="24"/>
              </w:rPr>
              <w:t xml:space="preserve"> and the Theorem of </w:t>
            </w:r>
            <w:proofErr w:type="spellStart"/>
            <w:r w:rsidRPr="009D48FE">
              <w:rPr>
                <w:rFonts w:ascii="Times New Roman" w:hAnsi="Times New Roman" w:cs="Times New Roman"/>
                <w:sz w:val="24"/>
                <w:szCs w:val="24"/>
              </w:rPr>
              <w:t>Korovkin</w:t>
            </w:r>
            <w:proofErr w:type="spellEnd"/>
          </w:p>
          <w:p w14:paraId="5F311F4C"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understand the basic ideas of  variational calculus</w:t>
            </w:r>
          </w:p>
          <w:p w14:paraId="7A8A8ADC"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understand theory of Optimal Control and its application in linear and quadratic Optimal control problems</w:t>
            </w:r>
          </w:p>
        </w:tc>
      </w:tr>
      <w:tr w:rsidR="00532D8F" w:rsidRPr="009D48FE" w14:paraId="7C90CBC3"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270CD0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hideMark/>
          </w:tcPr>
          <w:p w14:paraId="7C7701E6" w14:textId="77777777" w:rsidR="00532D8F" w:rsidRPr="009D48FE" w:rsidRDefault="00532D8F" w:rsidP="00532D8F">
            <w:pPr>
              <w:spacing w:after="140"/>
              <w:jc w:val="both"/>
              <w:rPr>
                <w:rFonts w:ascii="Times New Roman" w:hAnsi="Times New Roman" w:cs="Times New Roman"/>
                <w:sz w:val="24"/>
                <w:szCs w:val="24"/>
              </w:rPr>
            </w:pPr>
            <w:r w:rsidRPr="009D48FE">
              <w:rPr>
                <w:rFonts w:ascii="Times New Roman" w:hAnsi="Times New Roman" w:cs="Times New Roman"/>
                <w:sz w:val="24"/>
              </w:rPr>
              <w:t xml:space="preserve">Definition and classes of optimization; Optimality conditions for constrained and unconstrained problems; Notion of convex analysis; Duality theory for nonlinear optimization; Approximation by algebraic and Trigonometric polynomials; </w:t>
            </w:r>
            <w:proofErr w:type="spellStart"/>
            <w:r w:rsidRPr="009D48FE">
              <w:rPr>
                <w:rFonts w:ascii="Times New Roman" w:hAnsi="Times New Roman" w:cs="Times New Roman"/>
                <w:sz w:val="24"/>
              </w:rPr>
              <w:t>Chebychev</w:t>
            </w:r>
            <w:proofErr w:type="spellEnd"/>
            <w:r w:rsidRPr="009D48FE">
              <w:rPr>
                <w:rFonts w:ascii="Times New Roman" w:hAnsi="Times New Roman" w:cs="Times New Roman"/>
                <w:sz w:val="24"/>
              </w:rPr>
              <w:t xml:space="preserve"> approximation. Variational problems and admissible trajectories; Gateaux derivatives; Constrained and unconstrained variation problems; Definitions and examples of optimal process; </w:t>
            </w:r>
            <w:r w:rsidRPr="009D48FE">
              <w:rPr>
                <w:rFonts w:ascii="Times New Roman" w:hAnsi="Times New Roman" w:cs="Times New Roman"/>
                <w:sz w:val="24"/>
              </w:rPr>
              <w:lastRenderedPageBreak/>
              <w:t xml:space="preserve">Optimality conditions for optimal controls; Hamiltonian theory and the </w:t>
            </w:r>
            <w:proofErr w:type="spellStart"/>
            <w:r w:rsidRPr="009D48FE">
              <w:rPr>
                <w:rFonts w:ascii="Times New Roman" w:hAnsi="Times New Roman" w:cs="Times New Roman"/>
                <w:sz w:val="24"/>
              </w:rPr>
              <w:t>Pontryagin’s</w:t>
            </w:r>
            <w:proofErr w:type="spellEnd"/>
            <w:r w:rsidRPr="009D48FE">
              <w:rPr>
                <w:rFonts w:ascii="Times New Roman" w:hAnsi="Times New Roman" w:cs="Times New Roman"/>
                <w:sz w:val="24"/>
              </w:rPr>
              <w:t xml:space="preserve"> principle; Linear and quadratic optimal control problems.</w:t>
            </w:r>
          </w:p>
        </w:tc>
      </w:tr>
      <w:tr w:rsidR="00532D8F" w:rsidRPr="009D48FE" w14:paraId="41A2A4D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9E5F7B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Course Status</w:t>
            </w:r>
          </w:p>
        </w:tc>
        <w:tc>
          <w:tcPr>
            <w:tcW w:w="6228" w:type="dxa"/>
            <w:tcBorders>
              <w:top w:val="single" w:sz="4" w:space="0" w:color="auto"/>
              <w:left w:val="single" w:sz="4" w:space="0" w:color="auto"/>
              <w:bottom w:val="single" w:sz="4" w:space="0" w:color="auto"/>
              <w:right w:val="single" w:sz="4" w:space="0" w:color="auto"/>
            </w:tcBorders>
            <w:hideMark/>
          </w:tcPr>
          <w:p w14:paraId="665E104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Compulsory</w:t>
            </w:r>
          </w:p>
        </w:tc>
      </w:tr>
      <w:tr w:rsidR="00532D8F" w:rsidRPr="009D48FE" w14:paraId="40EC76E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799D4E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hideMark/>
          </w:tcPr>
          <w:p w14:paraId="03892F6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Lectures, cooperative learning, group discussion</w:t>
            </w:r>
          </w:p>
        </w:tc>
      </w:tr>
      <w:tr w:rsidR="00532D8F" w:rsidRPr="009D48FE" w14:paraId="7B64211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A9B739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hideMark/>
          </w:tcPr>
          <w:p w14:paraId="48AEF7C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Assignments (group and individual), continuous assessment, final exam</w:t>
            </w:r>
          </w:p>
        </w:tc>
      </w:tr>
      <w:tr w:rsidR="00532D8F" w:rsidRPr="009D48FE" w14:paraId="3D05C18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B55ADF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hideMark/>
          </w:tcPr>
          <w:p w14:paraId="30FEE0E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Minimum of 80% during lectures and laboratory sessions</w:t>
            </w:r>
          </w:p>
        </w:tc>
      </w:tr>
      <w:tr w:rsidR="00532D8F" w:rsidRPr="009D48FE" w14:paraId="37CFC42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0DEFF5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hideMark/>
          </w:tcPr>
          <w:p w14:paraId="25F65A2A" w14:textId="77777777" w:rsidR="00532D8F" w:rsidRPr="009D48FE" w:rsidRDefault="00532D8F" w:rsidP="00532D8F">
            <w:pPr>
              <w:numPr>
                <w:ilvl w:val="0"/>
                <w:numId w:val="147"/>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J. John (1996),  </w:t>
            </w:r>
            <w:r w:rsidRPr="009D48FE">
              <w:rPr>
                <w:rFonts w:ascii="Times New Roman" w:hAnsi="Times New Roman" w:cs="Times New Roman"/>
                <w:i/>
                <w:iCs/>
                <w:sz w:val="24"/>
                <w:szCs w:val="24"/>
              </w:rPr>
              <w:t>Introduction to Theory of Nonlinear Optimization</w:t>
            </w:r>
          </w:p>
          <w:p w14:paraId="76EDC184" w14:textId="77777777" w:rsidR="00532D8F" w:rsidRPr="009D48FE" w:rsidRDefault="00532D8F" w:rsidP="00532D8F">
            <w:pPr>
              <w:numPr>
                <w:ilvl w:val="0"/>
                <w:numId w:val="147"/>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L. D. </w:t>
            </w:r>
            <w:proofErr w:type="spellStart"/>
            <w:r w:rsidRPr="009D48FE">
              <w:rPr>
                <w:rFonts w:ascii="Times New Roman" w:hAnsi="Times New Roman" w:cs="Times New Roman"/>
                <w:sz w:val="24"/>
                <w:szCs w:val="24"/>
              </w:rPr>
              <w:t>Brkovitz</w:t>
            </w:r>
            <w:proofErr w:type="spellEnd"/>
            <w:r w:rsidRPr="009D48FE">
              <w:rPr>
                <w:rFonts w:ascii="Times New Roman" w:hAnsi="Times New Roman" w:cs="Times New Roman"/>
                <w:sz w:val="24"/>
                <w:szCs w:val="24"/>
              </w:rPr>
              <w:t xml:space="preserve"> (1974), </w:t>
            </w:r>
            <w:r w:rsidRPr="009D48FE">
              <w:rPr>
                <w:rFonts w:ascii="Times New Roman" w:hAnsi="Times New Roman" w:cs="Times New Roman"/>
                <w:i/>
                <w:sz w:val="24"/>
                <w:szCs w:val="24"/>
              </w:rPr>
              <w:t>Optimal Control Theory</w:t>
            </w:r>
            <w:r w:rsidRPr="009D48FE">
              <w:rPr>
                <w:rFonts w:ascii="Times New Roman" w:hAnsi="Times New Roman" w:cs="Times New Roman"/>
                <w:sz w:val="24"/>
                <w:szCs w:val="24"/>
              </w:rPr>
              <w:t xml:space="preserve">, Springer-Verlag,  </w:t>
            </w:r>
          </w:p>
          <w:p w14:paraId="1A25D101" w14:textId="77777777" w:rsidR="00532D8F" w:rsidRPr="009D48FE" w:rsidRDefault="00532D8F" w:rsidP="00532D8F">
            <w:pPr>
              <w:numPr>
                <w:ilvl w:val="0"/>
                <w:numId w:val="147"/>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Richard Weber, </w:t>
            </w:r>
            <w:r w:rsidRPr="009D48FE">
              <w:rPr>
                <w:rFonts w:ascii="Times New Roman" w:hAnsi="Times New Roman" w:cs="Times New Roman"/>
                <w:i/>
                <w:sz w:val="24"/>
                <w:szCs w:val="24"/>
              </w:rPr>
              <w:t>Optimization and Control</w:t>
            </w:r>
            <w:r w:rsidRPr="009D48FE">
              <w:rPr>
                <w:rFonts w:ascii="Times New Roman" w:hAnsi="Times New Roman" w:cs="Times New Roman"/>
                <w:sz w:val="24"/>
                <w:szCs w:val="24"/>
              </w:rPr>
              <w:t>, Springer</w:t>
            </w:r>
          </w:p>
        </w:tc>
      </w:tr>
    </w:tbl>
    <w:p w14:paraId="38A47C6F" w14:textId="77777777" w:rsidR="00532D8F" w:rsidRPr="009D48FE" w:rsidRDefault="00532D8F" w:rsidP="00532D8F">
      <w:pPr>
        <w:rPr>
          <w:rFonts w:ascii="Times New Roman" w:eastAsia="Times New Roman" w:hAnsi="Times New Roman" w:cs="Times New Roman"/>
        </w:rPr>
      </w:pPr>
    </w:p>
    <w:p w14:paraId="1946829F" w14:textId="77777777" w:rsidR="00532D8F" w:rsidRPr="009D48FE" w:rsidRDefault="00532D8F" w:rsidP="00532D8F">
      <w:pPr>
        <w:rPr>
          <w:rFonts w:ascii="Times New Roman" w:eastAsia="Times New Roman" w:hAnsi="Times New Roman" w:cs="Times New Roman"/>
        </w:rPr>
      </w:pPr>
    </w:p>
    <w:tbl>
      <w:tblPr>
        <w:tblStyle w:val="TableGrid5"/>
        <w:tblW w:w="0" w:type="auto"/>
        <w:tblLook w:val="04A0" w:firstRow="1" w:lastRow="0" w:firstColumn="1" w:lastColumn="0" w:noHBand="0" w:noVBand="1"/>
      </w:tblPr>
      <w:tblGrid>
        <w:gridCol w:w="3203"/>
        <w:gridCol w:w="5847"/>
      </w:tblGrid>
      <w:tr w:rsidR="00532D8F" w:rsidRPr="009D48FE" w14:paraId="43741DAE"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410DCE80"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49B7DBF1"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2D7D856B"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4D36528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8A384C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hideMark/>
          </w:tcPr>
          <w:p w14:paraId="142AE8E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Operations Research</w:t>
            </w:r>
          </w:p>
        </w:tc>
      </w:tr>
      <w:tr w:rsidR="00532D8F" w:rsidRPr="009D48FE" w14:paraId="37E9479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80969C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hideMark/>
          </w:tcPr>
          <w:p w14:paraId="5C2CA60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Math 556</w:t>
            </w:r>
          </w:p>
        </w:tc>
      </w:tr>
      <w:tr w:rsidR="00532D8F" w:rsidRPr="009D48FE" w14:paraId="7574D0C5"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B6CFDF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hideMark/>
          </w:tcPr>
          <w:p w14:paraId="6F56F15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3</w:t>
            </w:r>
          </w:p>
        </w:tc>
      </w:tr>
      <w:tr w:rsidR="00532D8F" w:rsidRPr="009D48FE" w14:paraId="730ABD99"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D7A0AA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hideMark/>
          </w:tcPr>
          <w:p w14:paraId="6DF88B7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2</w:t>
            </w:r>
          </w:p>
        </w:tc>
      </w:tr>
      <w:tr w:rsidR="00532D8F" w:rsidRPr="009D48FE" w14:paraId="2856A55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E189C7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hideMark/>
          </w:tcPr>
          <w:p w14:paraId="1137E4F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r w:rsidR="00532D8F" w:rsidRPr="009D48FE" w14:paraId="36C22D8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F114EB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hideMark/>
          </w:tcPr>
          <w:p w14:paraId="7604F1E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None</w:t>
            </w:r>
          </w:p>
        </w:tc>
      </w:tr>
      <w:tr w:rsidR="00532D8F" w:rsidRPr="009D48FE" w14:paraId="3F54D68C" w14:textId="77777777" w:rsidTr="00302A0B">
        <w:tc>
          <w:tcPr>
            <w:tcW w:w="3348" w:type="dxa"/>
            <w:tcBorders>
              <w:top w:val="single" w:sz="4" w:space="0" w:color="auto"/>
              <w:left w:val="single" w:sz="4" w:space="0" w:color="auto"/>
              <w:bottom w:val="single" w:sz="4" w:space="0" w:color="auto"/>
              <w:right w:val="single" w:sz="4" w:space="0" w:color="auto"/>
            </w:tcBorders>
          </w:tcPr>
          <w:p w14:paraId="525A37E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6A1EEC1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4D6542F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4B793A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hideMark/>
          </w:tcPr>
          <w:p w14:paraId="01A90D0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II</w:t>
            </w:r>
          </w:p>
        </w:tc>
      </w:tr>
      <w:tr w:rsidR="00532D8F" w:rsidRPr="009D48FE" w14:paraId="762DD4DF" w14:textId="77777777" w:rsidTr="00302A0B">
        <w:tc>
          <w:tcPr>
            <w:tcW w:w="3348" w:type="dxa"/>
            <w:tcBorders>
              <w:top w:val="single" w:sz="4" w:space="0" w:color="auto"/>
              <w:left w:val="single" w:sz="4" w:space="0" w:color="auto"/>
              <w:bottom w:val="single" w:sz="4" w:space="0" w:color="auto"/>
              <w:right w:val="single" w:sz="4" w:space="0" w:color="auto"/>
            </w:tcBorders>
          </w:tcPr>
          <w:p w14:paraId="40C803B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5444131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a successful completion of this course students will be able to:</w:t>
            </w:r>
          </w:p>
          <w:p w14:paraId="529D6AB7"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formulate and solve linear programming problems using simplex algorithm.</w:t>
            </w:r>
          </w:p>
          <w:p w14:paraId="7C13D701"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solve transportation, assignment and transshipment problems.</w:t>
            </w:r>
          </w:p>
          <w:p w14:paraId="202C2A1E"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formulate and solve integer linear programming problems using branch-and-bound, implicit enumeration and cutting plane algorithms.</w:t>
            </w:r>
          </w:p>
          <w:p w14:paraId="595871FA"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apply game theory to make decisions involving two or more decision makers under conflicting interest.</w:t>
            </w:r>
          </w:p>
          <w:p w14:paraId="31195CB0"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develop inventory models that can be used to make optimal inventory decisions.</w:t>
            </w:r>
          </w:p>
          <w:p w14:paraId="35058FC0"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use dynamic programming to solve network, inventory and resource allocation problems.</w:t>
            </w:r>
          </w:p>
          <w:p w14:paraId="31687AFD"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develop mathematical models for waiting lines (queues).</w:t>
            </w:r>
          </w:p>
          <w:p w14:paraId="10430545"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formulate, solve, analyze and interpret mathematical models using techniques and principles of operations research.</w:t>
            </w:r>
          </w:p>
        </w:tc>
      </w:tr>
      <w:tr w:rsidR="00532D8F" w:rsidRPr="009D48FE" w14:paraId="4AA31B2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74C60A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Course Description</w:t>
            </w:r>
          </w:p>
        </w:tc>
        <w:tc>
          <w:tcPr>
            <w:tcW w:w="6228" w:type="dxa"/>
            <w:tcBorders>
              <w:top w:val="single" w:sz="4" w:space="0" w:color="auto"/>
              <w:left w:val="single" w:sz="4" w:space="0" w:color="auto"/>
              <w:bottom w:val="single" w:sz="4" w:space="0" w:color="auto"/>
              <w:right w:val="single" w:sz="4" w:space="0" w:color="auto"/>
            </w:tcBorders>
            <w:hideMark/>
          </w:tcPr>
          <w:p w14:paraId="2825BBD1" w14:textId="77777777" w:rsidR="00532D8F" w:rsidRPr="009D48FE" w:rsidRDefault="00532D8F" w:rsidP="00532D8F">
            <w:pPr>
              <w:spacing w:after="140"/>
              <w:jc w:val="both"/>
              <w:rPr>
                <w:rFonts w:ascii="Times New Roman" w:hAnsi="Times New Roman" w:cs="Times New Roman"/>
                <w:sz w:val="24"/>
                <w:szCs w:val="24"/>
              </w:rPr>
            </w:pPr>
            <w:r w:rsidRPr="009D48FE">
              <w:rPr>
                <w:rFonts w:ascii="Times New Roman" w:hAnsi="Times New Roman" w:cs="Times New Roman"/>
                <w:sz w:val="24"/>
              </w:rPr>
              <w:t>Introduction to Model Formulation using Operations Research; Linear Programming and its Solution Methods; Transportation, Assignment and Transshipment Models; Integer Linear Programming; Goal Programming; Game Theory; Deterministic and Probabilistic Inventory Models; Introduction to Stochastic Process and Markov Chains; Deterministic and Probabilistic Dynamic Programming; Queuing Theory.</w:t>
            </w:r>
          </w:p>
        </w:tc>
      </w:tr>
      <w:tr w:rsidR="00532D8F" w:rsidRPr="009D48FE" w14:paraId="084F729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E55023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Status</w:t>
            </w:r>
          </w:p>
        </w:tc>
        <w:tc>
          <w:tcPr>
            <w:tcW w:w="6228" w:type="dxa"/>
            <w:tcBorders>
              <w:top w:val="single" w:sz="4" w:space="0" w:color="auto"/>
              <w:left w:val="single" w:sz="4" w:space="0" w:color="auto"/>
              <w:bottom w:val="single" w:sz="4" w:space="0" w:color="auto"/>
              <w:right w:val="single" w:sz="4" w:space="0" w:color="auto"/>
            </w:tcBorders>
            <w:hideMark/>
          </w:tcPr>
          <w:p w14:paraId="4E43563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Compulsory</w:t>
            </w:r>
          </w:p>
        </w:tc>
      </w:tr>
      <w:tr w:rsidR="00532D8F" w:rsidRPr="009D48FE" w14:paraId="015446A5"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AEBF94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hideMark/>
          </w:tcPr>
          <w:p w14:paraId="79C7CEC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Lectures, cooperative learning, group discussion</w:t>
            </w:r>
          </w:p>
        </w:tc>
      </w:tr>
      <w:tr w:rsidR="00532D8F" w:rsidRPr="009D48FE" w14:paraId="701A0AA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926CAC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hideMark/>
          </w:tcPr>
          <w:p w14:paraId="003E464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Assignments (group and individual), continuous assessment, final exam</w:t>
            </w:r>
          </w:p>
        </w:tc>
      </w:tr>
      <w:tr w:rsidR="00532D8F" w:rsidRPr="009D48FE" w14:paraId="70EF140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217CBD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hideMark/>
          </w:tcPr>
          <w:p w14:paraId="55F346C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Minimum of 80% during lectures and laboratory sessions</w:t>
            </w:r>
          </w:p>
        </w:tc>
      </w:tr>
      <w:tr w:rsidR="00532D8F" w:rsidRPr="009D48FE" w14:paraId="01F54357"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EE1868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hideMark/>
          </w:tcPr>
          <w:p w14:paraId="4CF1AA80" w14:textId="77777777" w:rsidR="00532D8F" w:rsidRPr="009D48FE" w:rsidRDefault="00532D8F" w:rsidP="00532D8F">
            <w:pPr>
              <w:numPr>
                <w:ilvl w:val="0"/>
                <w:numId w:val="148"/>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Wayne L. Winston (2004), </w:t>
            </w:r>
            <w:r w:rsidRPr="009D48FE">
              <w:rPr>
                <w:rFonts w:ascii="Times New Roman" w:hAnsi="Times New Roman" w:cs="Times New Roman"/>
                <w:i/>
                <w:sz w:val="24"/>
                <w:szCs w:val="24"/>
              </w:rPr>
              <w:t xml:space="preserve">Operations Research Applications and Algorithms, </w:t>
            </w:r>
            <w:r w:rsidRPr="009D48FE">
              <w:rPr>
                <w:rFonts w:ascii="Times New Roman" w:hAnsi="Times New Roman" w:cs="Times New Roman"/>
                <w:sz w:val="24"/>
                <w:szCs w:val="24"/>
              </w:rPr>
              <w:t>Thomson Books</w:t>
            </w:r>
          </w:p>
          <w:p w14:paraId="6E26CDB5" w14:textId="77777777" w:rsidR="00532D8F" w:rsidRPr="009D48FE" w:rsidRDefault="00532D8F" w:rsidP="00532D8F">
            <w:pPr>
              <w:numPr>
                <w:ilvl w:val="0"/>
                <w:numId w:val="148"/>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J. K. Sharma (2009), </w:t>
            </w:r>
            <w:r w:rsidRPr="009D48FE">
              <w:rPr>
                <w:rFonts w:ascii="Times New Roman" w:hAnsi="Times New Roman" w:cs="Times New Roman"/>
                <w:i/>
                <w:sz w:val="24"/>
                <w:szCs w:val="24"/>
              </w:rPr>
              <w:t xml:space="preserve">Operations Research Theory and Applications, </w:t>
            </w:r>
            <w:r w:rsidRPr="009D48FE">
              <w:rPr>
                <w:rFonts w:ascii="Times New Roman" w:hAnsi="Times New Roman" w:cs="Times New Roman"/>
                <w:sz w:val="24"/>
                <w:szCs w:val="24"/>
              </w:rPr>
              <w:t>McMillan Publishers Indian Ltd.</w:t>
            </w:r>
          </w:p>
          <w:p w14:paraId="61AE9775" w14:textId="77777777" w:rsidR="00532D8F" w:rsidRPr="009D48FE" w:rsidRDefault="00532D8F" w:rsidP="00532D8F">
            <w:pPr>
              <w:numPr>
                <w:ilvl w:val="0"/>
                <w:numId w:val="148"/>
              </w:numPr>
              <w:contextualSpacing/>
              <w:rPr>
                <w:rFonts w:ascii="Times New Roman" w:hAnsi="Times New Roman" w:cs="Times New Roman"/>
                <w:sz w:val="24"/>
                <w:szCs w:val="24"/>
              </w:rPr>
            </w:pPr>
            <w:proofErr w:type="spellStart"/>
            <w:r w:rsidRPr="009D48FE">
              <w:rPr>
                <w:rFonts w:ascii="Times New Roman" w:hAnsi="Times New Roman" w:cs="Times New Roman"/>
                <w:sz w:val="24"/>
                <w:szCs w:val="24"/>
              </w:rPr>
              <w:t>Hamdy</w:t>
            </w:r>
            <w:proofErr w:type="spellEnd"/>
            <w:r w:rsidRPr="009D48FE">
              <w:rPr>
                <w:rFonts w:ascii="Times New Roman" w:hAnsi="Times New Roman" w:cs="Times New Roman"/>
                <w:sz w:val="24"/>
                <w:szCs w:val="24"/>
              </w:rPr>
              <w:t xml:space="preserve"> A. Taha (2008), </w:t>
            </w:r>
            <w:r w:rsidRPr="009D48FE">
              <w:rPr>
                <w:rFonts w:ascii="Times New Roman" w:hAnsi="Times New Roman" w:cs="Times New Roman"/>
                <w:i/>
                <w:sz w:val="24"/>
                <w:szCs w:val="24"/>
              </w:rPr>
              <w:t>Operations Research: An Introduction</w:t>
            </w:r>
          </w:p>
        </w:tc>
      </w:tr>
    </w:tbl>
    <w:p w14:paraId="3925204C" w14:textId="77777777" w:rsidR="00532D8F" w:rsidRPr="009D48FE" w:rsidRDefault="00532D8F" w:rsidP="00532D8F">
      <w:pPr>
        <w:rPr>
          <w:rFonts w:ascii="Times New Roman" w:eastAsia="Times New Roman" w:hAnsi="Times New Roman" w:cs="Times New Roman"/>
        </w:rPr>
      </w:pPr>
    </w:p>
    <w:tbl>
      <w:tblPr>
        <w:tblStyle w:val="TableGrid5"/>
        <w:tblW w:w="0" w:type="auto"/>
        <w:tblLook w:val="04A0" w:firstRow="1" w:lastRow="0" w:firstColumn="1" w:lastColumn="0" w:noHBand="0" w:noVBand="1"/>
      </w:tblPr>
      <w:tblGrid>
        <w:gridCol w:w="3191"/>
        <w:gridCol w:w="5859"/>
      </w:tblGrid>
      <w:tr w:rsidR="00532D8F" w:rsidRPr="009D48FE" w14:paraId="2EA8446C"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6054C639"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2F45558B"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11EF915C"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004AA4E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855C07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hideMark/>
          </w:tcPr>
          <w:p w14:paraId="5CC4ADC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Numerical Methods</w:t>
            </w:r>
          </w:p>
        </w:tc>
      </w:tr>
      <w:tr w:rsidR="00532D8F" w:rsidRPr="009D48FE" w14:paraId="1B79C4C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AA3DE1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hideMark/>
          </w:tcPr>
          <w:p w14:paraId="0B8C2BD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Math 524</w:t>
            </w:r>
          </w:p>
        </w:tc>
      </w:tr>
      <w:tr w:rsidR="00532D8F" w:rsidRPr="009D48FE" w14:paraId="4DAA4135"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97E9D3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hideMark/>
          </w:tcPr>
          <w:p w14:paraId="79625D8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3</w:t>
            </w:r>
          </w:p>
        </w:tc>
      </w:tr>
      <w:tr w:rsidR="00532D8F" w:rsidRPr="009D48FE" w14:paraId="60CF0907"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794673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hideMark/>
          </w:tcPr>
          <w:p w14:paraId="3347B3F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r w:rsidR="00532D8F" w:rsidRPr="009D48FE" w14:paraId="21B6D059"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19A41A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hideMark/>
          </w:tcPr>
          <w:p w14:paraId="15D4D9D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2</w:t>
            </w:r>
          </w:p>
        </w:tc>
      </w:tr>
      <w:tr w:rsidR="00532D8F" w:rsidRPr="009D48FE" w14:paraId="0D6A343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D63BC3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hideMark/>
          </w:tcPr>
          <w:p w14:paraId="7639407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Math 523</w:t>
            </w:r>
          </w:p>
        </w:tc>
      </w:tr>
      <w:tr w:rsidR="00532D8F" w:rsidRPr="009D48FE" w14:paraId="54B10724" w14:textId="77777777" w:rsidTr="00302A0B">
        <w:tc>
          <w:tcPr>
            <w:tcW w:w="3348" w:type="dxa"/>
            <w:tcBorders>
              <w:top w:val="single" w:sz="4" w:space="0" w:color="auto"/>
              <w:left w:val="single" w:sz="4" w:space="0" w:color="auto"/>
              <w:bottom w:val="single" w:sz="4" w:space="0" w:color="auto"/>
              <w:right w:val="single" w:sz="4" w:space="0" w:color="auto"/>
            </w:tcBorders>
          </w:tcPr>
          <w:p w14:paraId="3E6159D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37BFD09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1E1B42B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66BE05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hideMark/>
          </w:tcPr>
          <w:p w14:paraId="1389876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II</w:t>
            </w:r>
          </w:p>
        </w:tc>
      </w:tr>
      <w:tr w:rsidR="00532D8F" w:rsidRPr="009D48FE" w14:paraId="074A8BF4" w14:textId="77777777" w:rsidTr="00302A0B">
        <w:tc>
          <w:tcPr>
            <w:tcW w:w="3348" w:type="dxa"/>
            <w:tcBorders>
              <w:top w:val="single" w:sz="4" w:space="0" w:color="auto"/>
              <w:left w:val="single" w:sz="4" w:space="0" w:color="auto"/>
              <w:bottom w:val="single" w:sz="4" w:space="0" w:color="auto"/>
              <w:right w:val="single" w:sz="4" w:space="0" w:color="auto"/>
            </w:tcBorders>
          </w:tcPr>
          <w:p w14:paraId="16DA71D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554D3FE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a successful completion of this course students will be able to:</w:t>
            </w:r>
          </w:p>
          <w:p w14:paraId="0F989C98"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understand the concept of curve fitting and apply it to present and organize data graphically</w:t>
            </w:r>
          </w:p>
          <w:p w14:paraId="6CBC1E60"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discretize differential equations using finite difference methods</w:t>
            </w:r>
          </w:p>
          <w:p w14:paraId="07E63AB2"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compute missing data using the concept of interpolation</w:t>
            </w:r>
          </w:p>
          <w:p w14:paraId="26666ED8"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write MATLAB codes for solving systems of linear and non-linear algebraic equations numerically</w:t>
            </w:r>
          </w:p>
          <w:p w14:paraId="42B72671"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write MATLAB codes for solving ordinary and partial differential equations numerically</w:t>
            </w:r>
          </w:p>
        </w:tc>
      </w:tr>
      <w:tr w:rsidR="00532D8F" w:rsidRPr="009D48FE" w14:paraId="6CEA907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1E7CD6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hideMark/>
          </w:tcPr>
          <w:p w14:paraId="44BEF5DA" w14:textId="77777777" w:rsidR="00532D8F" w:rsidRPr="009D48FE" w:rsidRDefault="00532D8F" w:rsidP="00532D8F">
            <w:pPr>
              <w:spacing w:after="140"/>
              <w:jc w:val="both"/>
              <w:rPr>
                <w:rFonts w:ascii="Times New Roman" w:hAnsi="Times New Roman" w:cs="Times New Roman"/>
                <w:sz w:val="24"/>
                <w:szCs w:val="24"/>
              </w:rPr>
            </w:pPr>
            <w:r w:rsidRPr="009D48FE">
              <w:rPr>
                <w:rFonts w:ascii="Times New Roman" w:hAnsi="Times New Roman" w:cs="Times New Roman"/>
                <w:sz w:val="24"/>
              </w:rPr>
              <w:t xml:space="preserve">Curve fitting and the method of least squares, Essentials of finite difference and interpolation, Numerical solution of systems of linear and non-linear equations, Numerical methods for solving IVPS: single-step numerical methods, systems of first order IVPs, multi-step numerical methods (predictor methods, corrector methods, predictor-corrector </w:t>
            </w:r>
            <w:r w:rsidRPr="009D48FE">
              <w:rPr>
                <w:rFonts w:ascii="Times New Roman" w:hAnsi="Times New Roman" w:cs="Times New Roman"/>
                <w:sz w:val="24"/>
              </w:rPr>
              <w:lastRenderedPageBreak/>
              <w:t>methods), Numerical methods for solving BVPs: Shooting and finite difference methods, Numerical methods for solving 1D PDEs, Numerical methods for solving 2D PDEs (Hyperbolic, Parabolic and Elliptic equations): Finite difference, ADI, Crank-Nicholson, Finite element methods for solving differential equations.</w:t>
            </w:r>
          </w:p>
        </w:tc>
      </w:tr>
      <w:tr w:rsidR="00532D8F" w:rsidRPr="009D48FE" w14:paraId="5F564DE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DB466F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Course Status</w:t>
            </w:r>
          </w:p>
        </w:tc>
        <w:tc>
          <w:tcPr>
            <w:tcW w:w="6228" w:type="dxa"/>
            <w:tcBorders>
              <w:top w:val="single" w:sz="4" w:space="0" w:color="auto"/>
              <w:left w:val="single" w:sz="4" w:space="0" w:color="auto"/>
              <w:bottom w:val="single" w:sz="4" w:space="0" w:color="auto"/>
              <w:right w:val="single" w:sz="4" w:space="0" w:color="auto"/>
            </w:tcBorders>
            <w:hideMark/>
          </w:tcPr>
          <w:p w14:paraId="0CDEEDD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Compulsory</w:t>
            </w:r>
          </w:p>
        </w:tc>
      </w:tr>
      <w:tr w:rsidR="00532D8F" w:rsidRPr="009D48FE" w14:paraId="087FEC2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CF7951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hideMark/>
          </w:tcPr>
          <w:p w14:paraId="111FB56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Lectures, cooperative learning, group discussion</w:t>
            </w:r>
          </w:p>
        </w:tc>
      </w:tr>
      <w:tr w:rsidR="00532D8F" w:rsidRPr="009D48FE" w14:paraId="24D6923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E93F1B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hideMark/>
          </w:tcPr>
          <w:p w14:paraId="7CAD710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Assignments (group and individual), continuous assessment, final exam, practical exams</w:t>
            </w:r>
          </w:p>
        </w:tc>
      </w:tr>
      <w:tr w:rsidR="00532D8F" w:rsidRPr="009D48FE" w14:paraId="2484244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6B4B62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hideMark/>
          </w:tcPr>
          <w:p w14:paraId="6DBDC6E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Minimum of 80% during lectures and laboratory sessions</w:t>
            </w:r>
          </w:p>
        </w:tc>
      </w:tr>
      <w:tr w:rsidR="00532D8F" w:rsidRPr="009D48FE" w14:paraId="621015E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C70464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hideMark/>
          </w:tcPr>
          <w:p w14:paraId="7A44079F" w14:textId="77777777" w:rsidR="00532D8F" w:rsidRPr="009D48FE" w:rsidRDefault="00532D8F" w:rsidP="00532D8F">
            <w:pPr>
              <w:numPr>
                <w:ilvl w:val="0"/>
                <w:numId w:val="149"/>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J. C. Butcher (2016), </w:t>
            </w:r>
            <w:r w:rsidRPr="009D48FE">
              <w:rPr>
                <w:rFonts w:ascii="Times New Roman" w:hAnsi="Times New Roman" w:cs="Times New Roman"/>
                <w:i/>
                <w:sz w:val="24"/>
                <w:szCs w:val="24"/>
              </w:rPr>
              <w:t>Numerical Methods for Ordinary differential Equations,</w:t>
            </w:r>
            <w:r w:rsidRPr="009D48FE">
              <w:rPr>
                <w:rFonts w:ascii="Times New Roman" w:hAnsi="Times New Roman" w:cs="Times New Roman"/>
                <w:sz w:val="24"/>
                <w:szCs w:val="24"/>
              </w:rPr>
              <w:t xml:space="preserve"> WILEY</w:t>
            </w:r>
          </w:p>
          <w:p w14:paraId="1EE56110" w14:textId="77777777" w:rsidR="00532D8F" w:rsidRPr="009D48FE" w:rsidRDefault="00532D8F" w:rsidP="00532D8F">
            <w:pPr>
              <w:numPr>
                <w:ilvl w:val="0"/>
                <w:numId w:val="149"/>
              </w:numPr>
              <w:contextualSpacing/>
              <w:rPr>
                <w:rFonts w:ascii="Times New Roman" w:hAnsi="Times New Roman" w:cs="Times New Roman"/>
                <w:sz w:val="24"/>
                <w:szCs w:val="24"/>
              </w:rPr>
            </w:pPr>
            <w:proofErr w:type="spellStart"/>
            <w:r w:rsidRPr="009D48FE">
              <w:rPr>
                <w:rFonts w:ascii="Times New Roman" w:hAnsi="Times New Roman" w:cs="Times New Roman"/>
                <w:sz w:val="24"/>
                <w:szCs w:val="24"/>
              </w:rPr>
              <w:t>SandipMazumder</w:t>
            </w:r>
            <w:proofErr w:type="spellEnd"/>
            <w:r w:rsidRPr="009D48FE">
              <w:rPr>
                <w:rFonts w:ascii="Times New Roman" w:hAnsi="Times New Roman" w:cs="Times New Roman"/>
                <w:sz w:val="24"/>
                <w:szCs w:val="24"/>
              </w:rPr>
              <w:t xml:space="preserve"> (2016), </w:t>
            </w:r>
            <w:r w:rsidRPr="009D48FE">
              <w:rPr>
                <w:rFonts w:ascii="Times New Roman" w:hAnsi="Times New Roman" w:cs="Times New Roman"/>
                <w:i/>
                <w:sz w:val="24"/>
                <w:szCs w:val="24"/>
              </w:rPr>
              <w:t>Numerical Methods for Partial Differential Equations: Finite Difference and Finite Volume Methods</w:t>
            </w:r>
          </w:p>
          <w:p w14:paraId="60C977DB" w14:textId="77777777" w:rsidR="00532D8F" w:rsidRPr="009D48FE" w:rsidRDefault="00532D8F" w:rsidP="00532D8F">
            <w:pPr>
              <w:numPr>
                <w:ilvl w:val="0"/>
                <w:numId w:val="149"/>
              </w:numPr>
              <w:contextualSpacing/>
              <w:rPr>
                <w:rFonts w:ascii="Times New Roman" w:hAnsi="Times New Roman" w:cs="Times New Roman"/>
                <w:sz w:val="24"/>
                <w:szCs w:val="24"/>
              </w:rPr>
            </w:pPr>
            <w:proofErr w:type="spellStart"/>
            <w:r w:rsidRPr="009D48FE">
              <w:rPr>
                <w:rFonts w:ascii="Times New Roman" w:hAnsi="Times New Roman" w:cs="Times New Roman"/>
                <w:sz w:val="24"/>
                <w:szCs w:val="24"/>
              </w:rPr>
              <w:t>Claes</w:t>
            </w:r>
            <w:proofErr w:type="spellEnd"/>
            <w:r w:rsidRPr="009D48FE">
              <w:rPr>
                <w:rFonts w:ascii="Times New Roman" w:hAnsi="Times New Roman" w:cs="Times New Roman"/>
                <w:sz w:val="24"/>
                <w:szCs w:val="24"/>
              </w:rPr>
              <w:t xml:space="preserve"> Johnson, </w:t>
            </w:r>
            <w:r w:rsidRPr="009D48FE">
              <w:rPr>
                <w:rFonts w:ascii="Times New Roman" w:hAnsi="Times New Roman" w:cs="Times New Roman"/>
                <w:i/>
                <w:sz w:val="24"/>
                <w:szCs w:val="24"/>
              </w:rPr>
              <w:t xml:space="preserve">Numerical Solution of Partial Differential Equations by the Finite element Method </w:t>
            </w:r>
          </w:p>
          <w:p w14:paraId="2C07EC9E" w14:textId="77777777" w:rsidR="00532D8F" w:rsidRPr="009D48FE" w:rsidRDefault="00532D8F" w:rsidP="00532D8F">
            <w:pPr>
              <w:numPr>
                <w:ilvl w:val="0"/>
                <w:numId w:val="149"/>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S. S. Sastry (2005), </w:t>
            </w:r>
            <w:r w:rsidRPr="009D48FE">
              <w:rPr>
                <w:rFonts w:ascii="Times New Roman" w:hAnsi="Times New Roman" w:cs="Times New Roman"/>
                <w:i/>
                <w:sz w:val="24"/>
                <w:szCs w:val="24"/>
              </w:rPr>
              <w:t>Introductory Methods of Numerical Analysis</w:t>
            </w:r>
          </w:p>
          <w:p w14:paraId="470D3DFE" w14:textId="77777777" w:rsidR="00532D8F" w:rsidRPr="009D48FE" w:rsidRDefault="00532D8F" w:rsidP="00532D8F">
            <w:pPr>
              <w:numPr>
                <w:ilvl w:val="0"/>
                <w:numId w:val="149"/>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M. K. Jain, S. R. K. Iyengar, and R. K. Jain, </w:t>
            </w:r>
            <w:r w:rsidRPr="009D48FE">
              <w:rPr>
                <w:rFonts w:ascii="Times New Roman" w:hAnsi="Times New Roman" w:cs="Times New Roman"/>
                <w:i/>
                <w:sz w:val="24"/>
                <w:szCs w:val="24"/>
              </w:rPr>
              <w:t>Numerical Methods for Scientific and Engineering</w:t>
            </w:r>
          </w:p>
        </w:tc>
      </w:tr>
    </w:tbl>
    <w:p w14:paraId="1E246C6D" w14:textId="77777777" w:rsidR="00532D8F" w:rsidRPr="009D48FE" w:rsidRDefault="00532D8F" w:rsidP="00532D8F">
      <w:pPr>
        <w:rPr>
          <w:rFonts w:ascii="Times New Roman" w:eastAsia="Times New Roman" w:hAnsi="Times New Roman" w:cs="Times New Roman"/>
        </w:rPr>
      </w:pPr>
    </w:p>
    <w:p w14:paraId="76604598" w14:textId="77777777" w:rsidR="00532D8F" w:rsidRPr="009D48FE" w:rsidRDefault="00532D8F" w:rsidP="00532D8F">
      <w:pPr>
        <w:spacing w:before="100" w:after="100" w:line="360" w:lineRule="auto"/>
        <w:ind w:right="720"/>
        <w:contextualSpacing/>
        <w:jc w:val="both"/>
        <w:rPr>
          <w:rFonts w:ascii="Times New Roman" w:eastAsia="Times New Roman" w:hAnsi="Times New Roman" w:cs="Times New Roman"/>
          <w:b/>
          <w:sz w:val="24"/>
        </w:rPr>
      </w:pPr>
    </w:p>
    <w:tbl>
      <w:tblPr>
        <w:tblStyle w:val="TableGrid5"/>
        <w:tblW w:w="0" w:type="auto"/>
        <w:tblLook w:val="04A0" w:firstRow="1" w:lastRow="0" w:firstColumn="1" w:lastColumn="0" w:noHBand="0" w:noVBand="1"/>
      </w:tblPr>
      <w:tblGrid>
        <w:gridCol w:w="3195"/>
        <w:gridCol w:w="5855"/>
      </w:tblGrid>
      <w:tr w:rsidR="00532D8F" w:rsidRPr="009D48FE" w14:paraId="1143A5B0"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665ADAAB"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4683B51A"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45C77E43"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2F7AB269"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B38002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tcPr>
          <w:p w14:paraId="5E6A4F8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rPr>
              <w:t>Research Methodology</w:t>
            </w:r>
          </w:p>
        </w:tc>
      </w:tr>
      <w:tr w:rsidR="00532D8F" w:rsidRPr="009D48FE" w14:paraId="12094DA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11B25F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tcPr>
          <w:p w14:paraId="598D051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rPr>
              <w:t>Math 594</w:t>
            </w:r>
          </w:p>
        </w:tc>
      </w:tr>
      <w:tr w:rsidR="00532D8F" w:rsidRPr="009D48FE" w14:paraId="0D3E90C5"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9F5A52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tcPr>
          <w:p w14:paraId="2FCE026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rPr>
              <w:t>2</w:t>
            </w:r>
          </w:p>
        </w:tc>
      </w:tr>
      <w:tr w:rsidR="00532D8F" w:rsidRPr="009D48FE" w14:paraId="6ADB260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444924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tcPr>
          <w:p w14:paraId="45ABCCC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rPr>
              <w:t>-</w:t>
            </w:r>
          </w:p>
        </w:tc>
      </w:tr>
      <w:tr w:rsidR="00532D8F" w:rsidRPr="009D48FE" w14:paraId="4F11EDA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45009C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tcPr>
          <w:p w14:paraId="3D93182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w:t>
            </w:r>
          </w:p>
        </w:tc>
      </w:tr>
      <w:tr w:rsidR="00532D8F" w:rsidRPr="009D48FE" w14:paraId="5928CD1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DD5F71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tcPr>
          <w:p w14:paraId="14749FF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None</w:t>
            </w:r>
          </w:p>
        </w:tc>
      </w:tr>
      <w:tr w:rsidR="00532D8F" w:rsidRPr="009D48FE" w14:paraId="6E89523E" w14:textId="77777777" w:rsidTr="00302A0B">
        <w:tc>
          <w:tcPr>
            <w:tcW w:w="3348" w:type="dxa"/>
            <w:tcBorders>
              <w:top w:val="single" w:sz="4" w:space="0" w:color="auto"/>
              <w:left w:val="single" w:sz="4" w:space="0" w:color="auto"/>
              <w:bottom w:val="single" w:sz="4" w:space="0" w:color="auto"/>
              <w:right w:val="single" w:sz="4" w:space="0" w:color="auto"/>
            </w:tcBorders>
          </w:tcPr>
          <w:p w14:paraId="0D51FFA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1DCA220F" w14:textId="77777777" w:rsidR="00532D8F" w:rsidRPr="009D48FE" w:rsidRDefault="00532D8F" w:rsidP="00532D8F">
            <w:pPr>
              <w:rPr>
                <w:rFonts w:ascii="Times New Roman" w:hAnsi="Times New Roman" w:cs="Times New Roman"/>
                <w:iCs/>
                <w:sz w:val="24"/>
              </w:rPr>
            </w:pPr>
            <w:r w:rsidRPr="009D48FE">
              <w:rPr>
                <w:rFonts w:ascii="Times New Roman" w:hAnsi="Times New Roman" w:cs="Times New Roman"/>
                <w:iCs/>
                <w:sz w:val="24"/>
              </w:rPr>
              <w:t>I</w:t>
            </w:r>
          </w:p>
        </w:tc>
      </w:tr>
      <w:tr w:rsidR="00532D8F" w:rsidRPr="009D48FE" w14:paraId="3079027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525089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tcPr>
          <w:p w14:paraId="18C74A4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II</w:t>
            </w:r>
          </w:p>
        </w:tc>
      </w:tr>
      <w:tr w:rsidR="00532D8F" w:rsidRPr="009D48FE" w14:paraId="23C6AEEA" w14:textId="77777777" w:rsidTr="00302A0B">
        <w:tc>
          <w:tcPr>
            <w:tcW w:w="3348" w:type="dxa"/>
            <w:tcBorders>
              <w:top w:val="single" w:sz="4" w:space="0" w:color="auto"/>
              <w:left w:val="single" w:sz="4" w:space="0" w:color="auto"/>
              <w:bottom w:val="single" w:sz="4" w:space="0" w:color="auto"/>
              <w:right w:val="single" w:sz="4" w:space="0" w:color="auto"/>
            </w:tcBorders>
          </w:tcPr>
          <w:p w14:paraId="2D619C4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14B516F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a successful completion of this course students will be able to:</w:t>
            </w:r>
          </w:p>
          <w:p w14:paraId="023F3DBB" w14:textId="77777777" w:rsidR="00532D8F" w:rsidRPr="009D48FE" w:rsidRDefault="00532D8F" w:rsidP="00532D8F">
            <w:pPr>
              <w:numPr>
                <w:ilvl w:val="0"/>
                <w:numId w:val="137"/>
              </w:numPr>
              <w:rPr>
                <w:rFonts w:ascii="Times New Roman" w:hAnsi="Times New Roman" w:cs="Times New Roman"/>
                <w:sz w:val="24"/>
                <w:szCs w:val="24"/>
              </w:rPr>
            </w:pPr>
            <w:r w:rsidRPr="009D48FE">
              <w:rPr>
                <w:rFonts w:ascii="Times New Roman" w:hAnsi="Times New Roman" w:cs="Times New Roman"/>
                <w:sz w:val="24"/>
                <w:szCs w:val="24"/>
              </w:rPr>
              <w:t xml:space="preserve">acquire the knowledge of research methodologies. </w:t>
            </w:r>
          </w:p>
          <w:p w14:paraId="4F2FD84B" w14:textId="77777777" w:rsidR="00532D8F" w:rsidRPr="009D48FE" w:rsidRDefault="00532D8F" w:rsidP="00532D8F">
            <w:pPr>
              <w:numPr>
                <w:ilvl w:val="0"/>
                <w:numId w:val="137"/>
              </w:numPr>
              <w:rPr>
                <w:rFonts w:ascii="Times New Roman" w:hAnsi="Times New Roman" w:cs="Times New Roman"/>
                <w:sz w:val="24"/>
                <w:szCs w:val="24"/>
              </w:rPr>
            </w:pPr>
            <w:r w:rsidRPr="009D48FE">
              <w:rPr>
                <w:rFonts w:ascii="Times New Roman" w:hAnsi="Times New Roman" w:cs="Times New Roman"/>
                <w:sz w:val="24"/>
                <w:szCs w:val="24"/>
              </w:rPr>
              <w:t xml:space="preserve">select topics for a study, design research method, data collection and analysis, </w:t>
            </w:r>
          </w:p>
          <w:p w14:paraId="79899946" w14:textId="77777777" w:rsidR="00532D8F" w:rsidRPr="009D48FE" w:rsidRDefault="00532D8F" w:rsidP="00532D8F">
            <w:pPr>
              <w:numPr>
                <w:ilvl w:val="0"/>
                <w:numId w:val="137"/>
              </w:numPr>
              <w:rPr>
                <w:rFonts w:ascii="Times New Roman" w:hAnsi="Times New Roman" w:cs="Times New Roman"/>
                <w:sz w:val="24"/>
                <w:szCs w:val="24"/>
              </w:rPr>
            </w:pPr>
            <w:r w:rsidRPr="009D48FE">
              <w:rPr>
                <w:rFonts w:ascii="Times New Roman" w:hAnsi="Times New Roman" w:cs="Times New Roman"/>
                <w:sz w:val="24"/>
                <w:szCs w:val="24"/>
              </w:rPr>
              <w:t xml:space="preserve">prepare proposal for scientific study, </w:t>
            </w:r>
          </w:p>
          <w:p w14:paraId="2ECA1614" w14:textId="77777777" w:rsidR="00532D8F" w:rsidRPr="009D48FE" w:rsidRDefault="00532D8F" w:rsidP="00532D8F">
            <w:pPr>
              <w:numPr>
                <w:ilvl w:val="0"/>
                <w:numId w:val="137"/>
              </w:numPr>
              <w:rPr>
                <w:rFonts w:ascii="Times New Roman" w:hAnsi="Times New Roman" w:cs="Times New Roman"/>
                <w:sz w:val="24"/>
                <w:szCs w:val="24"/>
              </w:rPr>
            </w:pPr>
            <w:r w:rsidRPr="009D48FE">
              <w:rPr>
                <w:rFonts w:ascii="Times New Roman" w:hAnsi="Times New Roman" w:cs="Times New Roman"/>
                <w:sz w:val="24"/>
                <w:szCs w:val="24"/>
              </w:rPr>
              <w:t>make critical reviews of articles,</w:t>
            </w:r>
          </w:p>
          <w:p w14:paraId="19BDDCA7" w14:textId="77777777" w:rsidR="00532D8F" w:rsidRPr="009D48FE" w:rsidRDefault="00532D8F" w:rsidP="00532D8F">
            <w:pPr>
              <w:numPr>
                <w:ilvl w:val="0"/>
                <w:numId w:val="137"/>
              </w:numPr>
              <w:rPr>
                <w:rFonts w:ascii="Times New Roman" w:hAnsi="Times New Roman" w:cs="Times New Roman"/>
                <w:sz w:val="24"/>
                <w:szCs w:val="24"/>
              </w:rPr>
            </w:pPr>
            <w:r w:rsidRPr="009D48FE">
              <w:rPr>
                <w:rFonts w:ascii="Times New Roman" w:hAnsi="Times New Roman" w:cs="Times New Roman"/>
                <w:sz w:val="24"/>
                <w:szCs w:val="24"/>
              </w:rPr>
              <w:t>write appropriate report of a study.</w:t>
            </w:r>
          </w:p>
        </w:tc>
      </w:tr>
      <w:tr w:rsidR="00532D8F" w:rsidRPr="009D48FE" w14:paraId="693B0A0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830FBF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tcPr>
          <w:p w14:paraId="2A3FB622" w14:textId="77777777" w:rsidR="00532D8F" w:rsidRPr="009D48FE" w:rsidRDefault="00532D8F" w:rsidP="00532D8F">
            <w:pPr>
              <w:spacing w:after="140"/>
              <w:jc w:val="both"/>
              <w:rPr>
                <w:rFonts w:ascii="Times New Roman" w:hAnsi="Times New Roman" w:cs="Times New Roman"/>
                <w:sz w:val="24"/>
              </w:rPr>
            </w:pPr>
            <w:r w:rsidRPr="009D48FE">
              <w:rPr>
                <w:rFonts w:ascii="Times New Roman" w:hAnsi="Times New Roman" w:cs="Times New Roman"/>
                <w:sz w:val="24"/>
              </w:rPr>
              <w:t xml:space="preserve">Meaning of Research and objectives of Research, Types of Research and Research Approaches. Defining a Research Problem. Research Design: Meaning of Research Design, Research Methodologies and Research Design. </w:t>
            </w:r>
            <w:r w:rsidRPr="009D48FE">
              <w:rPr>
                <w:rFonts w:ascii="Times New Roman" w:hAnsi="Times New Roman" w:cs="Times New Roman"/>
                <w:sz w:val="24"/>
              </w:rPr>
              <w:lastRenderedPageBreak/>
              <w:t>Measurement and Scaling: Measurement in Research, Measurement Scales and Scaling. Population and Sampling. Methods of Data Collection:  Collection of Primary Data, Collection of Secondary Data, Selection of Appropriate Method for Data Collection. Interpretation and analysis of data, Scientific Report Writing: Article, proposal, and thesis.</w:t>
            </w:r>
          </w:p>
        </w:tc>
      </w:tr>
      <w:tr w:rsidR="00532D8F" w:rsidRPr="009D48FE" w14:paraId="1EEC23E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8FD441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Course Status</w:t>
            </w:r>
          </w:p>
        </w:tc>
        <w:tc>
          <w:tcPr>
            <w:tcW w:w="6228" w:type="dxa"/>
            <w:tcBorders>
              <w:top w:val="single" w:sz="4" w:space="0" w:color="auto"/>
              <w:left w:val="single" w:sz="4" w:space="0" w:color="auto"/>
              <w:bottom w:val="single" w:sz="4" w:space="0" w:color="auto"/>
              <w:right w:val="single" w:sz="4" w:space="0" w:color="auto"/>
            </w:tcBorders>
          </w:tcPr>
          <w:p w14:paraId="4729855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Compulsory</w:t>
            </w:r>
          </w:p>
        </w:tc>
      </w:tr>
      <w:tr w:rsidR="00532D8F" w:rsidRPr="009D48FE" w14:paraId="788EE05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42B417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tcPr>
          <w:p w14:paraId="6A7A800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 Presentation, Reading assignments, team based learning</w:t>
            </w:r>
          </w:p>
        </w:tc>
      </w:tr>
      <w:tr w:rsidR="00532D8F" w:rsidRPr="009D48FE" w14:paraId="650B955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C423CB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tcPr>
          <w:p w14:paraId="3420AFF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Individual and group assignments, quiz, test, presentation and final exam.</w:t>
            </w:r>
          </w:p>
        </w:tc>
      </w:tr>
      <w:tr w:rsidR="00532D8F" w:rsidRPr="009D48FE" w14:paraId="330C5203"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86DC33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tcPr>
          <w:p w14:paraId="75E6D1D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 minimum of 80%</w:t>
            </w:r>
          </w:p>
        </w:tc>
      </w:tr>
      <w:tr w:rsidR="00532D8F" w:rsidRPr="009D48FE" w14:paraId="28549C6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AB3062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tcPr>
          <w:p w14:paraId="40FF971A" w14:textId="77777777" w:rsidR="00532D8F" w:rsidRPr="009D48FE" w:rsidRDefault="00532D8F" w:rsidP="00532D8F">
            <w:pPr>
              <w:rPr>
                <w:rFonts w:ascii="Times New Roman" w:hAnsi="Times New Roman" w:cs="Times New Roman"/>
                <w:sz w:val="24"/>
                <w:szCs w:val="24"/>
              </w:rPr>
            </w:pPr>
            <w:proofErr w:type="spellStart"/>
            <w:r w:rsidRPr="009D48FE">
              <w:rPr>
                <w:rFonts w:ascii="Times New Roman" w:hAnsi="Times New Roman" w:cs="Times New Roman"/>
                <w:iCs/>
                <w:color w:val="000000"/>
                <w:sz w:val="24"/>
                <w:szCs w:val="24"/>
              </w:rPr>
              <w:t>C.R.Kothari</w:t>
            </w:r>
            <w:proofErr w:type="spellEnd"/>
            <w:r w:rsidRPr="009D48FE">
              <w:rPr>
                <w:rFonts w:ascii="Times New Roman" w:hAnsi="Times New Roman" w:cs="Times New Roman"/>
                <w:iCs/>
                <w:color w:val="000000"/>
                <w:sz w:val="24"/>
                <w:szCs w:val="24"/>
              </w:rPr>
              <w:t xml:space="preserve"> (2004),</w:t>
            </w:r>
            <w:r w:rsidRPr="009D48FE">
              <w:rPr>
                <w:rFonts w:ascii="Times New Roman" w:hAnsi="Times New Roman" w:cs="Times New Roman"/>
                <w:i/>
                <w:color w:val="000000"/>
                <w:sz w:val="24"/>
                <w:szCs w:val="24"/>
              </w:rPr>
              <w:t>Research Methodology Methods and Techniques</w:t>
            </w:r>
            <w:r w:rsidRPr="009D48FE">
              <w:rPr>
                <w:rFonts w:ascii="Times New Roman" w:hAnsi="Times New Roman" w:cs="Times New Roman"/>
                <w:color w:val="000000"/>
                <w:sz w:val="24"/>
                <w:szCs w:val="24"/>
              </w:rPr>
              <w:t>, New Age International Publishers</w:t>
            </w:r>
          </w:p>
        </w:tc>
      </w:tr>
    </w:tbl>
    <w:p w14:paraId="51003092" w14:textId="77777777" w:rsidR="00532D8F" w:rsidRPr="009D48FE" w:rsidRDefault="00532D8F" w:rsidP="00532D8F">
      <w:pPr>
        <w:spacing w:before="100" w:after="100" w:line="360" w:lineRule="auto"/>
        <w:ind w:right="720"/>
        <w:contextualSpacing/>
        <w:jc w:val="both"/>
        <w:rPr>
          <w:rFonts w:ascii="Times New Roman" w:eastAsia="Times New Roman" w:hAnsi="Times New Roman" w:cs="Times New Roman"/>
          <w:b/>
          <w:sz w:val="24"/>
        </w:rPr>
      </w:pPr>
    </w:p>
    <w:p w14:paraId="0F542A22" w14:textId="77777777" w:rsidR="00532D8F" w:rsidRPr="009D48FE" w:rsidRDefault="00532D8F" w:rsidP="00532D8F">
      <w:pPr>
        <w:spacing w:after="0" w:line="360" w:lineRule="auto"/>
        <w:rPr>
          <w:rFonts w:ascii="Times New Roman" w:eastAsia="Times New Roman" w:hAnsi="Times New Roman" w:cs="Times New Roman"/>
          <w:sz w:val="24"/>
          <w:szCs w:val="24"/>
        </w:rPr>
      </w:pPr>
    </w:p>
    <w:tbl>
      <w:tblPr>
        <w:tblStyle w:val="TableGrid5"/>
        <w:tblW w:w="0" w:type="auto"/>
        <w:tblLook w:val="04A0" w:firstRow="1" w:lastRow="0" w:firstColumn="1" w:lastColumn="0" w:noHBand="0" w:noVBand="1"/>
      </w:tblPr>
      <w:tblGrid>
        <w:gridCol w:w="3183"/>
        <w:gridCol w:w="5867"/>
      </w:tblGrid>
      <w:tr w:rsidR="00532D8F" w:rsidRPr="009D48FE" w14:paraId="23A36DB4"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2AE10CB4"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16B131A1"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26C9B7F8"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1FF65FA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FB4463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tcPr>
          <w:p w14:paraId="51F786AC" w14:textId="77777777" w:rsidR="00532D8F" w:rsidRPr="009D48FE" w:rsidRDefault="00532D8F" w:rsidP="00532D8F">
            <w:pPr>
              <w:spacing w:before="100" w:after="100" w:line="360" w:lineRule="auto"/>
              <w:ind w:right="720"/>
              <w:contextualSpacing/>
              <w:jc w:val="both"/>
              <w:rPr>
                <w:rFonts w:ascii="Times New Roman" w:hAnsi="Times New Roman" w:cs="Times New Roman"/>
                <w:sz w:val="24"/>
              </w:rPr>
            </w:pPr>
            <w:r w:rsidRPr="009D48FE">
              <w:rPr>
                <w:rFonts w:ascii="Times New Roman" w:hAnsi="Times New Roman" w:cs="Times New Roman"/>
                <w:sz w:val="24"/>
              </w:rPr>
              <w:t>Mathematical Epidemiology</w:t>
            </w:r>
          </w:p>
        </w:tc>
      </w:tr>
      <w:tr w:rsidR="00532D8F" w:rsidRPr="009D48FE" w14:paraId="4F72FA0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9BF99F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tcPr>
          <w:p w14:paraId="5681DFC9" w14:textId="77777777" w:rsidR="00532D8F" w:rsidRPr="009D48FE" w:rsidRDefault="00532D8F" w:rsidP="00532D8F">
            <w:pPr>
              <w:spacing w:line="360" w:lineRule="auto"/>
              <w:rPr>
                <w:rFonts w:ascii="Times New Roman" w:hAnsi="Times New Roman" w:cs="Times New Roman"/>
                <w:sz w:val="24"/>
              </w:rPr>
            </w:pPr>
            <w:r w:rsidRPr="009D48FE">
              <w:rPr>
                <w:rFonts w:ascii="Times New Roman" w:hAnsi="Times New Roman" w:cs="Times New Roman"/>
                <w:sz w:val="24"/>
              </w:rPr>
              <w:t>Math 502</w:t>
            </w:r>
          </w:p>
        </w:tc>
      </w:tr>
      <w:tr w:rsidR="00532D8F" w:rsidRPr="009D48FE" w14:paraId="4F5C8208" w14:textId="77777777" w:rsidTr="00302A0B">
        <w:trPr>
          <w:trHeight w:val="287"/>
        </w:trPr>
        <w:tc>
          <w:tcPr>
            <w:tcW w:w="3348" w:type="dxa"/>
            <w:tcBorders>
              <w:top w:val="single" w:sz="4" w:space="0" w:color="auto"/>
              <w:left w:val="single" w:sz="4" w:space="0" w:color="auto"/>
              <w:bottom w:val="single" w:sz="4" w:space="0" w:color="auto"/>
              <w:right w:val="single" w:sz="4" w:space="0" w:color="auto"/>
            </w:tcBorders>
            <w:hideMark/>
          </w:tcPr>
          <w:p w14:paraId="08EFFBB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tcPr>
          <w:p w14:paraId="7997CB3B" w14:textId="77777777" w:rsidR="00532D8F" w:rsidRPr="009D48FE" w:rsidRDefault="00532D8F" w:rsidP="00532D8F">
            <w:pPr>
              <w:spacing w:line="360" w:lineRule="auto"/>
              <w:rPr>
                <w:rFonts w:ascii="Times New Roman" w:hAnsi="Times New Roman" w:cs="Times New Roman"/>
                <w:sz w:val="24"/>
              </w:rPr>
            </w:pPr>
            <w:r w:rsidRPr="009D48FE">
              <w:rPr>
                <w:rFonts w:ascii="Times New Roman" w:hAnsi="Times New Roman" w:cs="Times New Roman"/>
                <w:sz w:val="24"/>
              </w:rPr>
              <w:t>3</w:t>
            </w:r>
          </w:p>
        </w:tc>
      </w:tr>
      <w:tr w:rsidR="00532D8F" w:rsidRPr="009D48FE" w14:paraId="7A0A5D05"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AF5407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tcPr>
          <w:p w14:paraId="1DB669E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w:t>
            </w:r>
          </w:p>
        </w:tc>
      </w:tr>
      <w:tr w:rsidR="00532D8F" w:rsidRPr="009D48FE" w14:paraId="15A6C3C4" w14:textId="77777777" w:rsidTr="00302A0B">
        <w:trPr>
          <w:trHeight w:val="377"/>
        </w:trPr>
        <w:tc>
          <w:tcPr>
            <w:tcW w:w="3348" w:type="dxa"/>
            <w:tcBorders>
              <w:top w:val="single" w:sz="4" w:space="0" w:color="auto"/>
              <w:left w:val="single" w:sz="4" w:space="0" w:color="auto"/>
              <w:bottom w:val="single" w:sz="4" w:space="0" w:color="auto"/>
              <w:right w:val="single" w:sz="4" w:space="0" w:color="auto"/>
            </w:tcBorders>
            <w:hideMark/>
          </w:tcPr>
          <w:p w14:paraId="7A9F844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tcPr>
          <w:p w14:paraId="54A33EA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2</w:t>
            </w:r>
          </w:p>
        </w:tc>
      </w:tr>
      <w:tr w:rsidR="00532D8F" w:rsidRPr="009D48FE" w14:paraId="243553BC" w14:textId="77777777" w:rsidTr="00302A0B">
        <w:tc>
          <w:tcPr>
            <w:tcW w:w="3348" w:type="dxa"/>
            <w:tcBorders>
              <w:top w:val="single" w:sz="4" w:space="0" w:color="auto"/>
              <w:left w:val="single" w:sz="4" w:space="0" w:color="auto"/>
              <w:bottom w:val="single" w:sz="4" w:space="0" w:color="auto"/>
              <w:right w:val="single" w:sz="4" w:space="0" w:color="auto"/>
            </w:tcBorders>
          </w:tcPr>
          <w:p w14:paraId="39B0F3C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tcPr>
          <w:p w14:paraId="5485986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Math 501</w:t>
            </w:r>
          </w:p>
        </w:tc>
      </w:tr>
      <w:tr w:rsidR="00532D8F" w:rsidRPr="009D48FE" w14:paraId="61F15B75" w14:textId="77777777" w:rsidTr="00302A0B">
        <w:tc>
          <w:tcPr>
            <w:tcW w:w="3348" w:type="dxa"/>
            <w:tcBorders>
              <w:top w:val="single" w:sz="4" w:space="0" w:color="auto"/>
              <w:left w:val="single" w:sz="4" w:space="0" w:color="auto"/>
              <w:bottom w:val="single" w:sz="4" w:space="0" w:color="auto"/>
              <w:right w:val="single" w:sz="4" w:space="0" w:color="auto"/>
            </w:tcBorders>
          </w:tcPr>
          <w:p w14:paraId="2CDA076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4359AA9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23F3B991"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34E8F1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tcPr>
          <w:p w14:paraId="77D43B4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II</w:t>
            </w:r>
          </w:p>
        </w:tc>
      </w:tr>
      <w:tr w:rsidR="00532D8F" w:rsidRPr="009D48FE" w14:paraId="085334F6" w14:textId="77777777" w:rsidTr="00302A0B">
        <w:tc>
          <w:tcPr>
            <w:tcW w:w="3348" w:type="dxa"/>
            <w:tcBorders>
              <w:top w:val="single" w:sz="4" w:space="0" w:color="auto"/>
              <w:left w:val="single" w:sz="4" w:space="0" w:color="auto"/>
              <w:bottom w:val="single" w:sz="4" w:space="0" w:color="auto"/>
              <w:right w:val="single" w:sz="4" w:space="0" w:color="auto"/>
            </w:tcBorders>
          </w:tcPr>
          <w:p w14:paraId="5822A9E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44DC953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successful completion of the course students will be able to:</w:t>
            </w:r>
          </w:p>
          <w:p w14:paraId="5D54ABA7" w14:textId="77777777" w:rsidR="00532D8F" w:rsidRPr="009D48FE" w:rsidRDefault="00532D8F" w:rsidP="00532D8F">
            <w:pPr>
              <w:numPr>
                <w:ilvl w:val="0"/>
                <w:numId w:val="135"/>
              </w:numPr>
              <w:contextualSpacing/>
              <w:rPr>
                <w:rFonts w:ascii="Times New Roman" w:hAnsi="Times New Roman" w:cs="Times New Roman"/>
                <w:sz w:val="24"/>
                <w:szCs w:val="24"/>
              </w:rPr>
            </w:pPr>
            <w:r w:rsidRPr="009D48FE">
              <w:rPr>
                <w:rFonts w:ascii="Times New Roman" w:hAnsi="Times New Roman" w:cs="Times New Roman"/>
                <w:sz w:val="24"/>
                <w:szCs w:val="24"/>
              </w:rPr>
              <w:t>develop compartmental models of different infectious diseases.</w:t>
            </w:r>
          </w:p>
          <w:p w14:paraId="144A159D" w14:textId="77777777" w:rsidR="00532D8F" w:rsidRPr="009D48FE" w:rsidRDefault="00532D8F" w:rsidP="00532D8F">
            <w:pPr>
              <w:numPr>
                <w:ilvl w:val="0"/>
                <w:numId w:val="135"/>
              </w:numPr>
              <w:contextualSpacing/>
              <w:rPr>
                <w:rFonts w:ascii="Times New Roman" w:hAnsi="Times New Roman" w:cs="Times New Roman"/>
                <w:sz w:val="24"/>
                <w:szCs w:val="24"/>
              </w:rPr>
            </w:pPr>
            <w:r w:rsidRPr="009D48FE">
              <w:rPr>
                <w:rFonts w:ascii="Times New Roman" w:hAnsi="Times New Roman" w:cs="Times New Roman"/>
                <w:sz w:val="24"/>
                <w:szCs w:val="24"/>
              </w:rPr>
              <w:t>compute equilibrium points of the model and their stabilities.</w:t>
            </w:r>
          </w:p>
          <w:p w14:paraId="792BE9BE" w14:textId="77777777" w:rsidR="00532D8F" w:rsidRPr="009D48FE" w:rsidRDefault="00532D8F" w:rsidP="00532D8F">
            <w:pPr>
              <w:numPr>
                <w:ilvl w:val="0"/>
                <w:numId w:val="135"/>
              </w:numPr>
              <w:contextualSpacing/>
              <w:rPr>
                <w:rFonts w:ascii="Times New Roman" w:hAnsi="Times New Roman" w:cs="Times New Roman"/>
                <w:sz w:val="24"/>
                <w:szCs w:val="24"/>
              </w:rPr>
            </w:pPr>
            <w:r w:rsidRPr="009D48FE">
              <w:rPr>
                <w:rFonts w:ascii="Times New Roman" w:hAnsi="Times New Roman" w:cs="Times New Roman"/>
                <w:sz w:val="24"/>
                <w:szCs w:val="24"/>
              </w:rPr>
              <w:t>identify sensitivity analysis of basis parameters in the model.</w:t>
            </w:r>
          </w:p>
          <w:p w14:paraId="24B329B1" w14:textId="77777777" w:rsidR="00532D8F" w:rsidRPr="009D48FE" w:rsidRDefault="00532D8F" w:rsidP="00532D8F">
            <w:pPr>
              <w:numPr>
                <w:ilvl w:val="0"/>
                <w:numId w:val="135"/>
              </w:numPr>
              <w:contextualSpacing/>
              <w:rPr>
                <w:rFonts w:ascii="Times New Roman" w:hAnsi="Times New Roman" w:cs="Times New Roman"/>
                <w:sz w:val="24"/>
                <w:szCs w:val="24"/>
              </w:rPr>
            </w:pPr>
            <w:r w:rsidRPr="009D48FE">
              <w:rPr>
                <w:rFonts w:ascii="Times New Roman" w:hAnsi="Times New Roman" w:cs="Times New Roman"/>
                <w:sz w:val="24"/>
                <w:szCs w:val="24"/>
              </w:rPr>
              <w:t>perform numerical simulation.</w:t>
            </w:r>
          </w:p>
        </w:tc>
      </w:tr>
      <w:tr w:rsidR="00532D8F" w:rsidRPr="009D48FE" w14:paraId="721A099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B2363A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tcPr>
          <w:p w14:paraId="17B411C2" w14:textId="77777777" w:rsidR="00532D8F" w:rsidRPr="009D48FE" w:rsidRDefault="00532D8F" w:rsidP="00532D8F">
            <w:pPr>
              <w:spacing w:before="280" w:after="280"/>
              <w:ind w:right="720"/>
              <w:contextualSpacing/>
              <w:jc w:val="both"/>
              <w:rPr>
                <w:rFonts w:ascii="Times New Roman" w:hAnsi="Times New Roman" w:cs="Times New Roman"/>
                <w:sz w:val="24"/>
              </w:rPr>
            </w:pPr>
            <w:r w:rsidRPr="009D48FE">
              <w:rPr>
                <w:rFonts w:ascii="Times New Roman" w:hAnsi="Times New Roman" w:cs="Times New Roman"/>
                <w:sz w:val="24"/>
              </w:rPr>
              <w:t>Basic mathematical models, physical meaning and analysis in Epidemiology: SI, SIR, SEIR models. Vector transmitted disease models, structured population transmission models, Dynamics of Infectious Diseases. Model formulation, analysis and simulation.</w:t>
            </w:r>
          </w:p>
        </w:tc>
      </w:tr>
      <w:tr w:rsidR="00532D8F" w:rsidRPr="009D48FE" w14:paraId="69A037A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BEE654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Status</w:t>
            </w:r>
          </w:p>
        </w:tc>
        <w:tc>
          <w:tcPr>
            <w:tcW w:w="6228" w:type="dxa"/>
            <w:tcBorders>
              <w:top w:val="single" w:sz="4" w:space="0" w:color="auto"/>
              <w:left w:val="single" w:sz="4" w:space="0" w:color="auto"/>
              <w:bottom w:val="single" w:sz="4" w:space="0" w:color="auto"/>
              <w:right w:val="single" w:sz="4" w:space="0" w:color="auto"/>
            </w:tcBorders>
          </w:tcPr>
          <w:p w14:paraId="33AF5D6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Elective</w:t>
            </w:r>
          </w:p>
        </w:tc>
      </w:tr>
      <w:tr w:rsidR="00532D8F" w:rsidRPr="009D48FE" w14:paraId="444D00E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284C53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tcPr>
          <w:p w14:paraId="7A8E688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 Presentation, Reading assignments, team based learning</w:t>
            </w:r>
          </w:p>
        </w:tc>
      </w:tr>
      <w:tr w:rsidR="00532D8F" w:rsidRPr="009D48FE" w14:paraId="10E6CD8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9293D9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tcPr>
          <w:p w14:paraId="1E2BC9B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Individual and group assignments, case studies, quizzes, tests, presentation and final exam</w:t>
            </w:r>
          </w:p>
        </w:tc>
      </w:tr>
      <w:tr w:rsidR="00532D8F" w:rsidRPr="009D48FE" w14:paraId="6633449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16839B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Attendance Requirements</w:t>
            </w:r>
          </w:p>
        </w:tc>
        <w:tc>
          <w:tcPr>
            <w:tcW w:w="6228" w:type="dxa"/>
            <w:tcBorders>
              <w:top w:val="single" w:sz="4" w:space="0" w:color="auto"/>
              <w:left w:val="single" w:sz="4" w:space="0" w:color="auto"/>
              <w:bottom w:val="single" w:sz="4" w:space="0" w:color="auto"/>
              <w:right w:val="single" w:sz="4" w:space="0" w:color="auto"/>
            </w:tcBorders>
          </w:tcPr>
          <w:p w14:paraId="167A203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 minimum of 80%</w:t>
            </w:r>
          </w:p>
        </w:tc>
      </w:tr>
      <w:tr w:rsidR="00532D8F" w:rsidRPr="009D48FE" w14:paraId="22E3F18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7DBFD7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tcPr>
          <w:p w14:paraId="2D975F80" w14:textId="77777777" w:rsidR="00532D8F" w:rsidRPr="009D48FE" w:rsidRDefault="00532D8F" w:rsidP="00532D8F">
            <w:pPr>
              <w:numPr>
                <w:ilvl w:val="0"/>
                <w:numId w:val="138"/>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Alan Hastings (1996), </w:t>
            </w:r>
            <w:r w:rsidRPr="009D48FE">
              <w:rPr>
                <w:rFonts w:ascii="Times New Roman" w:hAnsi="Times New Roman" w:cs="Times New Roman"/>
                <w:i/>
                <w:sz w:val="24"/>
                <w:szCs w:val="24"/>
              </w:rPr>
              <w:t>Population biology: Concepts and Models</w:t>
            </w:r>
            <w:r w:rsidRPr="009D48FE">
              <w:rPr>
                <w:rFonts w:ascii="Times New Roman" w:hAnsi="Times New Roman" w:cs="Times New Roman"/>
                <w:sz w:val="24"/>
                <w:szCs w:val="24"/>
              </w:rPr>
              <w:t>, Springer</w:t>
            </w:r>
          </w:p>
          <w:p w14:paraId="23377DDB" w14:textId="77777777" w:rsidR="00532D8F" w:rsidRPr="009D48FE" w:rsidRDefault="00532D8F" w:rsidP="00532D8F">
            <w:pPr>
              <w:numPr>
                <w:ilvl w:val="0"/>
                <w:numId w:val="138"/>
              </w:numPr>
              <w:contextualSpacing/>
              <w:jc w:val="both"/>
              <w:rPr>
                <w:rFonts w:ascii="Times New Roman" w:hAnsi="Times New Roman" w:cs="Times New Roman"/>
                <w:sz w:val="24"/>
                <w:szCs w:val="24"/>
              </w:rPr>
            </w:pPr>
            <w:r w:rsidRPr="009D48FE">
              <w:rPr>
                <w:rFonts w:ascii="Times New Roman" w:hAnsi="Times New Roman" w:cs="Times New Roman"/>
                <w:sz w:val="24"/>
                <w:szCs w:val="24"/>
              </w:rPr>
              <w:t xml:space="preserve">Alexander </w:t>
            </w:r>
            <w:proofErr w:type="spellStart"/>
            <w:r w:rsidRPr="009D48FE">
              <w:rPr>
                <w:rFonts w:ascii="Times New Roman" w:hAnsi="Times New Roman" w:cs="Times New Roman"/>
                <w:sz w:val="24"/>
                <w:szCs w:val="24"/>
              </w:rPr>
              <w:t>Kraner</w:t>
            </w:r>
            <w:proofErr w:type="spellEnd"/>
            <w:r w:rsidRPr="009D48FE">
              <w:rPr>
                <w:rFonts w:ascii="Times New Roman" w:hAnsi="Times New Roman" w:cs="Times New Roman"/>
                <w:sz w:val="24"/>
                <w:szCs w:val="24"/>
              </w:rPr>
              <w:t xml:space="preserve">, </w:t>
            </w:r>
            <w:proofErr w:type="spellStart"/>
            <w:r w:rsidRPr="009D48FE">
              <w:rPr>
                <w:rFonts w:ascii="Times New Roman" w:hAnsi="Times New Roman" w:cs="Times New Roman"/>
                <w:sz w:val="24"/>
                <w:szCs w:val="24"/>
              </w:rPr>
              <w:t>MrijamKretzschnar</w:t>
            </w:r>
            <w:proofErr w:type="spellEnd"/>
            <w:r w:rsidRPr="009D48FE">
              <w:rPr>
                <w:rFonts w:ascii="Times New Roman" w:hAnsi="Times New Roman" w:cs="Times New Roman"/>
                <w:sz w:val="24"/>
                <w:szCs w:val="24"/>
              </w:rPr>
              <w:t xml:space="preserve"> and Klaus </w:t>
            </w:r>
            <w:proofErr w:type="spellStart"/>
            <w:r w:rsidRPr="009D48FE">
              <w:rPr>
                <w:rFonts w:ascii="Times New Roman" w:hAnsi="Times New Roman" w:cs="Times New Roman"/>
                <w:sz w:val="24"/>
                <w:szCs w:val="24"/>
              </w:rPr>
              <w:t>Krirckeberg</w:t>
            </w:r>
            <w:proofErr w:type="spellEnd"/>
            <w:r w:rsidRPr="009D48FE">
              <w:rPr>
                <w:rFonts w:ascii="Times New Roman" w:hAnsi="Times New Roman" w:cs="Times New Roman"/>
                <w:sz w:val="24"/>
                <w:szCs w:val="24"/>
              </w:rPr>
              <w:t xml:space="preserve"> (2010),</w:t>
            </w:r>
            <w:r w:rsidRPr="009D48FE">
              <w:rPr>
                <w:rFonts w:ascii="Times New Roman" w:hAnsi="Times New Roman" w:cs="Times New Roman"/>
                <w:i/>
                <w:sz w:val="24"/>
                <w:szCs w:val="24"/>
              </w:rPr>
              <w:t>Modern infectious disease epidemiology; concepts, methods, mathematical models and public health</w:t>
            </w:r>
            <w:r w:rsidRPr="009D48FE">
              <w:rPr>
                <w:rFonts w:ascii="Times New Roman" w:hAnsi="Times New Roman" w:cs="Times New Roman"/>
                <w:sz w:val="24"/>
                <w:szCs w:val="24"/>
              </w:rPr>
              <w:t>. Springer</w:t>
            </w:r>
          </w:p>
        </w:tc>
      </w:tr>
    </w:tbl>
    <w:p w14:paraId="1DB6BADE" w14:textId="77777777" w:rsidR="00532D8F" w:rsidRPr="009D48FE" w:rsidRDefault="00532D8F" w:rsidP="00532D8F">
      <w:pPr>
        <w:spacing w:before="280" w:after="280" w:line="360" w:lineRule="auto"/>
        <w:ind w:right="720"/>
        <w:contextualSpacing/>
        <w:jc w:val="both"/>
        <w:rPr>
          <w:rFonts w:ascii="Times New Roman" w:eastAsia="Times New Roman" w:hAnsi="Times New Roman" w:cs="Times New Roman"/>
          <w:sz w:val="24"/>
        </w:rPr>
      </w:pPr>
    </w:p>
    <w:tbl>
      <w:tblPr>
        <w:tblStyle w:val="TableGrid5"/>
        <w:tblW w:w="0" w:type="auto"/>
        <w:tblLook w:val="04A0" w:firstRow="1" w:lastRow="0" w:firstColumn="1" w:lastColumn="0" w:noHBand="0" w:noVBand="1"/>
      </w:tblPr>
      <w:tblGrid>
        <w:gridCol w:w="3176"/>
        <w:gridCol w:w="5874"/>
      </w:tblGrid>
      <w:tr w:rsidR="00532D8F" w:rsidRPr="009D48FE" w14:paraId="6B1237F0"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062B87CE"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4F05A34E"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2656CD64"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016A409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4F8DE6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tcPr>
          <w:p w14:paraId="4A783A88" w14:textId="77777777" w:rsidR="00532D8F" w:rsidRPr="009D48FE" w:rsidRDefault="00532D8F" w:rsidP="00532D8F">
            <w:pPr>
              <w:spacing w:before="100" w:after="100" w:line="360" w:lineRule="auto"/>
              <w:ind w:right="720"/>
              <w:contextualSpacing/>
              <w:jc w:val="both"/>
              <w:rPr>
                <w:rFonts w:ascii="Times New Roman" w:hAnsi="Times New Roman" w:cs="Times New Roman"/>
                <w:sz w:val="24"/>
              </w:rPr>
            </w:pPr>
            <w:r w:rsidRPr="009D48FE">
              <w:rPr>
                <w:rFonts w:ascii="Times New Roman" w:hAnsi="Times New Roman" w:cs="Times New Roman"/>
                <w:sz w:val="24"/>
              </w:rPr>
              <w:t>Mathematical Biology</w:t>
            </w:r>
          </w:p>
        </w:tc>
      </w:tr>
      <w:tr w:rsidR="00532D8F" w:rsidRPr="009D48FE" w14:paraId="5B260F07"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43C716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tcPr>
          <w:p w14:paraId="7DD7CED0" w14:textId="77777777" w:rsidR="00532D8F" w:rsidRPr="009D48FE" w:rsidRDefault="00532D8F" w:rsidP="00532D8F">
            <w:pPr>
              <w:spacing w:line="360" w:lineRule="auto"/>
              <w:rPr>
                <w:rFonts w:ascii="Times New Roman" w:hAnsi="Times New Roman" w:cs="Times New Roman"/>
                <w:sz w:val="24"/>
              </w:rPr>
            </w:pPr>
            <w:r w:rsidRPr="009D48FE">
              <w:rPr>
                <w:rFonts w:ascii="Times New Roman" w:hAnsi="Times New Roman" w:cs="Times New Roman"/>
                <w:sz w:val="24"/>
              </w:rPr>
              <w:t>Math504</w:t>
            </w:r>
          </w:p>
        </w:tc>
      </w:tr>
      <w:tr w:rsidR="00532D8F" w:rsidRPr="009D48FE" w14:paraId="3B9BD85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E1B56F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tcPr>
          <w:p w14:paraId="59E4DA69" w14:textId="77777777" w:rsidR="00532D8F" w:rsidRPr="009D48FE" w:rsidRDefault="00532D8F" w:rsidP="00532D8F">
            <w:pPr>
              <w:spacing w:line="360" w:lineRule="auto"/>
              <w:rPr>
                <w:rFonts w:ascii="Times New Roman" w:hAnsi="Times New Roman" w:cs="Times New Roman"/>
                <w:sz w:val="24"/>
              </w:rPr>
            </w:pPr>
            <w:r w:rsidRPr="009D48FE">
              <w:rPr>
                <w:rFonts w:ascii="Times New Roman" w:hAnsi="Times New Roman" w:cs="Times New Roman"/>
                <w:sz w:val="24"/>
              </w:rPr>
              <w:t>3</w:t>
            </w:r>
          </w:p>
        </w:tc>
      </w:tr>
      <w:tr w:rsidR="00532D8F" w:rsidRPr="009D48FE" w14:paraId="28254FB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4C6840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tcPr>
          <w:p w14:paraId="2EC3C9E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w:t>
            </w:r>
          </w:p>
        </w:tc>
      </w:tr>
      <w:tr w:rsidR="00532D8F" w:rsidRPr="009D48FE" w14:paraId="161DF18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A705DE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tcPr>
          <w:p w14:paraId="03CE22E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2</w:t>
            </w:r>
          </w:p>
        </w:tc>
      </w:tr>
      <w:tr w:rsidR="00532D8F" w:rsidRPr="009D48FE" w14:paraId="01ECBA5E"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5C79A5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tcPr>
          <w:p w14:paraId="2577D9D6" w14:textId="77777777" w:rsidR="00532D8F" w:rsidRPr="009D48FE" w:rsidRDefault="00532D8F" w:rsidP="00532D8F">
            <w:pPr>
              <w:spacing w:line="360" w:lineRule="auto"/>
              <w:ind w:right="720"/>
              <w:contextualSpacing/>
              <w:jc w:val="both"/>
              <w:rPr>
                <w:rFonts w:ascii="Times New Roman" w:hAnsi="Times New Roman" w:cs="Times New Roman"/>
                <w:sz w:val="24"/>
              </w:rPr>
            </w:pPr>
            <w:r w:rsidRPr="009D48FE">
              <w:rPr>
                <w:rFonts w:ascii="Times New Roman" w:hAnsi="Times New Roman" w:cs="Times New Roman"/>
                <w:sz w:val="24"/>
              </w:rPr>
              <w:t>Math 501</w:t>
            </w:r>
          </w:p>
        </w:tc>
      </w:tr>
      <w:tr w:rsidR="00532D8F" w:rsidRPr="009D48FE" w14:paraId="7B527CC1" w14:textId="77777777" w:rsidTr="00302A0B">
        <w:tc>
          <w:tcPr>
            <w:tcW w:w="3348" w:type="dxa"/>
            <w:tcBorders>
              <w:top w:val="single" w:sz="4" w:space="0" w:color="auto"/>
              <w:left w:val="single" w:sz="4" w:space="0" w:color="auto"/>
              <w:bottom w:val="single" w:sz="4" w:space="0" w:color="auto"/>
              <w:right w:val="single" w:sz="4" w:space="0" w:color="auto"/>
            </w:tcBorders>
          </w:tcPr>
          <w:p w14:paraId="71B6508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7A3C6DF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0033623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688FFF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tcPr>
          <w:p w14:paraId="70D03FF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II</w:t>
            </w:r>
          </w:p>
        </w:tc>
      </w:tr>
      <w:tr w:rsidR="00532D8F" w:rsidRPr="009D48FE" w14:paraId="582BAA99" w14:textId="77777777" w:rsidTr="00302A0B">
        <w:tc>
          <w:tcPr>
            <w:tcW w:w="3348" w:type="dxa"/>
            <w:tcBorders>
              <w:top w:val="single" w:sz="4" w:space="0" w:color="auto"/>
              <w:left w:val="single" w:sz="4" w:space="0" w:color="auto"/>
              <w:bottom w:val="single" w:sz="4" w:space="0" w:color="auto"/>
              <w:right w:val="single" w:sz="4" w:space="0" w:color="auto"/>
            </w:tcBorders>
          </w:tcPr>
          <w:p w14:paraId="4E4ABBC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2411BFA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successful completion of the course students will be able to:</w:t>
            </w:r>
          </w:p>
          <w:p w14:paraId="57F2E234" w14:textId="77777777" w:rsidR="00532D8F" w:rsidRPr="009D48FE" w:rsidRDefault="00532D8F" w:rsidP="00532D8F">
            <w:pPr>
              <w:numPr>
                <w:ilvl w:val="0"/>
                <w:numId w:val="133"/>
              </w:numPr>
              <w:ind w:firstLine="0"/>
              <w:contextualSpacing/>
              <w:rPr>
                <w:rFonts w:ascii="Times New Roman" w:hAnsi="Times New Roman" w:cs="Times New Roman"/>
                <w:sz w:val="24"/>
                <w:szCs w:val="24"/>
              </w:rPr>
            </w:pPr>
            <w:r w:rsidRPr="009D48FE">
              <w:rPr>
                <w:rFonts w:ascii="Times New Roman" w:hAnsi="Times New Roman" w:cs="Times New Roman"/>
                <w:sz w:val="24"/>
                <w:szCs w:val="24"/>
              </w:rPr>
              <w:t>develop biological model and analyze them</w:t>
            </w:r>
          </w:p>
          <w:p w14:paraId="1BDCD1FD" w14:textId="77777777" w:rsidR="00532D8F" w:rsidRPr="009D48FE" w:rsidRDefault="00532D8F" w:rsidP="00532D8F">
            <w:pPr>
              <w:numPr>
                <w:ilvl w:val="0"/>
                <w:numId w:val="133"/>
              </w:numPr>
              <w:ind w:left="420" w:firstLine="30"/>
              <w:contextualSpacing/>
              <w:rPr>
                <w:rFonts w:ascii="Times New Roman" w:hAnsi="Times New Roman" w:cs="Times New Roman"/>
                <w:sz w:val="24"/>
                <w:szCs w:val="24"/>
              </w:rPr>
            </w:pPr>
            <w:r w:rsidRPr="009D48FE">
              <w:rPr>
                <w:rFonts w:ascii="Times New Roman" w:hAnsi="Times New Roman" w:cs="Times New Roman"/>
                <w:sz w:val="24"/>
                <w:szCs w:val="24"/>
              </w:rPr>
              <w:t>analyzed different bifurcations and stabilities which can be experienced by the model</w:t>
            </w:r>
          </w:p>
          <w:p w14:paraId="01709C5F" w14:textId="77777777" w:rsidR="00532D8F" w:rsidRPr="009D48FE" w:rsidRDefault="00532D8F" w:rsidP="00532D8F">
            <w:pPr>
              <w:numPr>
                <w:ilvl w:val="0"/>
                <w:numId w:val="133"/>
              </w:numPr>
              <w:ind w:left="420" w:firstLine="30"/>
              <w:contextualSpacing/>
              <w:rPr>
                <w:rFonts w:ascii="Times New Roman" w:hAnsi="Times New Roman" w:cs="Times New Roman"/>
                <w:sz w:val="24"/>
                <w:szCs w:val="24"/>
              </w:rPr>
            </w:pPr>
            <w:r w:rsidRPr="009D48FE">
              <w:rPr>
                <w:rFonts w:ascii="Times New Roman" w:hAnsi="Times New Roman" w:cs="Times New Roman"/>
                <w:sz w:val="24"/>
                <w:szCs w:val="24"/>
              </w:rPr>
              <w:t>interpret and analyze the developed model to solve societal   problems</w:t>
            </w:r>
          </w:p>
        </w:tc>
      </w:tr>
      <w:tr w:rsidR="00532D8F" w:rsidRPr="009D48FE" w14:paraId="1344D34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E3C915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tcPr>
          <w:p w14:paraId="14A183AA" w14:textId="77777777" w:rsidR="00532D8F" w:rsidRPr="009D48FE" w:rsidRDefault="00532D8F" w:rsidP="00532D8F">
            <w:pPr>
              <w:ind w:right="720"/>
              <w:contextualSpacing/>
              <w:jc w:val="both"/>
              <w:rPr>
                <w:rFonts w:ascii="Times New Roman" w:hAnsi="Times New Roman" w:cs="Times New Roman"/>
                <w:sz w:val="24"/>
              </w:rPr>
            </w:pPr>
            <w:r w:rsidRPr="009D48FE">
              <w:rPr>
                <w:rFonts w:ascii="Times New Roman" w:hAnsi="Times New Roman" w:cs="Times New Roman"/>
                <w:sz w:val="24"/>
              </w:rPr>
              <w:t xml:space="preserve">This course introduces basic concepts of Mathematical Biology, Stability analysis of Population Dynamics: Continuous Exponential Growth, Continuous Logistic Growth, Further Limited Growth Models: Sigmoid Growth, Allee Effect, </w:t>
            </w:r>
            <w:proofErr w:type="spellStart"/>
            <w:r w:rsidRPr="009D48FE">
              <w:rPr>
                <w:rFonts w:ascii="Times New Roman" w:hAnsi="Times New Roman" w:cs="Times New Roman"/>
                <w:sz w:val="24"/>
              </w:rPr>
              <w:t>Hollying’s</w:t>
            </w:r>
            <w:proofErr w:type="spellEnd"/>
            <w:r w:rsidRPr="009D48FE">
              <w:rPr>
                <w:rFonts w:ascii="Times New Roman" w:hAnsi="Times New Roman" w:cs="Times New Roman"/>
                <w:sz w:val="24"/>
              </w:rPr>
              <w:t xml:space="preserve"> functional responses, Interacting population models: Predator-Prey Models, Competition Models, Symbiosis/mutualism </w:t>
            </w:r>
            <w:proofErr w:type="spellStart"/>
            <w:r w:rsidRPr="009D48FE">
              <w:rPr>
                <w:rFonts w:ascii="Times New Roman" w:hAnsi="Times New Roman" w:cs="Times New Roman"/>
                <w:sz w:val="24"/>
              </w:rPr>
              <w:t>models,bifurcation</w:t>
            </w:r>
            <w:proofErr w:type="spellEnd"/>
            <w:r w:rsidRPr="009D48FE">
              <w:rPr>
                <w:rFonts w:ascii="Times New Roman" w:hAnsi="Times New Roman" w:cs="Times New Roman"/>
                <w:sz w:val="24"/>
              </w:rPr>
              <w:t xml:space="preserve"> analysis.</w:t>
            </w:r>
          </w:p>
        </w:tc>
      </w:tr>
      <w:tr w:rsidR="00532D8F" w:rsidRPr="009D48FE" w14:paraId="1432E98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26AC97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Status</w:t>
            </w:r>
          </w:p>
        </w:tc>
        <w:tc>
          <w:tcPr>
            <w:tcW w:w="6228" w:type="dxa"/>
            <w:tcBorders>
              <w:top w:val="single" w:sz="4" w:space="0" w:color="auto"/>
              <w:left w:val="single" w:sz="4" w:space="0" w:color="auto"/>
              <w:bottom w:val="single" w:sz="4" w:space="0" w:color="auto"/>
              <w:right w:val="single" w:sz="4" w:space="0" w:color="auto"/>
            </w:tcBorders>
          </w:tcPr>
          <w:p w14:paraId="65C0100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Elective</w:t>
            </w:r>
          </w:p>
        </w:tc>
      </w:tr>
      <w:tr w:rsidR="00532D8F" w:rsidRPr="009D48FE" w14:paraId="5371D127"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035C0D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tcPr>
          <w:p w14:paraId="293438B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 Presentation, Reading assignments, team based learning</w:t>
            </w:r>
          </w:p>
        </w:tc>
      </w:tr>
      <w:tr w:rsidR="00532D8F" w:rsidRPr="009D48FE" w14:paraId="3F2CBC8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0719E4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tcPr>
          <w:p w14:paraId="31D122B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Individual and group assignments, case studies, quizzes, tests, presentation and final exam.</w:t>
            </w:r>
          </w:p>
        </w:tc>
      </w:tr>
      <w:tr w:rsidR="00532D8F" w:rsidRPr="009D48FE" w14:paraId="08AF04C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249C49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tcPr>
          <w:p w14:paraId="530883A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 minimum of 80%</w:t>
            </w:r>
          </w:p>
        </w:tc>
      </w:tr>
      <w:tr w:rsidR="00532D8F" w:rsidRPr="009D48FE" w14:paraId="75BA7AB3"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D57ADE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tcPr>
          <w:p w14:paraId="67B7155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 xml:space="preserve">Murray, J.D (2002), </w:t>
            </w:r>
            <w:r w:rsidRPr="009D48FE">
              <w:rPr>
                <w:rFonts w:ascii="Times New Roman" w:hAnsi="Times New Roman" w:cs="Times New Roman"/>
                <w:i/>
                <w:sz w:val="24"/>
                <w:szCs w:val="24"/>
              </w:rPr>
              <w:t>Mathematical biology; an introduction</w:t>
            </w:r>
            <w:r w:rsidRPr="009D48FE">
              <w:rPr>
                <w:rFonts w:ascii="Times New Roman" w:hAnsi="Times New Roman" w:cs="Times New Roman"/>
                <w:sz w:val="24"/>
                <w:szCs w:val="24"/>
              </w:rPr>
              <w:t>;</w:t>
            </w:r>
          </w:p>
        </w:tc>
      </w:tr>
    </w:tbl>
    <w:p w14:paraId="0E022BE7" w14:textId="77777777" w:rsidR="00532D8F" w:rsidRPr="009D48FE" w:rsidRDefault="00532D8F" w:rsidP="00532D8F">
      <w:pPr>
        <w:spacing w:after="0" w:line="360" w:lineRule="auto"/>
        <w:ind w:right="720"/>
        <w:contextualSpacing/>
        <w:rPr>
          <w:rFonts w:ascii="Times New Roman" w:eastAsia="Times New Roman" w:hAnsi="Times New Roman" w:cs="Times New Roman"/>
          <w:sz w:val="24"/>
          <w:szCs w:val="24"/>
        </w:rPr>
      </w:pPr>
    </w:p>
    <w:p w14:paraId="045AEE99" w14:textId="77777777" w:rsidR="00532D8F" w:rsidRPr="009D48FE" w:rsidRDefault="00532D8F" w:rsidP="00532D8F">
      <w:pPr>
        <w:spacing w:after="0" w:line="360" w:lineRule="auto"/>
        <w:ind w:right="720"/>
        <w:contextualSpacing/>
        <w:rPr>
          <w:rFonts w:ascii="Times New Roman" w:eastAsia="Times New Roman" w:hAnsi="Times New Roman" w:cs="Times New Roman"/>
          <w:sz w:val="24"/>
          <w:szCs w:val="24"/>
        </w:rPr>
      </w:pPr>
    </w:p>
    <w:tbl>
      <w:tblPr>
        <w:tblStyle w:val="TableGrid5"/>
        <w:tblW w:w="9738" w:type="dxa"/>
        <w:tblLook w:val="04A0" w:firstRow="1" w:lastRow="0" w:firstColumn="1" w:lastColumn="0" w:noHBand="0" w:noVBand="1"/>
      </w:tblPr>
      <w:tblGrid>
        <w:gridCol w:w="3348"/>
        <w:gridCol w:w="6390"/>
      </w:tblGrid>
      <w:tr w:rsidR="00532D8F" w:rsidRPr="009D48FE" w14:paraId="5D57034C" w14:textId="77777777" w:rsidTr="00302A0B">
        <w:tc>
          <w:tcPr>
            <w:tcW w:w="9738" w:type="dxa"/>
            <w:gridSpan w:val="2"/>
            <w:tcBorders>
              <w:top w:val="single" w:sz="4" w:space="0" w:color="auto"/>
              <w:left w:val="single" w:sz="4" w:space="0" w:color="auto"/>
              <w:bottom w:val="single" w:sz="4" w:space="0" w:color="auto"/>
              <w:right w:val="single" w:sz="4" w:space="0" w:color="auto"/>
            </w:tcBorders>
            <w:hideMark/>
          </w:tcPr>
          <w:p w14:paraId="2F802778"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6276EFCC"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07DA50B6"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1B9CDA9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E2668C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Course Title</w:t>
            </w:r>
          </w:p>
        </w:tc>
        <w:tc>
          <w:tcPr>
            <w:tcW w:w="6390" w:type="dxa"/>
            <w:tcBorders>
              <w:top w:val="single" w:sz="4" w:space="0" w:color="auto"/>
              <w:left w:val="single" w:sz="4" w:space="0" w:color="auto"/>
              <w:bottom w:val="single" w:sz="4" w:space="0" w:color="auto"/>
              <w:right w:val="single" w:sz="4" w:space="0" w:color="auto"/>
            </w:tcBorders>
          </w:tcPr>
          <w:p w14:paraId="528D8E67" w14:textId="77777777" w:rsidR="00532D8F" w:rsidRPr="009D48FE" w:rsidRDefault="00532D8F" w:rsidP="00532D8F">
            <w:pPr>
              <w:spacing w:before="100" w:after="100" w:line="360" w:lineRule="auto"/>
              <w:ind w:right="720"/>
              <w:contextualSpacing/>
              <w:jc w:val="both"/>
              <w:rPr>
                <w:rFonts w:ascii="Times New Roman" w:hAnsi="Times New Roman" w:cs="Times New Roman"/>
                <w:sz w:val="24"/>
              </w:rPr>
            </w:pPr>
            <w:r w:rsidRPr="009D48FE">
              <w:rPr>
                <w:rFonts w:ascii="Times New Roman" w:hAnsi="Times New Roman" w:cs="Times New Roman"/>
                <w:sz w:val="24"/>
              </w:rPr>
              <w:t>Advanced Fluid Dynamics</w:t>
            </w:r>
          </w:p>
        </w:tc>
      </w:tr>
      <w:tr w:rsidR="00532D8F" w:rsidRPr="009D48FE" w14:paraId="3D93BB65"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B7B80A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390" w:type="dxa"/>
            <w:tcBorders>
              <w:top w:val="single" w:sz="4" w:space="0" w:color="auto"/>
              <w:left w:val="single" w:sz="4" w:space="0" w:color="auto"/>
              <w:bottom w:val="single" w:sz="4" w:space="0" w:color="auto"/>
              <w:right w:val="single" w:sz="4" w:space="0" w:color="auto"/>
            </w:tcBorders>
          </w:tcPr>
          <w:p w14:paraId="7C03EC78" w14:textId="77777777" w:rsidR="00532D8F" w:rsidRPr="009D48FE" w:rsidRDefault="00532D8F" w:rsidP="00532D8F">
            <w:pPr>
              <w:spacing w:line="360" w:lineRule="auto"/>
              <w:rPr>
                <w:rFonts w:ascii="Times New Roman" w:hAnsi="Times New Roman" w:cs="Times New Roman"/>
                <w:sz w:val="24"/>
              </w:rPr>
            </w:pPr>
            <w:r w:rsidRPr="009D48FE">
              <w:rPr>
                <w:rFonts w:ascii="Times New Roman" w:hAnsi="Times New Roman" w:cs="Times New Roman"/>
                <w:sz w:val="24"/>
              </w:rPr>
              <w:t>Math538</w:t>
            </w:r>
          </w:p>
        </w:tc>
      </w:tr>
      <w:tr w:rsidR="00532D8F" w:rsidRPr="009D48FE" w14:paraId="0B60A63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788D8A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390" w:type="dxa"/>
            <w:tcBorders>
              <w:top w:val="single" w:sz="4" w:space="0" w:color="auto"/>
              <w:left w:val="single" w:sz="4" w:space="0" w:color="auto"/>
              <w:bottom w:val="single" w:sz="4" w:space="0" w:color="auto"/>
              <w:right w:val="single" w:sz="4" w:space="0" w:color="auto"/>
            </w:tcBorders>
          </w:tcPr>
          <w:p w14:paraId="07EC32AC" w14:textId="77777777" w:rsidR="00532D8F" w:rsidRPr="009D48FE" w:rsidRDefault="00532D8F" w:rsidP="00532D8F">
            <w:pPr>
              <w:spacing w:line="360" w:lineRule="auto"/>
              <w:rPr>
                <w:rFonts w:ascii="Times New Roman" w:hAnsi="Times New Roman" w:cs="Times New Roman"/>
                <w:sz w:val="24"/>
              </w:rPr>
            </w:pPr>
            <w:r w:rsidRPr="009D48FE">
              <w:rPr>
                <w:rFonts w:ascii="Times New Roman" w:hAnsi="Times New Roman" w:cs="Times New Roman"/>
                <w:sz w:val="24"/>
              </w:rPr>
              <w:t>3</w:t>
            </w:r>
          </w:p>
        </w:tc>
      </w:tr>
      <w:tr w:rsidR="00532D8F" w:rsidRPr="009D48FE" w14:paraId="1DDC057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5D5222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390" w:type="dxa"/>
            <w:tcBorders>
              <w:top w:val="single" w:sz="4" w:space="0" w:color="auto"/>
              <w:left w:val="single" w:sz="4" w:space="0" w:color="auto"/>
              <w:bottom w:val="single" w:sz="4" w:space="0" w:color="auto"/>
              <w:right w:val="single" w:sz="4" w:space="0" w:color="auto"/>
            </w:tcBorders>
          </w:tcPr>
          <w:p w14:paraId="2C8C4FB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r w:rsidR="00532D8F" w:rsidRPr="009D48FE" w14:paraId="70B76FE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CCB619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390" w:type="dxa"/>
            <w:tcBorders>
              <w:top w:val="single" w:sz="4" w:space="0" w:color="auto"/>
              <w:left w:val="single" w:sz="4" w:space="0" w:color="auto"/>
              <w:bottom w:val="single" w:sz="4" w:space="0" w:color="auto"/>
              <w:right w:val="single" w:sz="4" w:space="0" w:color="auto"/>
            </w:tcBorders>
          </w:tcPr>
          <w:p w14:paraId="416C3EF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2</w:t>
            </w:r>
          </w:p>
        </w:tc>
      </w:tr>
      <w:tr w:rsidR="00532D8F" w:rsidRPr="009D48FE" w14:paraId="1B8229C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84CCE4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390" w:type="dxa"/>
            <w:tcBorders>
              <w:top w:val="single" w:sz="4" w:space="0" w:color="auto"/>
              <w:left w:val="single" w:sz="4" w:space="0" w:color="auto"/>
              <w:bottom w:val="single" w:sz="4" w:space="0" w:color="auto"/>
              <w:right w:val="single" w:sz="4" w:space="0" w:color="auto"/>
            </w:tcBorders>
          </w:tcPr>
          <w:p w14:paraId="45926038" w14:textId="77777777" w:rsidR="00532D8F" w:rsidRPr="009D48FE" w:rsidRDefault="00532D8F" w:rsidP="00532D8F">
            <w:pPr>
              <w:spacing w:line="360" w:lineRule="auto"/>
              <w:ind w:right="720"/>
              <w:contextualSpacing/>
              <w:jc w:val="both"/>
              <w:rPr>
                <w:rFonts w:ascii="Times New Roman" w:hAnsi="Times New Roman" w:cs="Times New Roman"/>
                <w:sz w:val="24"/>
              </w:rPr>
            </w:pPr>
            <w:r w:rsidRPr="009D48FE">
              <w:rPr>
                <w:rFonts w:ascii="Times New Roman" w:hAnsi="Times New Roman" w:cs="Times New Roman"/>
                <w:sz w:val="24"/>
              </w:rPr>
              <w:t>Math 537</w:t>
            </w:r>
          </w:p>
        </w:tc>
      </w:tr>
      <w:tr w:rsidR="00532D8F" w:rsidRPr="009D48FE" w14:paraId="1B3E19F3" w14:textId="77777777" w:rsidTr="00302A0B">
        <w:tc>
          <w:tcPr>
            <w:tcW w:w="3348" w:type="dxa"/>
            <w:tcBorders>
              <w:top w:val="single" w:sz="4" w:space="0" w:color="auto"/>
              <w:left w:val="single" w:sz="4" w:space="0" w:color="auto"/>
              <w:bottom w:val="single" w:sz="4" w:space="0" w:color="auto"/>
              <w:right w:val="single" w:sz="4" w:space="0" w:color="auto"/>
            </w:tcBorders>
          </w:tcPr>
          <w:p w14:paraId="6B8A4EB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390" w:type="dxa"/>
            <w:tcBorders>
              <w:top w:val="single" w:sz="4" w:space="0" w:color="auto"/>
              <w:left w:val="single" w:sz="4" w:space="0" w:color="auto"/>
              <w:bottom w:val="single" w:sz="4" w:space="0" w:color="auto"/>
              <w:right w:val="single" w:sz="4" w:space="0" w:color="auto"/>
            </w:tcBorders>
          </w:tcPr>
          <w:p w14:paraId="33FA0FD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3C0982C7"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876424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390" w:type="dxa"/>
            <w:tcBorders>
              <w:top w:val="single" w:sz="4" w:space="0" w:color="auto"/>
              <w:left w:val="single" w:sz="4" w:space="0" w:color="auto"/>
              <w:bottom w:val="single" w:sz="4" w:space="0" w:color="auto"/>
              <w:right w:val="single" w:sz="4" w:space="0" w:color="auto"/>
            </w:tcBorders>
          </w:tcPr>
          <w:p w14:paraId="2BD8ED0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II</w:t>
            </w:r>
          </w:p>
        </w:tc>
      </w:tr>
      <w:tr w:rsidR="00532D8F" w:rsidRPr="009D48FE" w14:paraId="50B3A1B7" w14:textId="77777777" w:rsidTr="00302A0B">
        <w:tc>
          <w:tcPr>
            <w:tcW w:w="3348" w:type="dxa"/>
            <w:tcBorders>
              <w:top w:val="single" w:sz="4" w:space="0" w:color="auto"/>
              <w:left w:val="single" w:sz="4" w:space="0" w:color="auto"/>
              <w:bottom w:val="single" w:sz="4" w:space="0" w:color="auto"/>
              <w:right w:val="single" w:sz="4" w:space="0" w:color="auto"/>
            </w:tcBorders>
          </w:tcPr>
          <w:p w14:paraId="53EADB5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390" w:type="dxa"/>
            <w:tcBorders>
              <w:top w:val="single" w:sz="4" w:space="0" w:color="auto"/>
              <w:left w:val="single" w:sz="4" w:space="0" w:color="auto"/>
              <w:bottom w:val="single" w:sz="4" w:space="0" w:color="auto"/>
              <w:right w:val="single" w:sz="4" w:space="0" w:color="auto"/>
            </w:tcBorders>
          </w:tcPr>
          <w:p w14:paraId="73ED8AA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successful completion of the course students will be able to:</w:t>
            </w:r>
          </w:p>
          <w:p w14:paraId="7AECC74F" w14:textId="77777777" w:rsidR="00532D8F" w:rsidRPr="009D48FE" w:rsidRDefault="00532D8F" w:rsidP="00532D8F">
            <w:pPr>
              <w:widowControl w:val="0"/>
              <w:numPr>
                <w:ilvl w:val="0"/>
                <w:numId w:val="134"/>
              </w:numPr>
              <w:suppressAutoHyphens/>
              <w:contextualSpacing/>
              <w:jc w:val="both"/>
              <w:rPr>
                <w:rFonts w:ascii="Times New Roman" w:hAnsi="Times New Roman" w:cs="Times New Roman"/>
                <w:sz w:val="24"/>
                <w:szCs w:val="24"/>
              </w:rPr>
            </w:pPr>
            <w:r w:rsidRPr="009D48FE">
              <w:rPr>
                <w:rFonts w:ascii="Times New Roman" w:hAnsi="Times New Roman" w:cs="Times New Roman"/>
                <w:sz w:val="24"/>
                <w:szCs w:val="24"/>
              </w:rPr>
              <w:t>derive Boundary layer equations of flow and energy transfer</w:t>
            </w:r>
          </w:p>
          <w:p w14:paraId="68A72D23" w14:textId="77777777" w:rsidR="00532D8F" w:rsidRPr="009D48FE" w:rsidRDefault="00532D8F" w:rsidP="00532D8F">
            <w:pPr>
              <w:widowControl w:val="0"/>
              <w:numPr>
                <w:ilvl w:val="0"/>
                <w:numId w:val="134"/>
              </w:numPr>
              <w:suppressAutoHyphens/>
              <w:contextualSpacing/>
              <w:jc w:val="both"/>
              <w:rPr>
                <w:rFonts w:ascii="Times New Roman" w:hAnsi="Times New Roman" w:cs="Times New Roman"/>
                <w:bCs/>
                <w:sz w:val="24"/>
                <w:szCs w:val="24"/>
              </w:rPr>
            </w:pPr>
            <w:r w:rsidRPr="009D48FE">
              <w:rPr>
                <w:rFonts w:ascii="Times New Roman" w:hAnsi="Times New Roman" w:cs="Times New Roman"/>
                <w:sz w:val="24"/>
                <w:szCs w:val="24"/>
              </w:rPr>
              <w:t>compute dimensional analysis</w:t>
            </w:r>
          </w:p>
          <w:p w14:paraId="707B9943" w14:textId="77777777" w:rsidR="00532D8F" w:rsidRPr="009D48FE" w:rsidRDefault="00532D8F" w:rsidP="00532D8F">
            <w:pPr>
              <w:widowControl w:val="0"/>
              <w:numPr>
                <w:ilvl w:val="0"/>
                <w:numId w:val="134"/>
              </w:numPr>
              <w:suppressAutoHyphens/>
              <w:contextualSpacing/>
              <w:jc w:val="both"/>
              <w:rPr>
                <w:rFonts w:ascii="Times New Roman" w:hAnsi="Times New Roman" w:cs="Times New Roman"/>
                <w:bCs/>
                <w:sz w:val="24"/>
                <w:szCs w:val="24"/>
              </w:rPr>
            </w:pPr>
            <w:r w:rsidRPr="009D48FE">
              <w:rPr>
                <w:rFonts w:ascii="Times New Roman" w:hAnsi="Times New Roman" w:cs="Times New Roman"/>
                <w:bCs/>
                <w:sz w:val="24"/>
                <w:szCs w:val="24"/>
              </w:rPr>
              <w:t>formulate  stability of flow between two infinite parallel plates</w:t>
            </w:r>
          </w:p>
        </w:tc>
      </w:tr>
      <w:tr w:rsidR="00532D8F" w:rsidRPr="009D48FE" w14:paraId="4742E1E1"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64FC56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390" w:type="dxa"/>
            <w:tcBorders>
              <w:top w:val="single" w:sz="4" w:space="0" w:color="auto"/>
              <w:left w:val="single" w:sz="4" w:space="0" w:color="auto"/>
              <w:bottom w:val="single" w:sz="4" w:space="0" w:color="auto"/>
              <w:right w:val="single" w:sz="4" w:space="0" w:color="auto"/>
            </w:tcBorders>
          </w:tcPr>
          <w:p w14:paraId="0D556ED8" w14:textId="77777777" w:rsidR="00532D8F" w:rsidRPr="009D48FE" w:rsidRDefault="00532D8F" w:rsidP="00532D8F">
            <w:pPr>
              <w:ind w:right="720"/>
              <w:contextualSpacing/>
              <w:jc w:val="both"/>
              <w:rPr>
                <w:rFonts w:ascii="Times New Roman" w:hAnsi="Times New Roman" w:cs="Times New Roman"/>
                <w:bCs/>
                <w:sz w:val="24"/>
              </w:rPr>
            </w:pPr>
            <w:r w:rsidRPr="009D48FE">
              <w:rPr>
                <w:rFonts w:ascii="Times New Roman" w:hAnsi="Times New Roman" w:cs="Times New Roman"/>
                <w:bCs/>
                <w:sz w:val="24"/>
              </w:rPr>
              <w:t xml:space="preserve">Viscous fluids, similarity principle, Boundary layer equations of flow and energy transfer, Momentum integral, equations and </w:t>
            </w:r>
            <w:proofErr w:type="spellStart"/>
            <w:r w:rsidRPr="009D48FE">
              <w:rPr>
                <w:rFonts w:ascii="Times New Roman" w:hAnsi="Times New Roman" w:cs="Times New Roman"/>
                <w:bCs/>
                <w:sz w:val="24"/>
              </w:rPr>
              <w:t>Kraman</w:t>
            </w:r>
            <w:proofErr w:type="spellEnd"/>
            <w:r w:rsidRPr="009D48FE">
              <w:rPr>
                <w:rFonts w:ascii="Times New Roman" w:hAnsi="Times New Roman" w:cs="Times New Roman"/>
                <w:bCs/>
                <w:sz w:val="24"/>
              </w:rPr>
              <w:t xml:space="preserve">- </w:t>
            </w:r>
            <w:proofErr w:type="spellStart"/>
            <w:r w:rsidRPr="009D48FE">
              <w:rPr>
                <w:rFonts w:ascii="Times New Roman" w:hAnsi="Times New Roman" w:cs="Times New Roman"/>
                <w:bCs/>
                <w:sz w:val="24"/>
              </w:rPr>
              <w:t>Pohlhausen</w:t>
            </w:r>
            <w:proofErr w:type="spellEnd"/>
            <w:r w:rsidRPr="009D48FE">
              <w:rPr>
                <w:rFonts w:ascii="Times New Roman" w:hAnsi="Times New Roman" w:cs="Times New Roman"/>
                <w:bCs/>
                <w:sz w:val="24"/>
              </w:rPr>
              <w:t xml:space="preserve"> method, flow and heat transfer past a flat plate and coquette flow, finite element equations for steady and unsteady flows, Mathematical formulation of stability problem and stability of flow between two infinite parallel plates, Impulsive flow, Raleigh problems, Compressible boundary layer , theory of turbulence, Turbulent flow through a tube, non-Newtonian</w:t>
            </w:r>
          </w:p>
          <w:p w14:paraId="218A0733" w14:textId="77777777" w:rsidR="00532D8F" w:rsidRPr="009D48FE" w:rsidRDefault="00532D8F" w:rsidP="00532D8F">
            <w:pPr>
              <w:ind w:right="720"/>
              <w:contextualSpacing/>
              <w:jc w:val="both"/>
              <w:rPr>
                <w:rFonts w:ascii="Times New Roman" w:hAnsi="Times New Roman" w:cs="Times New Roman"/>
                <w:sz w:val="24"/>
              </w:rPr>
            </w:pPr>
            <w:r w:rsidRPr="009D48FE">
              <w:rPr>
                <w:rFonts w:ascii="Times New Roman" w:hAnsi="Times New Roman" w:cs="Times New Roman"/>
                <w:bCs/>
                <w:sz w:val="24"/>
              </w:rPr>
              <w:t xml:space="preserve">fluids, power law fluids and their flow pasta flat plate through tubes and channels </w:t>
            </w:r>
            <w:r w:rsidRPr="009D48FE">
              <w:rPr>
                <w:rFonts w:ascii="Times New Roman" w:hAnsi="Times New Roman" w:cs="Times New Roman"/>
                <w:sz w:val="24"/>
              </w:rPr>
              <w:t xml:space="preserve">steady flow between concentric rotating cylinders- Steady flow in tubes of uniform Cross section- Uniqueness theorems- Tubes having uniform elliptic cross- section- Tube having equilateral triangular cross section- Steady flow through a channel of Uniform rectangular Cross section – diffusion of Vorticity- Energy Dissipation due to viscosity- Steady flow past a fixed sphere- Dimensional Analysis- Reynold’s number- </w:t>
            </w:r>
            <w:proofErr w:type="spellStart"/>
            <w:r w:rsidRPr="009D48FE">
              <w:rPr>
                <w:rFonts w:ascii="Times New Roman" w:hAnsi="Times New Roman" w:cs="Times New Roman"/>
                <w:sz w:val="24"/>
              </w:rPr>
              <w:t>Prandtl’snumber</w:t>
            </w:r>
            <w:proofErr w:type="spellEnd"/>
            <w:r w:rsidRPr="009D48FE">
              <w:rPr>
                <w:rFonts w:ascii="Times New Roman" w:hAnsi="Times New Roman" w:cs="Times New Roman"/>
                <w:sz w:val="24"/>
              </w:rPr>
              <w:t>, Boundary Layer- Karman’s integral equation.</w:t>
            </w:r>
          </w:p>
        </w:tc>
      </w:tr>
      <w:tr w:rsidR="00532D8F" w:rsidRPr="009D48FE" w14:paraId="702EBFB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BE050F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Status</w:t>
            </w:r>
          </w:p>
        </w:tc>
        <w:tc>
          <w:tcPr>
            <w:tcW w:w="6390" w:type="dxa"/>
            <w:tcBorders>
              <w:top w:val="single" w:sz="4" w:space="0" w:color="auto"/>
              <w:left w:val="single" w:sz="4" w:space="0" w:color="auto"/>
              <w:bottom w:val="single" w:sz="4" w:space="0" w:color="auto"/>
              <w:right w:val="single" w:sz="4" w:space="0" w:color="auto"/>
            </w:tcBorders>
          </w:tcPr>
          <w:p w14:paraId="178F514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Elective</w:t>
            </w:r>
          </w:p>
        </w:tc>
      </w:tr>
      <w:tr w:rsidR="00532D8F" w:rsidRPr="009D48FE" w14:paraId="05B8212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C7E2AB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390" w:type="dxa"/>
            <w:tcBorders>
              <w:top w:val="single" w:sz="4" w:space="0" w:color="auto"/>
              <w:left w:val="single" w:sz="4" w:space="0" w:color="auto"/>
              <w:bottom w:val="single" w:sz="4" w:space="0" w:color="auto"/>
              <w:right w:val="single" w:sz="4" w:space="0" w:color="auto"/>
            </w:tcBorders>
          </w:tcPr>
          <w:p w14:paraId="1F39C14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 Presentation, Reading assignments, team based learning</w:t>
            </w:r>
          </w:p>
        </w:tc>
      </w:tr>
      <w:tr w:rsidR="00532D8F" w:rsidRPr="009D48FE" w14:paraId="54E4F81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3DD7C2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390" w:type="dxa"/>
            <w:tcBorders>
              <w:top w:val="single" w:sz="4" w:space="0" w:color="auto"/>
              <w:left w:val="single" w:sz="4" w:space="0" w:color="auto"/>
              <w:bottom w:val="single" w:sz="4" w:space="0" w:color="auto"/>
              <w:right w:val="single" w:sz="4" w:space="0" w:color="auto"/>
            </w:tcBorders>
          </w:tcPr>
          <w:p w14:paraId="62F10F4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Individual and group assignments, quiz, test, presentation and final exam.</w:t>
            </w:r>
          </w:p>
        </w:tc>
      </w:tr>
      <w:tr w:rsidR="00532D8F" w:rsidRPr="009D48FE" w14:paraId="4C4307C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F0E01D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390" w:type="dxa"/>
            <w:tcBorders>
              <w:top w:val="single" w:sz="4" w:space="0" w:color="auto"/>
              <w:left w:val="single" w:sz="4" w:space="0" w:color="auto"/>
              <w:bottom w:val="single" w:sz="4" w:space="0" w:color="auto"/>
              <w:right w:val="single" w:sz="4" w:space="0" w:color="auto"/>
            </w:tcBorders>
          </w:tcPr>
          <w:p w14:paraId="07686DA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 minimum of 80%</w:t>
            </w:r>
          </w:p>
        </w:tc>
      </w:tr>
      <w:tr w:rsidR="00532D8F" w:rsidRPr="009D48FE" w14:paraId="4F0A2E61"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28DC63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390" w:type="dxa"/>
            <w:tcBorders>
              <w:top w:val="single" w:sz="4" w:space="0" w:color="auto"/>
              <w:left w:val="single" w:sz="4" w:space="0" w:color="auto"/>
              <w:bottom w:val="single" w:sz="4" w:space="0" w:color="auto"/>
              <w:right w:val="single" w:sz="4" w:space="0" w:color="auto"/>
            </w:tcBorders>
          </w:tcPr>
          <w:p w14:paraId="53FA07EB" w14:textId="77777777" w:rsidR="00532D8F" w:rsidRPr="009D48FE" w:rsidRDefault="00532D8F" w:rsidP="00532D8F">
            <w:pPr>
              <w:numPr>
                <w:ilvl w:val="0"/>
                <w:numId w:val="139"/>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Batchelor, G. K. (1999). </w:t>
            </w:r>
            <w:r w:rsidRPr="009D48FE">
              <w:rPr>
                <w:rFonts w:ascii="Times New Roman" w:hAnsi="Times New Roman" w:cs="Times New Roman"/>
                <w:i/>
                <w:iCs/>
                <w:sz w:val="24"/>
                <w:szCs w:val="24"/>
              </w:rPr>
              <w:t>Introduction to fluid dynamics</w:t>
            </w:r>
            <w:r w:rsidRPr="009D48FE">
              <w:rPr>
                <w:rFonts w:ascii="Times New Roman" w:hAnsi="Times New Roman" w:cs="Times New Roman"/>
                <w:sz w:val="24"/>
                <w:szCs w:val="24"/>
              </w:rPr>
              <w:t>. New Delhi, India: Cambridge University Press. 532 BAT 002003, 008581, 009557.</w:t>
            </w:r>
          </w:p>
          <w:p w14:paraId="3A0E9757" w14:textId="77777777" w:rsidR="00532D8F" w:rsidRPr="009D48FE" w:rsidRDefault="00532D8F" w:rsidP="00532D8F">
            <w:pPr>
              <w:numPr>
                <w:ilvl w:val="0"/>
                <w:numId w:val="139"/>
              </w:numPr>
              <w:contextualSpacing/>
              <w:rPr>
                <w:rFonts w:ascii="Times New Roman" w:hAnsi="Times New Roman" w:cs="Times New Roman"/>
                <w:sz w:val="24"/>
                <w:szCs w:val="24"/>
              </w:rPr>
            </w:pPr>
            <w:proofErr w:type="spellStart"/>
            <w:r w:rsidRPr="009D48FE">
              <w:rPr>
                <w:rFonts w:ascii="Times New Roman" w:hAnsi="Times New Roman" w:cs="Times New Roman"/>
                <w:sz w:val="24"/>
                <w:szCs w:val="24"/>
              </w:rPr>
              <w:t>Cengel</w:t>
            </w:r>
            <w:proofErr w:type="spellEnd"/>
            <w:r w:rsidRPr="009D48FE">
              <w:rPr>
                <w:rFonts w:ascii="Times New Roman" w:hAnsi="Times New Roman" w:cs="Times New Roman"/>
                <w:sz w:val="24"/>
                <w:szCs w:val="24"/>
              </w:rPr>
              <w:t xml:space="preserve">, Y. A. (2006). </w:t>
            </w:r>
            <w:r w:rsidRPr="009D48FE">
              <w:rPr>
                <w:rFonts w:ascii="Times New Roman" w:hAnsi="Times New Roman" w:cs="Times New Roman"/>
                <w:i/>
                <w:iCs/>
                <w:sz w:val="24"/>
                <w:szCs w:val="24"/>
              </w:rPr>
              <w:t>Fluid mechanics: fundamentals and applications</w:t>
            </w:r>
            <w:r w:rsidRPr="009D48FE">
              <w:rPr>
                <w:rFonts w:ascii="Times New Roman" w:hAnsi="Times New Roman" w:cs="Times New Roman"/>
                <w:sz w:val="24"/>
                <w:szCs w:val="24"/>
              </w:rPr>
              <w:t>. New Delhi, India: Tata McGraw-Hill Publishing. 620.106 CEN 003536 &amp; 008902.</w:t>
            </w:r>
          </w:p>
          <w:p w14:paraId="5CD0BDB2" w14:textId="77777777" w:rsidR="00532D8F" w:rsidRPr="009D48FE" w:rsidRDefault="00532D8F" w:rsidP="00532D8F">
            <w:pPr>
              <w:rPr>
                <w:rFonts w:ascii="Times New Roman" w:hAnsi="Times New Roman" w:cs="Times New Roman"/>
                <w:sz w:val="24"/>
                <w:szCs w:val="24"/>
              </w:rPr>
            </w:pPr>
          </w:p>
        </w:tc>
      </w:tr>
    </w:tbl>
    <w:p w14:paraId="54A21B79" w14:textId="77777777" w:rsidR="00532D8F" w:rsidRPr="009D48FE" w:rsidRDefault="00532D8F" w:rsidP="00532D8F">
      <w:pPr>
        <w:spacing w:after="0" w:line="360" w:lineRule="auto"/>
        <w:ind w:right="720"/>
        <w:contextualSpacing/>
        <w:jc w:val="both"/>
        <w:rPr>
          <w:rFonts w:ascii="Times New Roman" w:eastAsia="Times New Roman" w:hAnsi="Times New Roman" w:cs="Times New Roman"/>
          <w:bCs/>
          <w:iCs/>
          <w:sz w:val="24"/>
        </w:rPr>
      </w:pPr>
    </w:p>
    <w:tbl>
      <w:tblPr>
        <w:tblStyle w:val="TableGrid5"/>
        <w:tblW w:w="0" w:type="auto"/>
        <w:tblLook w:val="04A0" w:firstRow="1" w:lastRow="0" w:firstColumn="1" w:lastColumn="0" w:noHBand="0" w:noVBand="1"/>
      </w:tblPr>
      <w:tblGrid>
        <w:gridCol w:w="3179"/>
        <w:gridCol w:w="5871"/>
      </w:tblGrid>
      <w:tr w:rsidR="00532D8F" w:rsidRPr="009D48FE" w14:paraId="515CBFD5"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6A04E1CC"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58573E14"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25F55F7B"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70EF05A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E38398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tcPr>
          <w:p w14:paraId="7E03C023" w14:textId="77777777" w:rsidR="00532D8F" w:rsidRPr="009D48FE" w:rsidRDefault="00532D8F" w:rsidP="00532D8F">
            <w:pPr>
              <w:spacing w:before="100" w:after="100" w:line="360" w:lineRule="auto"/>
              <w:ind w:right="720"/>
              <w:contextualSpacing/>
              <w:jc w:val="both"/>
              <w:rPr>
                <w:rFonts w:ascii="Times New Roman" w:hAnsi="Times New Roman" w:cs="Times New Roman"/>
                <w:sz w:val="24"/>
              </w:rPr>
            </w:pPr>
            <w:r w:rsidRPr="009D48FE">
              <w:rPr>
                <w:rFonts w:ascii="Times New Roman" w:hAnsi="Times New Roman" w:cs="Times New Roman"/>
                <w:sz w:val="24"/>
              </w:rPr>
              <w:t>Mathematical Ecology</w:t>
            </w:r>
          </w:p>
        </w:tc>
      </w:tr>
      <w:tr w:rsidR="00532D8F" w:rsidRPr="009D48FE" w14:paraId="78CE4A3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CB9037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tcPr>
          <w:p w14:paraId="00C74C7F" w14:textId="77777777" w:rsidR="00532D8F" w:rsidRPr="009D48FE" w:rsidRDefault="00532D8F" w:rsidP="00532D8F">
            <w:pPr>
              <w:spacing w:line="360" w:lineRule="auto"/>
              <w:rPr>
                <w:rFonts w:ascii="Times New Roman" w:hAnsi="Times New Roman" w:cs="Times New Roman"/>
                <w:sz w:val="24"/>
              </w:rPr>
            </w:pPr>
            <w:r w:rsidRPr="009D48FE">
              <w:rPr>
                <w:rFonts w:ascii="Times New Roman" w:hAnsi="Times New Roman" w:cs="Times New Roman"/>
                <w:sz w:val="24"/>
              </w:rPr>
              <w:t>Math508</w:t>
            </w:r>
          </w:p>
        </w:tc>
      </w:tr>
      <w:tr w:rsidR="00532D8F" w:rsidRPr="009D48FE" w14:paraId="2C70115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D016AD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tcPr>
          <w:p w14:paraId="5A6D4154" w14:textId="77777777" w:rsidR="00532D8F" w:rsidRPr="009D48FE" w:rsidRDefault="00532D8F" w:rsidP="00532D8F">
            <w:pPr>
              <w:spacing w:line="360" w:lineRule="auto"/>
              <w:rPr>
                <w:rFonts w:ascii="Times New Roman" w:hAnsi="Times New Roman" w:cs="Times New Roman"/>
                <w:sz w:val="24"/>
              </w:rPr>
            </w:pPr>
            <w:r w:rsidRPr="009D48FE">
              <w:rPr>
                <w:rFonts w:ascii="Times New Roman" w:hAnsi="Times New Roman" w:cs="Times New Roman"/>
                <w:sz w:val="24"/>
              </w:rPr>
              <w:t>3</w:t>
            </w:r>
          </w:p>
        </w:tc>
      </w:tr>
      <w:tr w:rsidR="00532D8F" w:rsidRPr="009D48FE" w14:paraId="339A312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25586E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tcPr>
          <w:p w14:paraId="0624248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w:t>
            </w:r>
          </w:p>
        </w:tc>
      </w:tr>
      <w:tr w:rsidR="00532D8F" w:rsidRPr="009D48FE" w14:paraId="7D310E51"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D5B698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tcPr>
          <w:p w14:paraId="76ED004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2</w:t>
            </w:r>
          </w:p>
        </w:tc>
      </w:tr>
      <w:tr w:rsidR="00532D8F" w:rsidRPr="009D48FE" w14:paraId="0BFCEAF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DFF27F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tcPr>
          <w:p w14:paraId="20AC45C2" w14:textId="77777777" w:rsidR="00532D8F" w:rsidRPr="009D48FE" w:rsidRDefault="00532D8F" w:rsidP="00532D8F">
            <w:pPr>
              <w:spacing w:line="360" w:lineRule="auto"/>
              <w:ind w:right="720"/>
              <w:contextualSpacing/>
              <w:jc w:val="both"/>
              <w:rPr>
                <w:rFonts w:ascii="Times New Roman" w:hAnsi="Times New Roman" w:cs="Times New Roman"/>
                <w:sz w:val="24"/>
              </w:rPr>
            </w:pPr>
            <w:r w:rsidRPr="009D48FE">
              <w:rPr>
                <w:rFonts w:ascii="Times New Roman" w:hAnsi="Times New Roman" w:cs="Times New Roman"/>
                <w:sz w:val="24"/>
              </w:rPr>
              <w:t>Math501</w:t>
            </w:r>
          </w:p>
        </w:tc>
      </w:tr>
      <w:tr w:rsidR="00532D8F" w:rsidRPr="009D48FE" w14:paraId="25BFB482" w14:textId="77777777" w:rsidTr="00302A0B">
        <w:tc>
          <w:tcPr>
            <w:tcW w:w="3348" w:type="dxa"/>
            <w:tcBorders>
              <w:top w:val="single" w:sz="4" w:space="0" w:color="auto"/>
              <w:left w:val="single" w:sz="4" w:space="0" w:color="auto"/>
              <w:bottom w:val="single" w:sz="4" w:space="0" w:color="auto"/>
              <w:right w:val="single" w:sz="4" w:space="0" w:color="auto"/>
            </w:tcBorders>
          </w:tcPr>
          <w:p w14:paraId="00CE9DC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1187E74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60CB2D91"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67CA2E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tcPr>
          <w:p w14:paraId="3683291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II</w:t>
            </w:r>
          </w:p>
        </w:tc>
      </w:tr>
      <w:tr w:rsidR="00532D8F" w:rsidRPr="009D48FE" w14:paraId="2062A17B" w14:textId="77777777" w:rsidTr="00302A0B">
        <w:tc>
          <w:tcPr>
            <w:tcW w:w="3348" w:type="dxa"/>
            <w:tcBorders>
              <w:top w:val="single" w:sz="4" w:space="0" w:color="auto"/>
              <w:left w:val="single" w:sz="4" w:space="0" w:color="auto"/>
              <w:bottom w:val="single" w:sz="4" w:space="0" w:color="auto"/>
              <w:right w:val="single" w:sz="4" w:space="0" w:color="auto"/>
            </w:tcBorders>
          </w:tcPr>
          <w:p w14:paraId="6D9FFCF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2DB7D7F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successful completion of the course students will be able to:</w:t>
            </w:r>
          </w:p>
          <w:p w14:paraId="00E5B2FF" w14:textId="77777777" w:rsidR="00532D8F" w:rsidRPr="009D48FE" w:rsidRDefault="00532D8F" w:rsidP="00532D8F">
            <w:pPr>
              <w:numPr>
                <w:ilvl w:val="0"/>
                <w:numId w:val="136"/>
              </w:numPr>
              <w:ind w:hanging="270"/>
              <w:contextualSpacing/>
              <w:rPr>
                <w:rFonts w:ascii="Times New Roman" w:hAnsi="Times New Roman" w:cs="Times New Roman"/>
                <w:sz w:val="24"/>
                <w:szCs w:val="24"/>
              </w:rPr>
            </w:pPr>
            <w:r w:rsidRPr="009D48FE">
              <w:rPr>
                <w:rFonts w:ascii="Times New Roman" w:hAnsi="Times New Roman" w:cs="Times New Roman"/>
                <w:sz w:val="24"/>
                <w:szCs w:val="24"/>
              </w:rPr>
              <w:t xml:space="preserve">develop, analyze and interpret population models for </w:t>
            </w:r>
            <w:r w:rsidRPr="009D48FE">
              <w:rPr>
                <w:rFonts w:ascii="Times New Roman" w:hAnsi="Times New Roman" w:cs="Times New Roman"/>
                <w:sz w:val="24"/>
              </w:rPr>
              <w:t>single species, two and many- species interactions.</w:t>
            </w:r>
          </w:p>
          <w:p w14:paraId="071088F4" w14:textId="77777777" w:rsidR="00532D8F" w:rsidRPr="009D48FE" w:rsidRDefault="00532D8F" w:rsidP="00532D8F">
            <w:pPr>
              <w:numPr>
                <w:ilvl w:val="0"/>
                <w:numId w:val="136"/>
              </w:numPr>
              <w:ind w:hanging="270"/>
              <w:contextualSpacing/>
              <w:rPr>
                <w:rFonts w:ascii="Times New Roman" w:hAnsi="Times New Roman" w:cs="Times New Roman"/>
                <w:sz w:val="24"/>
                <w:szCs w:val="24"/>
              </w:rPr>
            </w:pPr>
            <w:r w:rsidRPr="009D48FE">
              <w:rPr>
                <w:rFonts w:ascii="Times New Roman" w:hAnsi="Times New Roman" w:cs="Times New Roman"/>
                <w:sz w:val="24"/>
              </w:rPr>
              <w:t>construct mathematical models that deal with natural (or human) factors that control the abundance and distribution of the various populations of animals and plants that we see in nature.</w:t>
            </w:r>
          </w:p>
        </w:tc>
      </w:tr>
      <w:tr w:rsidR="00532D8F" w:rsidRPr="009D48FE" w14:paraId="1E30099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2D9AA7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tcPr>
          <w:p w14:paraId="736C561A" w14:textId="77777777" w:rsidR="00532D8F" w:rsidRPr="009D48FE" w:rsidRDefault="00532D8F" w:rsidP="00532D8F">
            <w:pPr>
              <w:shd w:val="clear" w:color="auto" w:fill="FFFFFF"/>
              <w:spacing w:after="140"/>
              <w:jc w:val="both"/>
              <w:rPr>
                <w:rFonts w:ascii="Times New Roman" w:hAnsi="Times New Roman" w:cs="Times New Roman"/>
                <w:sz w:val="24"/>
              </w:rPr>
            </w:pPr>
            <w:r w:rsidRPr="009D48FE">
              <w:rPr>
                <w:rFonts w:ascii="Times New Roman" w:hAnsi="Times New Roman" w:cs="Times New Roman"/>
                <w:sz w:val="24"/>
              </w:rPr>
              <w:t>Population models for a single species (discrete and continuous-time models), Constant and time-varying environments, Discrete-time population models, logistic map:- Simple age-structured models, Stable age-structure, The Euler-</w:t>
            </w:r>
            <w:proofErr w:type="spellStart"/>
            <w:r w:rsidRPr="009D48FE">
              <w:rPr>
                <w:rFonts w:ascii="Times New Roman" w:hAnsi="Times New Roman" w:cs="Times New Roman"/>
                <w:sz w:val="24"/>
              </w:rPr>
              <w:t>Lotka</w:t>
            </w:r>
            <w:proofErr w:type="spellEnd"/>
            <w:r w:rsidRPr="009D48FE">
              <w:rPr>
                <w:rFonts w:ascii="Times New Roman" w:hAnsi="Times New Roman" w:cs="Times New Roman"/>
                <w:sz w:val="24"/>
              </w:rPr>
              <w:t xml:space="preserve"> demographic equation and its analysis using theory of non-negative matrices, Applications to the theory of life-history strategies, Basic phase plane and linear stability analysis, Two-species interactions: Competition, Cooperation and Predator-prey models, </w:t>
            </w:r>
            <w:proofErr w:type="spellStart"/>
            <w:r w:rsidRPr="009D48FE">
              <w:rPr>
                <w:rFonts w:ascii="Times New Roman" w:hAnsi="Times New Roman" w:cs="Times New Roman"/>
                <w:sz w:val="24"/>
              </w:rPr>
              <w:t>Holling’s</w:t>
            </w:r>
            <w:proofErr w:type="spellEnd"/>
            <w:r w:rsidRPr="009D48FE">
              <w:rPr>
                <w:rFonts w:ascii="Times New Roman" w:hAnsi="Times New Roman" w:cs="Times New Roman"/>
                <w:sz w:val="24"/>
              </w:rPr>
              <w:t xml:space="preserve"> functional responses, Many-species interactions, General </w:t>
            </w:r>
            <w:proofErr w:type="spellStart"/>
            <w:r w:rsidRPr="009D48FE">
              <w:rPr>
                <w:rFonts w:ascii="Times New Roman" w:hAnsi="Times New Roman" w:cs="Times New Roman"/>
                <w:sz w:val="24"/>
              </w:rPr>
              <w:t>Lotka</w:t>
            </w:r>
            <w:proofErr w:type="spellEnd"/>
            <w:r w:rsidRPr="009D48FE">
              <w:rPr>
                <w:rFonts w:ascii="Times New Roman" w:hAnsi="Times New Roman" w:cs="Times New Roman"/>
                <w:sz w:val="24"/>
              </w:rPr>
              <w:t>-Volterra models, Applications of Lyapunov functions, Spatially-</w:t>
            </w:r>
            <w:proofErr w:type="spellStart"/>
            <w:r w:rsidRPr="009D48FE">
              <w:rPr>
                <w:rFonts w:ascii="Times New Roman" w:hAnsi="Times New Roman" w:cs="Times New Roman"/>
                <w:sz w:val="24"/>
              </w:rPr>
              <w:t>structuredpopulation</w:t>
            </w:r>
            <w:proofErr w:type="spellEnd"/>
            <w:r w:rsidRPr="009D48FE">
              <w:rPr>
                <w:rFonts w:ascii="Times New Roman" w:hAnsi="Times New Roman" w:cs="Times New Roman"/>
                <w:sz w:val="24"/>
              </w:rPr>
              <w:t xml:space="preserve"> models  Patch and metapopulation </w:t>
            </w:r>
            <w:proofErr w:type="spellStart"/>
            <w:r w:rsidRPr="009D48FE">
              <w:rPr>
                <w:rFonts w:ascii="Times New Roman" w:hAnsi="Times New Roman" w:cs="Times New Roman"/>
                <w:sz w:val="24"/>
              </w:rPr>
              <w:t>models,Reaction</w:t>
            </w:r>
            <w:proofErr w:type="spellEnd"/>
            <w:r w:rsidRPr="009D48FE">
              <w:rPr>
                <w:rFonts w:ascii="Times New Roman" w:hAnsi="Times New Roman" w:cs="Times New Roman"/>
                <w:sz w:val="24"/>
              </w:rPr>
              <w:t xml:space="preserve">-diffusion models, Linear models and spatial steady-states, Nonlinear models and spatial steady-states Models of spread Age-structured population models, </w:t>
            </w:r>
            <w:proofErr w:type="spellStart"/>
            <w:r w:rsidRPr="009D48FE">
              <w:rPr>
                <w:rFonts w:ascii="Times New Roman" w:hAnsi="Times New Roman" w:cs="Times New Roman"/>
                <w:sz w:val="24"/>
              </w:rPr>
              <w:t>Lotka</w:t>
            </w:r>
            <w:proofErr w:type="spellEnd"/>
            <w:r w:rsidRPr="009D48FE">
              <w:rPr>
                <w:rFonts w:ascii="Times New Roman" w:hAnsi="Times New Roman" w:cs="Times New Roman"/>
                <w:sz w:val="24"/>
              </w:rPr>
              <w:t xml:space="preserve"> integral equation and renewal equation, Leslie matrices and extensions  McKendrick- von Foerster equation. </w:t>
            </w:r>
          </w:p>
        </w:tc>
      </w:tr>
      <w:tr w:rsidR="00532D8F" w:rsidRPr="009D48FE" w14:paraId="5C8D5AA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3ED9D0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Status</w:t>
            </w:r>
          </w:p>
        </w:tc>
        <w:tc>
          <w:tcPr>
            <w:tcW w:w="6228" w:type="dxa"/>
            <w:tcBorders>
              <w:top w:val="single" w:sz="4" w:space="0" w:color="auto"/>
              <w:left w:val="single" w:sz="4" w:space="0" w:color="auto"/>
              <w:bottom w:val="single" w:sz="4" w:space="0" w:color="auto"/>
              <w:right w:val="single" w:sz="4" w:space="0" w:color="auto"/>
            </w:tcBorders>
          </w:tcPr>
          <w:p w14:paraId="3DAE234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Elective</w:t>
            </w:r>
          </w:p>
        </w:tc>
      </w:tr>
      <w:tr w:rsidR="00532D8F" w:rsidRPr="009D48FE" w14:paraId="354C2E6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5DB810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tcPr>
          <w:p w14:paraId="40F2950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 Presentation, Reading assignments, team based learning</w:t>
            </w:r>
          </w:p>
        </w:tc>
      </w:tr>
      <w:tr w:rsidR="00532D8F" w:rsidRPr="009D48FE" w14:paraId="2A832A2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69DA8E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tcPr>
          <w:p w14:paraId="296533D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Individual and group assignments, quiz, test, presentation and final exam.</w:t>
            </w:r>
          </w:p>
        </w:tc>
      </w:tr>
      <w:tr w:rsidR="00532D8F" w:rsidRPr="009D48FE" w14:paraId="1164714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4F512F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tcPr>
          <w:p w14:paraId="48E4ECF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 minimum of 80%</w:t>
            </w:r>
          </w:p>
        </w:tc>
      </w:tr>
      <w:tr w:rsidR="00532D8F" w:rsidRPr="009D48FE" w14:paraId="1A9063EE"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55AF36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tcPr>
          <w:p w14:paraId="1D37C5BA" w14:textId="77777777" w:rsidR="00532D8F" w:rsidRPr="009D48FE" w:rsidRDefault="00532D8F" w:rsidP="00532D8F">
            <w:pPr>
              <w:numPr>
                <w:ilvl w:val="0"/>
                <w:numId w:val="140"/>
              </w:numPr>
              <w:contextualSpacing/>
              <w:rPr>
                <w:rFonts w:ascii="Times New Roman" w:hAnsi="Times New Roman" w:cs="Times New Roman"/>
                <w:sz w:val="24"/>
                <w:szCs w:val="24"/>
              </w:rPr>
            </w:pPr>
            <w:r w:rsidRPr="009D48FE">
              <w:rPr>
                <w:rFonts w:ascii="Times New Roman" w:hAnsi="Times New Roman" w:cs="Times New Roman"/>
                <w:color w:val="000000"/>
                <w:sz w:val="24"/>
                <w:szCs w:val="24"/>
              </w:rPr>
              <w:t xml:space="preserve">Gerda </w:t>
            </w:r>
            <w:proofErr w:type="spellStart"/>
            <w:r w:rsidRPr="009D48FE">
              <w:rPr>
                <w:rFonts w:ascii="Times New Roman" w:hAnsi="Times New Roman" w:cs="Times New Roman"/>
                <w:color w:val="000000"/>
                <w:sz w:val="24"/>
                <w:szCs w:val="24"/>
              </w:rPr>
              <w:t>deVries</w:t>
            </w:r>
            <w:proofErr w:type="spellEnd"/>
            <w:r w:rsidRPr="009D48FE">
              <w:rPr>
                <w:rFonts w:ascii="Times New Roman" w:hAnsi="Times New Roman" w:cs="Times New Roman"/>
                <w:color w:val="000000"/>
                <w:sz w:val="24"/>
                <w:szCs w:val="24"/>
              </w:rPr>
              <w:t xml:space="preserve">, Thomas </w:t>
            </w:r>
            <w:proofErr w:type="spellStart"/>
            <w:r w:rsidRPr="009D48FE">
              <w:rPr>
                <w:rFonts w:ascii="Times New Roman" w:hAnsi="Times New Roman" w:cs="Times New Roman"/>
                <w:color w:val="000000"/>
                <w:sz w:val="24"/>
                <w:szCs w:val="24"/>
              </w:rPr>
              <w:t>Hillen</w:t>
            </w:r>
            <w:proofErr w:type="spellEnd"/>
            <w:r w:rsidRPr="009D48FE">
              <w:rPr>
                <w:rFonts w:ascii="Times New Roman" w:hAnsi="Times New Roman" w:cs="Times New Roman"/>
                <w:color w:val="000000"/>
                <w:sz w:val="24"/>
                <w:szCs w:val="24"/>
              </w:rPr>
              <w:t>, et al (2006),</w:t>
            </w:r>
            <w:r w:rsidRPr="009D48FE">
              <w:rPr>
                <w:rFonts w:ascii="Times New Roman" w:hAnsi="Times New Roman" w:cs="Times New Roman"/>
                <w:i/>
                <w:color w:val="000000"/>
                <w:sz w:val="24"/>
                <w:szCs w:val="24"/>
              </w:rPr>
              <w:t>A Course in Mathematical Biology</w:t>
            </w:r>
          </w:p>
          <w:p w14:paraId="7FA94336" w14:textId="77777777" w:rsidR="00532D8F" w:rsidRPr="009D48FE" w:rsidRDefault="00532D8F" w:rsidP="00532D8F">
            <w:pPr>
              <w:numPr>
                <w:ilvl w:val="0"/>
                <w:numId w:val="140"/>
              </w:numPr>
              <w:contextualSpacing/>
              <w:rPr>
                <w:rFonts w:ascii="Times New Roman" w:hAnsi="Times New Roman" w:cs="Times New Roman"/>
                <w:sz w:val="24"/>
                <w:szCs w:val="24"/>
              </w:rPr>
            </w:pPr>
            <w:r w:rsidRPr="009D48FE">
              <w:rPr>
                <w:rFonts w:ascii="Times New Roman" w:hAnsi="Times New Roman" w:cs="Times New Roman"/>
                <w:color w:val="000000"/>
                <w:sz w:val="24"/>
                <w:szCs w:val="24"/>
              </w:rPr>
              <w:lastRenderedPageBreak/>
              <w:t xml:space="preserve">Gurney, W.S.C and Nisbet, R.M. (1998), </w:t>
            </w:r>
            <w:r w:rsidRPr="009D48FE">
              <w:rPr>
                <w:rFonts w:ascii="Times New Roman" w:hAnsi="Times New Roman" w:cs="Times New Roman"/>
                <w:i/>
                <w:color w:val="000000"/>
                <w:sz w:val="24"/>
                <w:szCs w:val="24"/>
              </w:rPr>
              <w:t>Ecological dynamics</w:t>
            </w:r>
            <w:r w:rsidRPr="009D48FE">
              <w:rPr>
                <w:rFonts w:ascii="Times New Roman" w:hAnsi="Times New Roman" w:cs="Times New Roman"/>
                <w:color w:val="000000"/>
                <w:sz w:val="24"/>
                <w:szCs w:val="24"/>
              </w:rPr>
              <w:t xml:space="preserve">, Oxford </w:t>
            </w:r>
            <w:proofErr w:type="spellStart"/>
            <w:r w:rsidRPr="009D48FE">
              <w:rPr>
                <w:rFonts w:ascii="Times New Roman" w:hAnsi="Times New Roman" w:cs="Times New Roman"/>
                <w:color w:val="000000"/>
                <w:sz w:val="24"/>
                <w:szCs w:val="24"/>
              </w:rPr>
              <w:t>Univ.Press</w:t>
            </w:r>
            <w:proofErr w:type="spellEnd"/>
            <w:r w:rsidRPr="009D48FE">
              <w:rPr>
                <w:rFonts w:ascii="Times New Roman" w:hAnsi="Times New Roman" w:cs="Times New Roman"/>
                <w:color w:val="000000"/>
                <w:sz w:val="24"/>
                <w:szCs w:val="24"/>
              </w:rPr>
              <w:t>.</w:t>
            </w:r>
          </w:p>
          <w:p w14:paraId="1B847C3C" w14:textId="77777777" w:rsidR="00532D8F" w:rsidRPr="009D48FE" w:rsidRDefault="00532D8F" w:rsidP="00532D8F">
            <w:pPr>
              <w:numPr>
                <w:ilvl w:val="0"/>
                <w:numId w:val="140"/>
              </w:numPr>
              <w:contextualSpacing/>
              <w:rPr>
                <w:rFonts w:ascii="Times New Roman" w:hAnsi="Times New Roman" w:cs="Times New Roman"/>
                <w:sz w:val="24"/>
                <w:szCs w:val="24"/>
              </w:rPr>
            </w:pPr>
            <w:proofErr w:type="spellStart"/>
            <w:r w:rsidRPr="009D48FE">
              <w:rPr>
                <w:rFonts w:ascii="Times New Roman" w:hAnsi="Times New Roman" w:cs="Times New Roman"/>
                <w:color w:val="000000"/>
                <w:sz w:val="24"/>
                <w:szCs w:val="24"/>
              </w:rPr>
              <w:t>Kot</w:t>
            </w:r>
            <w:proofErr w:type="spellEnd"/>
            <w:r w:rsidRPr="009D48FE">
              <w:rPr>
                <w:rFonts w:ascii="Times New Roman" w:hAnsi="Times New Roman" w:cs="Times New Roman"/>
                <w:color w:val="000000"/>
                <w:sz w:val="24"/>
                <w:szCs w:val="24"/>
              </w:rPr>
              <w:t>, M. (2001),</w:t>
            </w:r>
            <w:r w:rsidRPr="009D48FE">
              <w:rPr>
                <w:rFonts w:ascii="Times New Roman" w:hAnsi="Times New Roman" w:cs="Times New Roman"/>
                <w:i/>
                <w:color w:val="000000"/>
                <w:sz w:val="24"/>
                <w:szCs w:val="24"/>
              </w:rPr>
              <w:t>Elements of mathematical Ecology</w:t>
            </w:r>
            <w:r w:rsidRPr="009D48FE">
              <w:rPr>
                <w:rFonts w:ascii="Times New Roman" w:hAnsi="Times New Roman" w:cs="Times New Roman"/>
                <w:color w:val="000000"/>
                <w:sz w:val="24"/>
                <w:szCs w:val="24"/>
              </w:rPr>
              <w:t>, Cambridge Univ. Press.</w:t>
            </w:r>
          </w:p>
          <w:p w14:paraId="449EC8F6" w14:textId="77777777" w:rsidR="00532D8F" w:rsidRPr="009D48FE" w:rsidRDefault="00532D8F" w:rsidP="00532D8F">
            <w:pPr>
              <w:numPr>
                <w:ilvl w:val="0"/>
                <w:numId w:val="140"/>
              </w:numPr>
              <w:contextualSpacing/>
              <w:rPr>
                <w:rFonts w:ascii="Times New Roman" w:hAnsi="Times New Roman" w:cs="Times New Roman"/>
                <w:sz w:val="24"/>
                <w:szCs w:val="24"/>
              </w:rPr>
            </w:pPr>
            <w:r w:rsidRPr="009D48FE">
              <w:rPr>
                <w:rFonts w:ascii="Times New Roman" w:hAnsi="Times New Roman" w:cs="Times New Roman"/>
                <w:color w:val="000000"/>
                <w:sz w:val="24"/>
                <w:szCs w:val="24"/>
              </w:rPr>
              <w:t>Murray, J.D. (1989),</w:t>
            </w:r>
            <w:r w:rsidRPr="009D48FE">
              <w:rPr>
                <w:rFonts w:ascii="Times New Roman" w:hAnsi="Times New Roman" w:cs="Times New Roman"/>
                <w:i/>
                <w:color w:val="000000"/>
                <w:sz w:val="24"/>
                <w:szCs w:val="24"/>
              </w:rPr>
              <w:t>Mathematical Biology</w:t>
            </w:r>
            <w:r w:rsidRPr="009D48FE">
              <w:rPr>
                <w:rFonts w:ascii="Times New Roman" w:hAnsi="Times New Roman" w:cs="Times New Roman"/>
                <w:color w:val="000000"/>
                <w:sz w:val="24"/>
                <w:szCs w:val="24"/>
              </w:rPr>
              <w:t>, Springer, Berlin</w:t>
            </w:r>
          </w:p>
        </w:tc>
      </w:tr>
    </w:tbl>
    <w:p w14:paraId="30565DC8" w14:textId="77777777" w:rsidR="00532D8F" w:rsidRPr="009D48FE" w:rsidRDefault="00532D8F" w:rsidP="00532D8F">
      <w:pPr>
        <w:spacing w:after="0" w:line="360" w:lineRule="auto"/>
        <w:ind w:right="720"/>
        <w:contextualSpacing/>
        <w:rPr>
          <w:rFonts w:ascii="Times New Roman" w:eastAsia="Times New Roman" w:hAnsi="Times New Roman" w:cs="Times New Roman"/>
          <w:sz w:val="24"/>
          <w:szCs w:val="24"/>
        </w:rPr>
      </w:pPr>
    </w:p>
    <w:p w14:paraId="7C587D98" w14:textId="77777777" w:rsidR="00532D8F" w:rsidRPr="009D48FE" w:rsidRDefault="00532D8F" w:rsidP="00532D8F">
      <w:pPr>
        <w:spacing w:after="0" w:line="360" w:lineRule="auto"/>
        <w:ind w:right="720"/>
        <w:contextualSpacing/>
        <w:jc w:val="both"/>
        <w:rPr>
          <w:rFonts w:ascii="Times New Roman" w:eastAsia="Times New Roman" w:hAnsi="Times New Roman" w:cs="Times New Roman"/>
          <w:sz w:val="24"/>
        </w:rPr>
      </w:pPr>
    </w:p>
    <w:p w14:paraId="69D73C68" w14:textId="77777777" w:rsidR="00532D8F" w:rsidRPr="009D48FE" w:rsidRDefault="00532D8F" w:rsidP="00532D8F">
      <w:pPr>
        <w:spacing w:before="100" w:after="100" w:line="360" w:lineRule="auto"/>
        <w:ind w:right="720"/>
        <w:contextualSpacing/>
        <w:jc w:val="both"/>
        <w:rPr>
          <w:rFonts w:ascii="Times New Roman" w:eastAsia="Times New Roman" w:hAnsi="Times New Roman" w:cs="Times New Roman"/>
          <w:b/>
          <w:sz w:val="24"/>
        </w:rPr>
      </w:pPr>
    </w:p>
    <w:p w14:paraId="01355C4B" w14:textId="77777777" w:rsidR="00532D8F" w:rsidRPr="009D48FE" w:rsidRDefault="00532D8F" w:rsidP="00532D8F">
      <w:pPr>
        <w:spacing w:before="100" w:after="100" w:line="360" w:lineRule="auto"/>
        <w:ind w:right="720"/>
        <w:contextualSpacing/>
        <w:jc w:val="both"/>
        <w:rPr>
          <w:rFonts w:ascii="Times New Roman" w:eastAsia="Times New Roman" w:hAnsi="Times New Roman" w:cs="Times New Roman"/>
          <w:b/>
          <w:sz w:val="24"/>
        </w:rPr>
      </w:pPr>
    </w:p>
    <w:tbl>
      <w:tblPr>
        <w:tblStyle w:val="TableGrid5"/>
        <w:tblW w:w="0" w:type="auto"/>
        <w:tblLook w:val="04A0" w:firstRow="1" w:lastRow="0" w:firstColumn="1" w:lastColumn="0" w:noHBand="0" w:noVBand="1"/>
      </w:tblPr>
      <w:tblGrid>
        <w:gridCol w:w="3180"/>
        <w:gridCol w:w="5870"/>
      </w:tblGrid>
      <w:tr w:rsidR="00532D8F" w:rsidRPr="009D48FE" w14:paraId="7ED34D6A"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77225C0B"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7C32180A"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28D141BA"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049B1B1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B4DDB5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tcPr>
          <w:p w14:paraId="44E44796" w14:textId="77777777" w:rsidR="00532D8F" w:rsidRPr="009D48FE" w:rsidRDefault="00532D8F" w:rsidP="00532D8F">
            <w:pPr>
              <w:spacing w:before="100" w:after="100"/>
              <w:ind w:right="720"/>
              <w:contextualSpacing/>
              <w:jc w:val="both"/>
              <w:rPr>
                <w:rFonts w:ascii="Times New Roman" w:hAnsi="Times New Roman" w:cs="Times New Roman"/>
                <w:sz w:val="24"/>
              </w:rPr>
            </w:pPr>
            <w:r w:rsidRPr="009D48FE">
              <w:rPr>
                <w:rFonts w:ascii="Times New Roman" w:hAnsi="Times New Roman" w:cs="Times New Roman"/>
                <w:sz w:val="24"/>
              </w:rPr>
              <w:t>Mathematical Modeling in Agriculture and Environmental Sciences</w:t>
            </w:r>
          </w:p>
        </w:tc>
      </w:tr>
      <w:tr w:rsidR="00532D8F" w:rsidRPr="009D48FE" w14:paraId="30C064B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D69F8E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tcPr>
          <w:p w14:paraId="757F53D7" w14:textId="77777777" w:rsidR="00532D8F" w:rsidRPr="009D48FE" w:rsidRDefault="00532D8F" w:rsidP="00532D8F">
            <w:pPr>
              <w:rPr>
                <w:rFonts w:ascii="Times New Roman" w:hAnsi="Times New Roman" w:cs="Times New Roman"/>
                <w:sz w:val="24"/>
              </w:rPr>
            </w:pPr>
            <w:r w:rsidRPr="009D48FE">
              <w:rPr>
                <w:rFonts w:ascii="Times New Roman" w:hAnsi="Times New Roman" w:cs="Times New Roman"/>
                <w:sz w:val="24"/>
              </w:rPr>
              <w:t>Math506</w:t>
            </w:r>
          </w:p>
        </w:tc>
      </w:tr>
      <w:tr w:rsidR="00532D8F" w:rsidRPr="009D48FE" w14:paraId="323EC8A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FE4222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tcPr>
          <w:p w14:paraId="4DFE5CE6" w14:textId="77777777" w:rsidR="00532D8F" w:rsidRPr="009D48FE" w:rsidRDefault="00532D8F" w:rsidP="00532D8F">
            <w:pPr>
              <w:rPr>
                <w:rFonts w:ascii="Times New Roman" w:hAnsi="Times New Roman" w:cs="Times New Roman"/>
                <w:sz w:val="24"/>
              </w:rPr>
            </w:pPr>
            <w:r w:rsidRPr="009D48FE">
              <w:rPr>
                <w:rFonts w:ascii="Times New Roman" w:hAnsi="Times New Roman" w:cs="Times New Roman"/>
                <w:sz w:val="24"/>
              </w:rPr>
              <w:t>3</w:t>
            </w:r>
          </w:p>
        </w:tc>
      </w:tr>
      <w:tr w:rsidR="00532D8F" w:rsidRPr="009D48FE" w14:paraId="1A53D4FE"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DA3C9F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tcPr>
          <w:p w14:paraId="7F87DDC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2</w:t>
            </w:r>
          </w:p>
        </w:tc>
      </w:tr>
      <w:tr w:rsidR="00532D8F" w:rsidRPr="009D48FE" w14:paraId="6A04020E"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D1EC2A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tcPr>
          <w:p w14:paraId="401E6B3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w:t>
            </w:r>
          </w:p>
        </w:tc>
      </w:tr>
      <w:tr w:rsidR="00532D8F" w:rsidRPr="009D48FE" w14:paraId="36E21C1E"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6CFD490"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tcPr>
          <w:p w14:paraId="5E1A6D5B" w14:textId="77777777" w:rsidR="00532D8F" w:rsidRPr="009D48FE" w:rsidRDefault="00532D8F" w:rsidP="00532D8F">
            <w:pPr>
              <w:ind w:right="720"/>
              <w:contextualSpacing/>
              <w:jc w:val="both"/>
              <w:rPr>
                <w:rFonts w:ascii="Times New Roman" w:hAnsi="Times New Roman" w:cs="Times New Roman"/>
                <w:sz w:val="24"/>
              </w:rPr>
            </w:pPr>
            <w:r w:rsidRPr="009D48FE">
              <w:rPr>
                <w:rFonts w:ascii="Times New Roman" w:hAnsi="Times New Roman" w:cs="Times New Roman"/>
                <w:sz w:val="24"/>
              </w:rPr>
              <w:t>Math 501</w:t>
            </w:r>
          </w:p>
        </w:tc>
      </w:tr>
      <w:tr w:rsidR="00532D8F" w:rsidRPr="009D48FE" w14:paraId="700359EB" w14:textId="77777777" w:rsidTr="00302A0B">
        <w:tc>
          <w:tcPr>
            <w:tcW w:w="3348" w:type="dxa"/>
            <w:tcBorders>
              <w:top w:val="single" w:sz="4" w:space="0" w:color="auto"/>
              <w:left w:val="single" w:sz="4" w:space="0" w:color="auto"/>
              <w:bottom w:val="single" w:sz="4" w:space="0" w:color="auto"/>
              <w:right w:val="single" w:sz="4" w:space="0" w:color="auto"/>
            </w:tcBorders>
          </w:tcPr>
          <w:p w14:paraId="1B5D7F7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6CF0E16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3833A24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B9D8D2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tcPr>
          <w:p w14:paraId="763DB41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II</w:t>
            </w:r>
          </w:p>
        </w:tc>
      </w:tr>
      <w:tr w:rsidR="00532D8F" w:rsidRPr="009D48FE" w14:paraId="6191E8BD" w14:textId="77777777" w:rsidTr="00302A0B">
        <w:tc>
          <w:tcPr>
            <w:tcW w:w="3348" w:type="dxa"/>
            <w:tcBorders>
              <w:top w:val="single" w:sz="4" w:space="0" w:color="auto"/>
              <w:left w:val="single" w:sz="4" w:space="0" w:color="auto"/>
              <w:bottom w:val="single" w:sz="4" w:space="0" w:color="auto"/>
              <w:right w:val="single" w:sz="4" w:space="0" w:color="auto"/>
            </w:tcBorders>
          </w:tcPr>
          <w:p w14:paraId="2FE5BE2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1BBC029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successful completion of the course students will be able to:</w:t>
            </w:r>
          </w:p>
          <w:p w14:paraId="16BCCF80"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apply mathematical programming models to solve and analyze real problems in agriculture and environment.</w:t>
            </w:r>
          </w:p>
          <w:p w14:paraId="64711726" w14:textId="77777777" w:rsidR="00532D8F" w:rsidRPr="009D48FE" w:rsidRDefault="00532D8F" w:rsidP="00532D8F">
            <w:pPr>
              <w:numPr>
                <w:ilvl w:val="0"/>
                <w:numId w:val="133"/>
              </w:numPr>
              <w:contextualSpacing/>
              <w:rPr>
                <w:rFonts w:ascii="Times New Roman" w:hAnsi="Times New Roman" w:cs="Times New Roman"/>
                <w:sz w:val="24"/>
                <w:szCs w:val="24"/>
              </w:rPr>
            </w:pPr>
            <w:r w:rsidRPr="009D48FE">
              <w:rPr>
                <w:rFonts w:ascii="Times New Roman" w:hAnsi="Times New Roman" w:cs="Times New Roman"/>
                <w:sz w:val="24"/>
                <w:szCs w:val="24"/>
              </w:rPr>
              <w:t>describe, analyze, and predict epidemics of plant disease using mathematical modeling.</w:t>
            </w:r>
          </w:p>
        </w:tc>
      </w:tr>
      <w:tr w:rsidR="00532D8F" w:rsidRPr="009D48FE" w14:paraId="6C8F6A7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59A95F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tcPr>
          <w:p w14:paraId="06790A5E" w14:textId="77777777" w:rsidR="00532D8F" w:rsidRPr="009D48FE" w:rsidRDefault="00532D8F" w:rsidP="00532D8F">
            <w:pPr>
              <w:spacing w:after="140"/>
              <w:jc w:val="both"/>
              <w:rPr>
                <w:rFonts w:ascii="Times New Roman" w:hAnsi="Times New Roman" w:cs="Times New Roman"/>
                <w:sz w:val="24"/>
              </w:rPr>
            </w:pPr>
            <w:r w:rsidRPr="009D48FE">
              <w:rPr>
                <w:rFonts w:ascii="Times New Roman" w:hAnsi="Times New Roman" w:cs="Times New Roman"/>
                <w:sz w:val="24"/>
              </w:rPr>
              <w:t xml:space="preserve">Farm-Level Linear Programming Models (Static Models of a Crop Farm, a Multiple-Year Model, Crop-Livestock Enterprises, Dynamic Models), Transportation and Assignment Models for Food and Agricultural Markets, Natural Resource and Environmental Economics Applications of Linear Programming (Forest Management, Land Use Planning, Efficient Irrigation and Cropping Patterns), Optimizing Agricultural Land Protection &amp; Farmland Conservation as applications to Integer and Binary </w:t>
            </w:r>
            <w:proofErr w:type="spellStart"/>
            <w:r w:rsidRPr="009D48FE">
              <w:rPr>
                <w:rFonts w:ascii="Times New Roman" w:hAnsi="Times New Roman" w:cs="Times New Roman"/>
                <w:sz w:val="24"/>
              </w:rPr>
              <w:t>Programming,Fishery</w:t>
            </w:r>
            <w:proofErr w:type="spellEnd"/>
            <w:r w:rsidRPr="009D48FE">
              <w:rPr>
                <w:rFonts w:ascii="Times New Roman" w:hAnsi="Times New Roman" w:cs="Times New Roman"/>
                <w:sz w:val="24"/>
              </w:rPr>
              <w:t xml:space="preserve"> Management Using Nonlinear Programming, Risk Programming Mathematical Models in Agriculture and Climate Change, Price Endogenous Mathematical Programming Models, Optimal Parasite Control &amp; Forest Land Protection as applications to Goal Programming, Mathematical Epidemiology of Plant Diseases.</w:t>
            </w:r>
          </w:p>
        </w:tc>
      </w:tr>
      <w:tr w:rsidR="00532D8F" w:rsidRPr="009D48FE" w14:paraId="0479828F"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4F58CB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Status</w:t>
            </w:r>
          </w:p>
        </w:tc>
        <w:tc>
          <w:tcPr>
            <w:tcW w:w="6228" w:type="dxa"/>
            <w:tcBorders>
              <w:top w:val="single" w:sz="4" w:space="0" w:color="auto"/>
              <w:left w:val="single" w:sz="4" w:space="0" w:color="auto"/>
              <w:bottom w:val="single" w:sz="4" w:space="0" w:color="auto"/>
              <w:right w:val="single" w:sz="4" w:space="0" w:color="auto"/>
            </w:tcBorders>
          </w:tcPr>
          <w:p w14:paraId="6B24F93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Elective</w:t>
            </w:r>
          </w:p>
        </w:tc>
      </w:tr>
      <w:tr w:rsidR="00532D8F" w:rsidRPr="009D48FE" w14:paraId="645CF3B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49257D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tcPr>
          <w:p w14:paraId="3D403C7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Lecture, Presentation, Reading assignments, team based learning</w:t>
            </w:r>
          </w:p>
        </w:tc>
      </w:tr>
      <w:tr w:rsidR="00532D8F" w:rsidRPr="009D48FE" w14:paraId="11E81969"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CFE22F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Assessment Methods</w:t>
            </w:r>
          </w:p>
        </w:tc>
        <w:tc>
          <w:tcPr>
            <w:tcW w:w="6228" w:type="dxa"/>
            <w:tcBorders>
              <w:top w:val="single" w:sz="4" w:space="0" w:color="auto"/>
              <w:left w:val="single" w:sz="4" w:space="0" w:color="auto"/>
              <w:bottom w:val="single" w:sz="4" w:space="0" w:color="auto"/>
              <w:right w:val="single" w:sz="4" w:space="0" w:color="auto"/>
            </w:tcBorders>
          </w:tcPr>
          <w:p w14:paraId="1C916BF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Individual and group assignments, quiz, test, presentation and final exam.</w:t>
            </w:r>
          </w:p>
        </w:tc>
      </w:tr>
      <w:tr w:rsidR="00532D8F" w:rsidRPr="009D48FE" w14:paraId="75B425A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0237E7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tcPr>
          <w:p w14:paraId="3CB7E40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 minimum of 80%</w:t>
            </w:r>
          </w:p>
        </w:tc>
      </w:tr>
      <w:tr w:rsidR="00532D8F" w:rsidRPr="009D48FE" w14:paraId="258E72E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B165A1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Text/References</w:t>
            </w:r>
          </w:p>
        </w:tc>
        <w:tc>
          <w:tcPr>
            <w:tcW w:w="6228" w:type="dxa"/>
            <w:tcBorders>
              <w:top w:val="single" w:sz="4" w:space="0" w:color="auto"/>
              <w:left w:val="single" w:sz="4" w:space="0" w:color="auto"/>
              <w:bottom w:val="single" w:sz="4" w:space="0" w:color="auto"/>
              <w:right w:val="single" w:sz="4" w:space="0" w:color="auto"/>
            </w:tcBorders>
          </w:tcPr>
          <w:p w14:paraId="438A9166" w14:textId="77777777" w:rsidR="00532D8F" w:rsidRPr="009D48FE" w:rsidRDefault="00532D8F" w:rsidP="00532D8F">
            <w:pPr>
              <w:numPr>
                <w:ilvl w:val="0"/>
                <w:numId w:val="150"/>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Harry M. Kaiser and Kent D. </w:t>
            </w:r>
            <w:proofErr w:type="spellStart"/>
            <w:r w:rsidRPr="009D48FE">
              <w:rPr>
                <w:rFonts w:ascii="Times New Roman" w:hAnsi="Times New Roman" w:cs="Times New Roman"/>
                <w:sz w:val="24"/>
                <w:szCs w:val="24"/>
              </w:rPr>
              <w:t>Nesser</w:t>
            </w:r>
            <w:proofErr w:type="spellEnd"/>
            <w:r w:rsidRPr="009D48FE">
              <w:rPr>
                <w:rFonts w:ascii="Times New Roman" w:hAnsi="Times New Roman" w:cs="Times New Roman"/>
                <w:sz w:val="24"/>
                <w:szCs w:val="24"/>
              </w:rPr>
              <w:t xml:space="preserve"> (2011)</w:t>
            </w:r>
            <w:r w:rsidRPr="009D48FE">
              <w:rPr>
                <w:rFonts w:ascii="Times New Roman" w:hAnsi="Times New Roman" w:cs="Times New Roman"/>
                <w:i/>
                <w:sz w:val="24"/>
                <w:szCs w:val="24"/>
              </w:rPr>
              <w:t>Mathematical programming for agricultural, environmental and resource economics</w:t>
            </w:r>
            <w:r w:rsidRPr="009D48FE">
              <w:rPr>
                <w:rFonts w:ascii="Times New Roman" w:hAnsi="Times New Roman" w:cs="Times New Roman"/>
                <w:sz w:val="24"/>
                <w:szCs w:val="24"/>
              </w:rPr>
              <w:t xml:space="preserve">, John Wiley and sons, </w:t>
            </w:r>
            <w:proofErr w:type="spellStart"/>
            <w:r w:rsidRPr="009D48FE">
              <w:rPr>
                <w:rFonts w:ascii="Times New Roman" w:hAnsi="Times New Roman" w:cs="Times New Roman"/>
                <w:sz w:val="24"/>
                <w:szCs w:val="24"/>
              </w:rPr>
              <w:t>inc</w:t>
            </w:r>
            <w:proofErr w:type="spellEnd"/>
          </w:p>
          <w:p w14:paraId="35F8D19E" w14:textId="77777777" w:rsidR="00532D8F" w:rsidRPr="009D48FE" w:rsidRDefault="00532D8F" w:rsidP="00532D8F">
            <w:pPr>
              <w:numPr>
                <w:ilvl w:val="0"/>
                <w:numId w:val="150"/>
              </w:numPr>
              <w:contextualSpacing/>
              <w:rPr>
                <w:rFonts w:ascii="Times New Roman" w:hAnsi="Times New Roman" w:cs="Times New Roman"/>
                <w:sz w:val="24"/>
                <w:szCs w:val="24"/>
              </w:rPr>
            </w:pPr>
            <w:r w:rsidRPr="009D48FE">
              <w:rPr>
                <w:rFonts w:ascii="Times New Roman" w:hAnsi="Times New Roman" w:cs="Times New Roman"/>
                <w:sz w:val="24"/>
                <w:szCs w:val="24"/>
              </w:rPr>
              <w:t xml:space="preserve">Karel D. </w:t>
            </w:r>
            <w:proofErr w:type="spellStart"/>
            <w:r w:rsidRPr="009D48FE">
              <w:rPr>
                <w:rFonts w:ascii="Times New Roman" w:hAnsi="Times New Roman" w:cs="Times New Roman"/>
                <w:sz w:val="24"/>
                <w:szCs w:val="24"/>
              </w:rPr>
              <w:t>Vohnout</w:t>
            </w:r>
            <w:proofErr w:type="spellEnd"/>
            <w:r w:rsidRPr="009D48FE">
              <w:rPr>
                <w:rFonts w:ascii="Times New Roman" w:hAnsi="Times New Roman" w:cs="Times New Roman"/>
                <w:sz w:val="24"/>
                <w:szCs w:val="24"/>
              </w:rPr>
              <w:t xml:space="preserve">: (2003) </w:t>
            </w:r>
            <w:r w:rsidRPr="009D48FE">
              <w:rPr>
                <w:rFonts w:ascii="Times New Roman" w:hAnsi="Times New Roman" w:cs="Times New Roman"/>
                <w:i/>
                <w:sz w:val="24"/>
                <w:szCs w:val="24"/>
              </w:rPr>
              <w:t>Mathematical modeling for system analysis in agricultural research</w:t>
            </w:r>
            <w:r w:rsidRPr="009D48FE">
              <w:rPr>
                <w:rFonts w:ascii="Times New Roman" w:hAnsi="Times New Roman" w:cs="Times New Roman"/>
                <w:sz w:val="24"/>
                <w:szCs w:val="24"/>
              </w:rPr>
              <w:t>, Elsevier science</w:t>
            </w:r>
          </w:p>
        </w:tc>
      </w:tr>
    </w:tbl>
    <w:p w14:paraId="64DA5C28" w14:textId="77777777" w:rsidR="00532D8F" w:rsidRPr="009D48FE" w:rsidRDefault="00532D8F" w:rsidP="00532D8F">
      <w:pPr>
        <w:spacing w:after="0" w:line="360" w:lineRule="auto"/>
        <w:ind w:right="720"/>
        <w:contextualSpacing/>
        <w:rPr>
          <w:rFonts w:ascii="Times New Roman" w:eastAsia="Times New Roman" w:hAnsi="Times New Roman" w:cs="Times New Roman"/>
          <w:sz w:val="24"/>
          <w:szCs w:val="24"/>
        </w:rPr>
      </w:pPr>
    </w:p>
    <w:p w14:paraId="280E67BD" w14:textId="77777777" w:rsidR="00532D8F" w:rsidRPr="009D48FE" w:rsidRDefault="00532D8F" w:rsidP="00532D8F">
      <w:pPr>
        <w:spacing w:before="100" w:after="100" w:line="360" w:lineRule="auto"/>
        <w:ind w:right="720"/>
        <w:contextualSpacing/>
        <w:jc w:val="both"/>
        <w:rPr>
          <w:rFonts w:ascii="Times New Roman" w:eastAsia="Times New Roman" w:hAnsi="Times New Roman" w:cs="Times New Roman"/>
          <w:b/>
          <w:sz w:val="24"/>
        </w:rPr>
      </w:pPr>
    </w:p>
    <w:tbl>
      <w:tblPr>
        <w:tblStyle w:val="TableGrid5"/>
        <w:tblW w:w="0" w:type="auto"/>
        <w:tblLook w:val="04A0" w:firstRow="1" w:lastRow="0" w:firstColumn="1" w:lastColumn="0" w:noHBand="0" w:noVBand="1"/>
      </w:tblPr>
      <w:tblGrid>
        <w:gridCol w:w="3196"/>
        <w:gridCol w:w="5854"/>
      </w:tblGrid>
      <w:tr w:rsidR="00532D8F" w:rsidRPr="009D48FE" w14:paraId="6D696F6C"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4BAE8524"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01369ADC"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26DFA92A"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74D5DC0E"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0E46C4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tcPr>
          <w:p w14:paraId="561B6A9D" w14:textId="77777777" w:rsidR="00532D8F" w:rsidRPr="009D48FE" w:rsidRDefault="00532D8F" w:rsidP="00532D8F">
            <w:pPr>
              <w:spacing w:before="100" w:after="100"/>
              <w:ind w:right="720"/>
              <w:contextualSpacing/>
              <w:jc w:val="both"/>
              <w:rPr>
                <w:rFonts w:ascii="Times New Roman" w:hAnsi="Times New Roman" w:cs="Times New Roman"/>
                <w:sz w:val="24"/>
              </w:rPr>
            </w:pPr>
            <w:r w:rsidRPr="009D48FE">
              <w:rPr>
                <w:rFonts w:ascii="Times New Roman" w:hAnsi="Times New Roman" w:cs="Times New Roman"/>
                <w:sz w:val="24"/>
              </w:rPr>
              <w:t>Graduate Seminar</w:t>
            </w:r>
          </w:p>
        </w:tc>
      </w:tr>
      <w:tr w:rsidR="00532D8F" w:rsidRPr="009D48FE" w14:paraId="722E70C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B67F44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Code</w:t>
            </w:r>
          </w:p>
        </w:tc>
        <w:tc>
          <w:tcPr>
            <w:tcW w:w="6228" w:type="dxa"/>
            <w:tcBorders>
              <w:top w:val="single" w:sz="4" w:space="0" w:color="auto"/>
              <w:left w:val="single" w:sz="4" w:space="0" w:color="auto"/>
              <w:bottom w:val="single" w:sz="4" w:space="0" w:color="auto"/>
              <w:right w:val="single" w:sz="4" w:space="0" w:color="auto"/>
            </w:tcBorders>
          </w:tcPr>
          <w:p w14:paraId="6E1336E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rPr>
              <w:t>Math 695</w:t>
            </w:r>
          </w:p>
        </w:tc>
      </w:tr>
      <w:tr w:rsidR="00532D8F" w:rsidRPr="009D48FE" w14:paraId="1CB9927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AAA082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tcPr>
          <w:p w14:paraId="68082D2A" w14:textId="77777777" w:rsidR="00532D8F" w:rsidRPr="009D48FE" w:rsidRDefault="00532D8F" w:rsidP="00532D8F">
            <w:pPr>
              <w:rPr>
                <w:rFonts w:ascii="Times New Roman" w:hAnsi="Times New Roman" w:cs="Times New Roman"/>
                <w:sz w:val="24"/>
              </w:rPr>
            </w:pPr>
            <w:r w:rsidRPr="009D48FE">
              <w:rPr>
                <w:rFonts w:ascii="Times New Roman" w:hAnsi="Times New Roman" w:cs="Times New Roman"/>
                <w:sz w:val="24"/>
              </w:rPr>
              <w:t>1</w:t>
            </w:r>
          </w:p>
        </w:tc>
      </w:tr>
      <w:tr w:rsidR="00532D8F" w:rsidRPr="009D48FE" w14:paraId="6C00713D"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635339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tcPr>
          <w:p w14:paraId="120885C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w:t>
            </w:r>
          </w:p>
        </w:tc>
      </w:tr>
      <w:tr w:rsidR="00532D8F" w:rsidRPr="009D48FE" w14:paraId="6570B291"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805247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tcPr>
          <w:p w14:paraId="285524C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w:t>
            </w:r>
          </w:p>
        </w:tc>
      </w:tr>
      <w:tr w:rsidR="00532D8F" w:rsidRPr="009D48FE" w14:paraId="068CD791"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F7F616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tcPr>
          <w:p w14:paraId="44C9A35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None</w:t>
            </w:r>
          </w:p>
        </w:tc>
      </w:tr>
      <w:tr w:rsidR="00532D8F" w:rsidRPr="009D48FE" w14:paraId="13EF8F9D" w14:textId="77777777" w:rsidTr="00302A0B">
        <w:tc>
          <w:tcPr>
            <w:tcW w:w="3348" w:type="dxa"/>
            <w:tcBorders>
              <w:top w:val="single" w:sz="4" w:space="0" w:color="auto"/>
              <w:left w:val="single" w:sz="4" w:space="0" w:color="auto"/>
              <w:bottom w:val="single" w:sz="4" w:space="0" w:color="auto"/>
              <w:right w:val="single" w:sz="4" w:space="0" w:color="auto"/>
            </w:tcBorders>
          </w:tcPr>
          <w:p w14:paraId="643692A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1CA57E6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II</w:t>
            </w:r>
          </w:p>
        </w:tc>
      </w:tr>
      <w:tr w:rsidR="00532D8F" w:rsidRPr="009D48FE" w14:paraId="3ACEC33B"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8652B1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tcPr>
          <w:p w14:paraId="0C33D06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7DD8786D" w14:textId="77777777" w:rsidTr="00302A0B">
        <w:tc>
          <w:tcPr>
            <w:tcW w:w="3348" w:type="dxa"/>
            <w:tcBorders>
              <w:top w:val="single" w:sz="4" w:space="0" w:color="auto"/>
              <w:left w:val="single" w:sz="4" w:space="0" w:color="auto"/>
              <w:bottom w:val="single" w:sz="4" w:space="0" w:color="auto"/>
              <w:right w:val="single" w:sz="4" w:space="0" w:color="auto"/>
            </w:tcBorders>
          </w:tcPr>
          <w:p w14:paraId="292470A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76033FD6"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a successful completion of this course students will be able to:</w:t>
            </w:r>
          </w:p>
          <w:p w14:paraId="75B4EE46" w14:textId="77777777" w:rsidR="00532D8F" w:rsidRPr="009D48FE" w:rsidRDefault="00532D8F" w:rsidP="00532D8F">
            <w:pPr>
              <w:numPr>
                <w:ilvl w:val="0"/>
                <w:numId w:val="141"/>
              </w:numPr>
              <w:contextualSpacing/>
              <w:rPr>
                <w:rFonts w:ascii="Times New Roman" w:hAnsi="Times New Roman" w:cs="Times New Roman"/>
                <w:sz w:val="24"/>
                <w:szCs w:val="24"/>
              </w:rPr>
            </w:pPr>
            <w:r w:rsidRPr="009D48FE">
              <w:rPr>
                <w:rFonts w:ascii="Times New Roman" w:hAnsi="Times New Roman" w:cs="Times New Roman"/>
                <w:sz w:val="24"/>
                <w:szCs w:val="24"/>
              </w:rPr>
              <w:t>acquire skills of scientific writing</w:t>
            </w:r>
          </w:p>
          <w:p w14:paraId="3925E53F" w14:textId="77777777" w:rsidR="00532D8F" w:rsidRPr="009D48FE" w:rsidRDefault="00532D8F" w:rsidP="00532D8F">
            <w:pPr>
              <w:numPr>
                <w:ilvl w:val="0"/>
                <w:numId w:val="141"/>
              </w:numPr>
              <w:contextualSpacing/>
              <w:rPr>
                <w:rFonts w:ascii="Times New Roman" w:hAnsi="Times New Roman" w:cs="Times New Roman"/>
                <w:sz w:val="24"/>
                <w:szCs w:val="24"/>
              </w:rPr>
            </w:pPr>
            <w:r w:rsidRPr="009D48FE">
              <w:rPr>
                <w:rFonts w:ascii="Times New Roman" w:hAnsi="Times New Roman" w:cs="Times New Roman"/>
                <w:sz w:val="24"/>
                <w:szCs w:val="24"/>
              </w:rPr>
              <w:t>understand complex ideas</w:t>
            </w:r>
          </w:p>
        </w:tc>
      </w:tr>
      <w:tr w:rsidR="00532D8F" w:rsidRPr="009D48FE" w14:paraId="0D46ED2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490E5E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tcPr>
          <w:p w14:paraId="75D1D0DF" w14:textId="77777777" w:rsidR="00532D8F" w:rsidRPr="009D48FE" w:rsidRDefault="00532D8F" w:rsidP="00532D8F">
            <w:pPr>
              <w:spacing w:after="140"/>
              <w:jc w:val="both"/>
              <w:rPr>
                <w:rFonts w:ascii="Times New Roman" w:hAnsi="Times New Roman" w:cs="Times New Roman"/>
                <w:sz w:val="24"/>
                <w:szCs w:val="24"/>
              </w:rPr>
            </w:pPr>
            <w:r w:rsidRPr="009D48FE">
              <w:rPr>
                <w:rFonts w:ascii="Times New Roman" w:hAnsi="Times New Roman" w:cs="Times New Roman"/>
                <w:sz w:val="24"/>
              </w:rPr>
              <w:t>The purpose is to help students review current topics in mathematical modeling and develop the necessary skills to communicate their knowledge to their colleagues and the public at large. It would entail organizing a content, oral delivery and proper write-up of a particular finding or research results. The skills required to do this will be discussed and practiced.</w:t>
            </w:r>
          </w:p>
        </w:tc>
      </w:tr>
      <w:tr w:rsidR="00532D8F" w:rsidRPr="009D48FE" w14:paraId="31639F99"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503D70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Status</w:t>
            </w:r>
          </w:p>
        </w:tc>
        <w:tc>
          <w:tcPr>
            <w:tcW w:w="6228" w:type="dxa"/>
            <w:tcBorders>
              <w:top w:val="single" w:sz="4" w:space="0" w:color="auto"/>
              <w:left w:val="single" w:sz="4" w:space="0" w:color="auto"/>
              <w:bottom w:val="single" w:sz="4" w:space="0" w:color="auto"/>
              <w:right w:val="single" w:sz="4" w:space="0" w:color="auto"/>
            </w:tcBorders>
          </w:tcPr>
          <w:p w14:paraId="2F5D827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Compulsory</w:t>
            </w:r>
          </w:p>
        </w:tc>
      </w:tr>
      <w:tr w:rsidR="00532D8F" w:rsidRPr="009D48FE" w14:paraId="673306E3"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5EE6E2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tcPr>
          <w:p w14:paraId="370573AA"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 xml:space="preserve"> Presentation and Reading assignments</w:t>
            </w:r>
          </w:p>
        </w:tc>
      </w:tr>
      <w:tr w:rsidR="00532D8F" w:rsidRPr="009D48FE" w14:paraId="7BA8E34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B9C334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tcPr>
          <w:p w14:paraId="22679AC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Group Assignments and presentation</w:t>
            </w:r>
          </w:p>
        </w:tc>
      </w:tr>
      <w:tr w:rsidR="00532D8F" w:rsidRPr="009D48FE" w14:paraId="10988891"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923529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tcPr>
          <w:p w14:paraId="7B23344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 minimum of 80%</w:t>
            </w:r>
          </w:p>
        </w:tc>
      </w:tr>
      <w:tr w:rsidR="00532D8F" w:rsidRPr="009D48FE" w14:paraId="17EDEC2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6BBEC5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 and References</w:t>
            </w:r>
          </w:p>
        </w:tc>
        <w:tc>
          <w:tcPr>
            <w:tcW w:w="6228" w:type="dxa"/>
            <w:tcBorders>
              <w:top w:val="single" w:sz="4" w:space="0" w:color="auto"/>
              <w:left w:val="single" w:sz="4" w:space="0" w:color="auto"/>
              <w:bottom w:val="single" w:sz="4" w:space="0" w:color="auto"/>
              <w:right w:val="single" w:sz="4" w:space="0" w:color="auto"/>
            </w:tcBorders>
          </w:tcPr>
          <w:p w14:paraId="3266418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Recently published articles related to the field of specializations</w:t>
            </w:r>
          </w:p>
        </w:tc>
      </w:tr>
    </w:tbl>
    <w:p w14:paraId="1D889E62" w14:textId="77777777" w:rsidR="00532D8F" w:rsidRPr="009D48FE" w:rsidRDefault="00532D8F" w:rsidP="00532D8F">
      <w:pPr>
        <w:spacing w:after="0" w:line="360" w:lineRule="auto"/>
        <w:ind w:right="720"/>
        <w:contextualSpacing/>
        <w:rPr>
          <w:rFonts w:ascii="Times New Roman" w:eastAsia="Times New Roman" w:hAnsi="Times New Roman" w:cs="Times New Roman"/>
          <w:sz w:val="24"/>
          <w:szCs w:val="24"/>
        </w:rPr>
      </w:pPr>
    </w:p>
    <w:p w14:paraId="1D30DAC3" w14:textId="77777777" w:rsidR="00532D8F" w:rsidRPr="009D48FE" w:rsidRDefault="00532D8F" w:rsidP="00532D8F">
      <w:pPr>
        <w:spacing w:after="0" w:line="360" w:lineRule="auto"/>
        <w:ind w:right="720"/>
        <w:contextualSpacing/>
        <w:rPr>
          <w:rFonts w:ascii="Times New Roman" w:eastAsia="Times New Roman" w:hAnsi="Times New Roman" w:cs="Times New Roman"/>
          <w:sz w:val="24"/>
          <w:szCs w:val="24"/>
        </w:rPr>
      </w:pPr>
    </w:p>
    <w:p w14:paraId="7645376A" w14:textId="77777777" w:rsidR="00532D8F" w:rsidRPr="009D48FE" w:rsidRDefault="00532D8F" w:rsidP="00532D8F">
      <w:pPr>
        <w:spacing w:after="0" w:line="360" w:lineRule="auto"/>
        <w:ind w:right="720"/>
        <w:contextualSpacing/>
        <w:rPr>
          <w:rFonts w:ascii="Times New Roman" w:eastAsia="Times New Roman" w:hAnsi="Times New Roman" w:cs="Times New Roman"/>
          <w:sz w:val="24"/>
          <w:szCs w:val="24"/>
        </w:rPr>
      </w:pPr>
    </w:p>
    <w:tbl>
      <w:tblPr>
        <w:tblStyle w:val="TableGrid5"/>
        <w:tblW w:w="0" w:type="auto"/>
        <w:tblLook w:val="04A0" w:firstRow="1" w:lastRow="0" w:firstColumn="1" w:lastColumn="0" w:noHBand="0" w:noVBand="1"/>
      </w:tblPr>
      <w:tblGrid>
        <w:gridCol w:w="3189"/>
        <w:gridCol w:w="5861"/>
      </w:tblGrid>
      <w:tr w:rsidR="00532D8F" w:rsidRPr="009D48FE" w14:paraId="2354E455" w14:textId="77777777" w:rsidTr="00302A0B">
        <w:tc>
          <w:tcPr>
            <w:tcW w:w="9576" w:type="dxa"/>
            <w:gridSpan w:val="2"/>
            <w:tcBorders>
              <w:top w:val="single" w:sz="4" w:space="0" w:color="auto"/>
              <w:left w:val="single" w:sz="4" w:space="0" w:color="auto"/>
              <w:bottom w:val="single" w:sz="4" w:space="0" w:color="auto"/>
              <w:right w:val="single" w:sz="4" w:space="0" w:color="auto"/>
            </w:tcBorders>
            <w:hideMark/>
          </w:tcPr>
          <w:p w14:paraId="586BCFC6" w14:textId="77777777" w:rsidR="00532D8F" w:rsidRPr="009D48FE" w:rsidRDefault="00532D8F" w:rsidP="00532D8F">
            <w:pPr>
              <w:jc w:val="center"/>
              <w:rPr>
                <w:rFonts w:ascii="Times New Roman" w:hAnsi="Times New Roman" w:cs="Times New Roman"/>
                <w:b/>
                <w:sz w:val="24"/>
                <w:szCs w:val="24"/>
              </w:rPr>
            </w:pPr>
            <w:proofErr w:type="spellStart"/>
            <w:r w:rsidRPr="009D48FE">
              <w:rPr>
                <w:rFonts w:ascii="Times New Roman" w:hAnsi="Times New Roman" w:cs="Times New Roman"/>
                <w:b/>
                <w:sz w:val="24"/>
                <w:szCs w:val="24"/>
              </w:rPr>
              <w:t>Haramaya</w:t>
            </w:r>
            <w:proofErr w:type="spellEnd"/>
            <w:r w:rsidRPr="009D48FE">
              <w:rPr>
                <w:rFonts w:ascii="Times New Roman" w:hAnsi="Times New Roman" w:cs="Times New Roman"/>
                <w:b/>
                <w:sz w:val="24"/>
                <w:szCs w:val="24"/>
              </w:rPr>
              <w:t xml:space="preserve"> University</w:t>
            </w:r>
          </w:p>
          <w:p w14:paraId="3B0EB8EB" w14:textId="77777777" w:rsidR="00532D8F" w:rsidRPr="009D48FE" w:rsidRDefault="00532D8F" w:rsidP="00532D8F">
            <w:pPr>
              <w:jc w:val="center"/>
              <w:rPr>
                <w:rFonts w:ascii="Times New Roman" w:hAnsi="Times New Roman" w:cs="Times New Roman"/>
                <w:b/>
                <w:sz w:val="24"/>
                <w:szCs w:val="24"/>
              </w:rPr>
            </w:pPr>
            <w:r w:rsidRPr="009D48FE">
              <w:rPr>
                <w:rFonts w:ascii="Times New Roman" w:hAnsi="Times New Roman" w:cs="Times New Roman"/>
                <w:b/>
                <w:sz w:val="24"/>
                <w:szCs w:val="24"/>
              </w:rPr>
              <w:t>College of Natural and Computational Sciences</w:t>
            </w:r>
          </w:p>
          <w:p w14:paraId="3ED8EEFB" w14:textId="77777777" w:rsidR="00532D8F" w:rsidRPr="009D48FE" w:rsidRDefault="00532D8F" w:rsidP="00532D8F">
            <w:pPr>
              <w:jc w:val="center"/>
              <w:rPr>
                <w:rFonts w:ascii="Times New Roman" w:hAnsi="Times New Roman" w:cs="Times New Roman"/>
                <w:sz w:val="24"/>
                <w:szCs w:val="24"/>
              </w:rPr>
            </w:pPr>
            <w:r w:rsidRPr="009D48FE">
              <w:rPr>
                <w:rFonts w:ascii="Times New Roman" w:hAnsi="Times New Roman" w:cs="Times New Roman"/>
                <w:b/>
                <w:sz w:val="24"/>
                <w:szCs w:val="24"/>
              </w:rPr>
              <w:t>Department of Mathematics</w:t>
            </w:r>
          </w:p>
        </w:tc>
      </w:tr>
      <w:tr w:rsidR="00532D8F" w:rsidRPr="009D48FE" w14:paraId="05603533"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0AC85FD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Title</w:t>
            </w:r>
          </w:p>
        </w:tc>
        <w:tc>
          <w:tcPr>
            <w:tcW w:w="6228" w:type="dxa"/>
            <w:tcBorders>
              <w:top w:val="single" w:sz="4" w:space="0" w:color="auto"/>
              <w:left w:val="single" w:sz="4" w:space="0" w:color="auto"/>
              <w:bottom w:val="single" w:sz="4" w:space="0" w:color="auto"/>
              <w:right w:val="single" w:sz="4" w:space="0" w:color="auto"/>
            </w:tcBorders>
          </w:tcPr>
          <w:p w14:paraId="44121945" w14:textId="77777777" w:rsidR="00532D8F" w:rsidRPr="009D48FE" w:rsidRDefault="00532D8F" w:rsidP="00532D8F">
            <w:pPr>
              <w:ind w:right="720"/>
              <w:contextualSpacing/>
              <w:jc w:val="both"/>
              <w:rPr>
                <w:rFonts w:ascii="Times New Roman" w:hAnsi="Times New Roman" w:cs="Times New Roman"/>
                <w:sz w:val="24"/>
              </w:rPr>
            </w:pPr>
            <w:r w:rsidRPr="009D48FE">
              <w:rPr>
                <w:rFonts w:ascii="Times New Roman" w:hAnsi="Times New Roman" w:cs="Times New Roman"/>
                <w:sz w:val="24"/>
              </w:rPr>
              <w:t>MSc Thesis</w:t>
            </w:r>
          </w:p>
        </w:tc>
      </w:tr>
      <w:tr w:rsidR="00532D8F" w:rsidRPr="009D48FE" w14:paraId="4669FBEA"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6E5A3C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lastRenderedPageBreak/>
              <w:t>Course Code</w:t>
            </w:r>
          </w:p>
        </w:tc>
        <w:tc>
          <w:tcPr>
            <w:tcW w:w="6228" w:type="dxa"/>
            <w:tcBorders>
              <w:top w:val="single" w:sz="4" w:space="0" w:color="auto"/>
              <w:left w:val="single" w:sz="4" w:space="0" w:color="auto"/>
              <w:bottom w:val="single" w:sz="4" w:space="0" w:color="auto"/>
              <w:right w:val="single" w:sz="4" w:space="0" w:color="auto"/>
            </w:tcBorders>
          </w:tcPr>
          <w:p w14:paraId="42C97A6A" w14:textId="77777777" w:rsidR="00532D8F" w:rsidRPr="009D48FE" w:rsidRDefault="00532D8F" w:rsidP="00532D8F">
            <w:pPr>
              <w:rPr>
                <w:rFonts w:ascii="Times New Roman" w:hAnsi="Times New Roman" w:cs="Times New Roman"/>
                <w:sz w:val="24"/>
              </w:rPr>
            </w:pPr>
            <w:r w:rsidRPr="009D48FE">
              <w:rPr>
                <w:rFonts w:ascii="Times New Roman" w:hAnsi="Times New Roman" w:cs="Times New Roman"/>
                <w:sz w:val="24"/>
              </w:rPr>
              <w:t>Math697</w:t>
            </w:r>
          </w:p>
        </w:tc>
      </w:tr>
      <w:tr w:rsidR="00532D8F" w:rsidRPr="009D48FE" w14:paraId="657AF988"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AF21DD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Credit Hours</w:t>
            </w:r>
          </w:p>
        </w:tc>
        <w:tc>
          <w:tcPr>
            <w:tcW w:w="6228" w:type="dxa"/>
            <w:tcBorders>
              <w:top w:val="single" w:sz="4" w:space="0" w:color="auto"/>
              <w:left w:val="single" w:sz="4" w:space="0" w:color="auto"/>
              <w:bottom w:val="single" w:sz="4" w:space="0" w:color="auto"/>
              <w:right w:val="single" w:sz="4" w:space="0" w:color="auto"/>
            </w:tcBorders>
          </w:tcPr>
          <w:p w14:paraId="656EC4A6" w14:textId="77777777" w:rsidR="00532D8F" w:rsidRPr="009D48FE" w:rsidRDefault="00532D8F" w:rsidP="00532D8F">
            <w:pPr>
              <w:rPr>
                <w:rFonts w:ascii="Times New Roman" w:hAnsi="Times New Roman" w:cs="Times New Roman"/>
                <w:sz w:val="24"/>
              </w:rPr>
            </w:pPr>
            <w:r w:rsidRPr="009D48FE">
              <w:rPr>
                <w:rFonts w:ascii="Times New Roman" w:hAnsi="Times New Roman" w:cs="Times New Roman"/>
                <w:sz w:val="24"/>
              </w:rPr>
              <w:t>6</w:t>
            </w:r>
          </w:p>
        </w:tc>
      </w:tr>
      <w:tr w:rsidR="00532D8F" w:rsidRPr="009D48FE" w14:paraId="556F692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9C3BF75"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Tutorial Hours</w:t>
            </w:r>
          </w:p>
        </w:tc>
        <w:tc>
          <w:tcPr>
            <w:tcW w:w="6228" w:type="dxa"/>
            <w:tcBorders>
              <w:top w:val="single" w:sz="4" w:space="0" w:color="auto"/>
              <w:left w:val="single" w:sz="4" w:space="0" w:color="auto"/>
              <w:bottom w:val="single" w:sz="4" w:space="0" w:color="auto"/>
              <w:right w:val="single" w:sz="4" w:space="0" w:color="auto"/>
            </w:tcBorders>
          </w:tcPr>
          <w:p w14:paraId="2594B84F"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r w:rsidR="00532D8F" w:rsidRPr="009D48FE" w14:paraId="3FDD7156"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E217DFE"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Laboratory Hours</w:t>
            </w:r>
          </w:p>
        </w:tc>
        <w:tc>
          <w:tcPr>
            <w:tcW w:w="6228" w:type="dxa"/>
            <w:tcBorders>
              <w:top w:val="single" w:sz="4" w:space="0" w:color="auto"/>
              <w:left w:val="single" w:sz="4" w:space="0" w:color="auto"/>
              <w:bottom w:val="single" w:sz="4" w:space="0" w:color="auto"/>
              <w:right w:val="single" w:sz="4" w:space="0" w:color="auto"/>
            </w:tcBorders>
          </w:tcPr>
          <w:p w14:paraId="55EB530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iCs/>
                <w:sz w:val="24"/>
              </w:rPr>
              <w:t>-</w:t>
            </w:r>
          </w:p>
        </w:tc>
      </w:tr>
      <w:tr w:rsidR="00532D8F" w:rsidRPr="009D48FE" w14:paraId="1762FD02"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2D51CDC1"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Pre-requisite</w:t>
            </w:r>
          </w:p>
        </w:tc>
        <w:tc>
          <w:tcPr>
            <w:tcW w:w="6228" w:type="dxa"/>
            <w:tcBorders>
              <w:top w:val="single" w:sz="4" w:space="0" w:color="auto"/>
              <w:left w:val="single" w:sz="4" w:space="0" w:color="auto"/>
              <w:bottom w:val="single" w:sz="4" w:space="0" w:color="auto"/>
              <w:right w:val="single" w:sz="4" w:space="0" w:color="auto"/>
            </w:tcBorders>
          </w:tcPr>
          <w:p w14:paraId="364F32F7" w14:textId="77777777" w:rsidR="00532D8F" w:rsidRPr="009D48FE" w:rsidRDefault="00532D8F" w:rsidP="00532D8F">
            <w:pPr>
              <w:spacing w:after="200"/>
              <w:ind w:right="720"/>
              <w:contextualSpacing/>
              <w:jc w:val="both"/>
              <w:rPr>
                <w:rFonts w:ascii="Times New Roman" w:hAnsi="Times New Roman" w:cs="Times New Roman"/>
                <w:sz w:val="24"/>
              </w:rPr>
            </w:pPr>
            <w:r w:rsidRPr="009D48FE">
              <w:rPr>
                <w:rFonts w:ascii="Times New Roman" w:hAnsi="Times New Roman" w:cs="Times New Roman"/>
                <w:sz w:val="24"/>
              </w:rPr>
              <w:t>Completion of all courses</w:t>
            </w:r>
          </w:p>
        </w:tc>
      </w:tr>
      <w:tr w:rsidR="00532D8F" w:rsidRPr="009D48FE" w14:paraId="6D5444DC" w14:textId="77777777" w:rsidTr="00302A0B">
        <w:tc>
          <w:tcPr>
            <w:tcW w:w="3348" w:type="dxa"/>
            <w:tcBorders>
              <w:top w:val="single" w:sz="4" w:space="0" w:color="auto"/>
              <w:left w:val="single" w:sz="4" w:space="0" w:color="auto"/>
              <w:bottom w:val="single" w:sz="4" w:space="0" w:color="auto"/>
              <w:right w:val="single" w:sz="4" w:space="0" w:color="auto"/>
            </w:tcBorders>
          </w:tcPr>
          <w:p w14:paraId="4B90EFF2"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Year</w:t>
            </w:r>
          </w:p>
        </w:tc>
        <w:tc>
          <w:tcPr>
            <w:tcW w:w="6228" w:type="dxa"/>
            <w:tcBorders>
              <w:top w:val="single" w:sz="4" w:space="0" w:color="auto"/>
              <w:left w:val="single" w:sz="4" w:space="0" w:color="auto"/>
              <w:bottom w:val="single" w:sz="4" w:space="0" w:color="auto"/>
              <w:right w:val="single" w:sz="4" w:space="0" w:color="auto"/>
            </w:tcBorders>
          </w:tcPr>
          <w:p w14:paraId="1251F5E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II</w:t>
            </w:r>
          </w:p>
        </w:tc>
      </w:tr>
      <w:tr w:rsidR="00532D8F" w:rsidRPr="009D48FE" w14:paraId="67174F77"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4E29BDD"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Semester</w:t>
            </w:r>
          </w:p>
        </w:tc>
        <w:tc>
          <w:tcPr>
            <w:tcW w:w="6228" w:type="dxa"/>
            <w:tcBorders>
              <w:top w:val="single" w:sz="4" w:space="0" w:color="auto"/>
              <w:left w:val="single" w:sz="4" w:space="0" w:color="auto"/>
              <w:bottom w:val="single" w:sz="4" w:space="0" w:color="auto"/>
              <w:right w:val="single" w:sz="4" w:space="0" w:color="auto"/>
            </w:tcBorders>
          </w:tcPr>
          <w:p w14:paraId="1482558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I</w:t>
            </w:r>
          </w:p>
        </w:tc>
      </w:tr>
      <w:tr w:rsidR="00532D8F" w:rsidRPr="009D48FE" w14:paraId="49861807" w14:textId="77777777" w:rsidTr="00302A0B">
        <w:tc>
          <w:tcPr>
            <w:tcW w:w="3348" w:type="dxa"/>
            <w:tcBorders>
              <w:top w:val="single" w:sz="4" w:space="0" w:color="auto"/>
              <w:left w:val="single" w:sz="4" w:space="0" w:color="auto"/>
              <w:bottom w:val="single" w:sz="4" w:space="0" w:color="auto"/>
              <w:right w:val="single" w:sz="4" w:space="0" w:color="auto"/>
            </w:tcBorders>
          </w:tcPr>
          <w:p w14:paraId="0450700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Objectives</w:t>
            </w:r>
          </w:p>
        </w:tc>
        <w:tc>
          <w:tcPr>
            <w:tcW w:w="6228" w:type="dxa"/>
            <w:tcBorders>
              <w:top w:val="single" w:sz="4" w:space="0" w:color="auto"/>
              <w:left w:val="single" w:sz="4" w:space="0" w:color="auto"/>
              <w:bottom w:val="single" w:sz="4" w:space="0" w:color="auto"/>
              <w:right w:val="single" w:sz="4" w:space="0" w:color="auto"/>
            </w:tcBorders>
          </w:tcPr>
          <w:p w14:paraId="1CE5C62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After a successful completion of this course students will be able to:</w:t>
            </w:r>
          </w:p>
          <w:p w14:paraId="35EFC6AC" w14:textId="77777777" w:rsidR="00532D8F" w:rsidRPr="009D48FE" w:rsidRDefault="00532D8F" w:rsidP="00532D8F">
            <w:pPr>
              <w:numPr>
                <w:ilvl w:val="0"/>
                <w:numId w:val="141"/>
              </w:numPr>
              <w:spacing w:after="200"/>
              <w:contextualSpacing/>
              <w:rPr>
                <w:rFonts w:ascii="Times New Roman" w:hAnsi="Times New Roman" w:cs="Times New Roman"/>
                <w:sz w:val="24"/>
                <w:szCs w:val="24"/>
              </w:rPr>
            </w:pPr>
            <w:r w:rsidRPr="009D48FE">
              <w:rPr>
                <w:rFonts w:ascii="Times New Roman" w:hAnsi="Times New Roman" w:cs="Times New Roman"/>
                <w:sz w:val="24"/>
                <w:szCs w:val="24"/>
              </w:rPr>
              <w:t>conduct independent research</w:t>
            </w:r>
          </w:p>
          <w:p w14:paraId="4AA57BAA" w14:textId="77777777" w:rsidR="00532D8F" w:rsidRPr="009D48FE" w:rsidRDefault="00532D8F" w:rsidP="00532D8F">
            <w:pPr>
              <w:numPr>
                <w:ilvl w:val="0"/>
                <w:numId w:val="141"/>
              </w:numPr>
              <w:spacing w:after="200"/>
              <w:contextualSpacing/>
              <w:rPr>
                <w:rFonts w:ascii="Times New Roman" w:hAnsi="Times New Roman" w:cs="Times New Roman"/>
                <w:sz w:val="24"/>
                <w:szCs w:val="24"/>
              </w:rPr>
            </w:pPr>
            <w:r w:rsidRPr="009D48FE">
              <w:rPr>
                <w:rFonts w:ascii="Times New Roman" w:hAnsi="Times New Roman" w:cs="Times New Roman"/>
                <w:sz w:val="24"/>
                <w:szCs w:val="24"/>
              </w:rPr>
              <w:t>understand complex ideas</w:t>
            </w:r>
          </w:p>
        </w:tc>
      </w:tr>
      <w:tr w:rsidR="00532D8F" w:rsidRPr="009D48FE" w14:paraId="772F6A9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38549444"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Description</w:t>
            </w:r>
          </w:p>
        </w:tc>
        <w:tc>
          <w:tcPr>
            <w:tcW w:w="6228" w:type="dxa"/>
            <w:tcBorders>
              <w:top w:val="single" w:sz="4" w:space="0" w:color="auto"/>
              <w:left w:val="single" w:sz="4" w:space="0" w:color="auto"/>
              <w:bottom w:val="single" w:sz="4" w:space="0" w:color="auto"/>
              <w:right w:val="single" w:sz="4" w:space="0" w:color="auto"/>
            </w:tcBorders>
          </w:tcPr>
          <w:p w14:paraId="1FC8D8BC" w14:textId="77777777" w:rsidR="00532D8F" w:rsidRPr="009D48FE" w:rsidRDefault="00532D8F" w:rsidP="00532D8F">
            <w:pPr>
              <w:spacing w:after="200"/>
              <w:contextualSpacing/>
              <w:jc w:val="both"/>
              <w:rPr>
                <w:rFonts w:ascii="Times New Roman" w:hAnsi="Times New Roman" w:cs="Times New Roman"/>
                <w:sz w:val="24"/>
              </w:rPr>
            </w:pPr>
            <w:r w:rsidRPr="009D48FE">
              <w:rPr>
                <w:rFonts w:ascii="Times New Roman" w:hAnsi="Times New Roman" w:cs="Times New Roman"/>
                <w:sz w:val="24"/>
              </w:rPr>
              <w:t>Current as well as relevant advanced applied mathematics topics, selected in a specialized area of mathematics, will be studied. Students will be given the opportunity to carry out independent study work in depth on the selected specialized area. The course evaluation will be based on the quality of the thesis and oral examinations. Publishing a paper in a reputed international journal is encouraged but not mandatory.</w:t>
            </w:r>
          </w:p>
        </w:tc>
      </w:tr>
      <w:tr w:rsidR="00532D8F" w:rsidRPr="009D48FE" w14:paraId="02B42550"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7118982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Course Status</w:t>
            </w:r>
          </w:p>
        </w:tc>
        <w:tc>
          <w:tcPr>
            <w:tcW w:w="6228" w:type="dxa"/>
            <w:tcBorders>
              <w:top w:val="single" w:sz="4" w:space="0" w:color="auto"/>
              <w:left w:val="single" w:sz="4" w:space="0" w:color="auto"/>
              <w:bottom w:val="single" w:sz="4" w:space="0" w:color="auto"/>
              <w:right w:val="single" w:sz="4" w:space="0" w:color="auto"/>
            </w:tcBorders>
          </w:tcPr>
          <w:p w14:paraId="579177F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Compulsory</w:t>
            </w:r>
          </w:p>
        </w:tc>
      </w:tr>
      <w:tr w:rsidR="00532D8F" w:rsidRPr="009D48FE" w14:paraId="5FE71FEC"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540814B9"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Teaching and Learning Methods</w:t>
            </w:r>
          </w:p>
        </w:tc>
        <w:tc>
          <w:tcPr>
            <w:tcW w:w="6228" w:type="dxa"/>
            <w:tcBorders>
              <w:top w:val="single" w:sz="4" w:space="0" w:color="auto"/>
              <w:left w:val="single" w:sz="4" w:space="0" w:color="auto"/>
              <w:bottom w:val="single" w:sz="4" w:space="0" w:color="auto"/>
              <w:right w:val="single" w:sz="4" w:space="0" w:color="auto"/>
            </w:tcBorders>
          </w:tcPr>
          <w:p w14:paraId="550FF2EC"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r w:rsidR="00532D8F" w:rsidRPr="009D48FE" w14:paraId="0F85D703"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40C098EB"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Assessment Methods</w:t>
            </w:r>
          </w:p>
        </w:tc>
        <w:tc>
          <w:tcPr>
            <w:tcW w:w="6228" w:type="dxa"/>
            <w:tcBorders>
              <w:top w:val="single" w:sz="4" w:space="0" w:color="auto"/>
              <w:left w:val="single" w:sz="4" w:space="0" w:color="auto"/>
              <w:bottom w:val="single" w:sz="4" w:space="0" w:color="auto"/>
              <w:right w:val="single" w:sz="4" w:space="0" w:color="auto"/>
            </w:tcBorders>
          </w:tcPr>
          <w:p w14:paraId="37B756B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 xml:space="preserve">Open defense </w:t>
            </w:r>
          </w:p>
        </w:tc>
      </w:tr>
      <w:tr w:rsidR="00532D8F" w:rsidRPr="009D48FE" w14:paraId="56433C34"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1C965A98"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Attendance Requirements</w:t>
            </w:r>
          </w:p>
        </w:tc>
        <w:tc>
          <w:tcPr>
            <w:tcW w:w="6228" w:type="dxa"/>
            <w:tcBorders>
              <w:top w:val="single" w:sz="4" w:space="0" w:color="auto"/>
              <w:left w:val="single" w:sz="4" w:space="0" w:color="auto"/>
              <w:bottom w:val="single" w:sz="4" w:space="0" w:color="auto"/>
              <w:right w:val="single" w:sz="4" w:space="0" w:color="auto"/>
            </w:tcBorders>
          </w:tcPr>
          <w:p w14:paraId="4F1E3E2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r w:rsidR="00532D8F" w:rsidRPr="009D48FE" w14:paraId="03966F13" w14:textId="77777777" w:rsidTr="00302A0B">
        <w:tc>
          <w:tcPr>
            <w:tcW w:w="3348" w:type="dxa"/>
            <w:tcBorders>
              <w:top w:val="single" w:sz="4" w:space="0" w:color="auto"/>
              <w:left w:val="single" w:sz="4" w:space="0" w:color="auto"/>
              <w:bottom w:val="single" w:sz="4" w:space="0" w:color="auto"/>
              <w:right w:val="single" w:sz="4" w:space="0" w:color="auto"/>
            </w:tcBorders>
            <w:hideMark/>
          </w:tcPr>
          <w:p w14:paraId="6C696F27"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Text and References</w:t>
            </w:r>
          </w:p>
        </w:tc>
        <w:tc>
          <w:tcPr>
            <w:tcW w:w="6228" w:type="dxa"/>
            <w:tcBorders>
              <w:top w:val="single" w:sz="4" w:space="0" w:color="auto"/>
              <w:left w:val="single" w:sz="4" w:space="0" w:color="auto"/>
              <w:bottom w:val="single" w:sz="4" w:space="0" w:color="auto"/>
              <w:right w:val="single" w:sz="4" w:space="0" w:color="auto"/>
            </w:tcBorders>
          </w:tcPr>
          <w:p w14:paraId="23DA2A53" w14:textId="77777777" w:rsidR="00532D8F" w:rsidRPr="009D48FE" w:rsidRDefault="00532D8F" w:rsidP="00532D8F">
            <w:pPr>
              <w:rPr>
                <w:rFonts w:ascii="Times New Roman" w:hAnsi="Times New Roman" w:cs="Times New Roman"/>
                <w:sz w:val="24"/>
                <w:szCs w:val="24"/>
              </w:rPr>
            </w:pPr>
            <w:r w:rsidRPr="009D48FE">
              <w:rPr>
                <w:rFonts w:ascii="Times New Roman" w:hAnsi="Times New Roman" w:cs="Times New Roman"/>
                <w:sz w:val="24"/>
                <w:szCs w:val="24"/>
              </w:rPr>
              <w:t>-</w:t>
            </w:r>
          </w:p>
        </w:tc>
      </w:tr>
    </w:tbl>
    <w:p w14:paraId="3D2FD2DE" w14:textId="77777777" w:rsidR="00532D8F" w:rsidRPr="009D48FE" w:rsidRDefault="00532D8F" w:rsidP="00532D8F">
      <w:pPr>
        <w:spacing w:after="0" w:line="360" w:lineRule="auto"/>
        <w:ind w:right="720"/>
        <w:contextualSpacing/>
        <w:rPr>
          <w:rFonts w:ascii="Times New Roman" w:eastAsia="Times New Roman" w:hAnsi="Times New Roman" w:cs="Times New Roman"/>
          <w:sz w:val="24"/>
          <w:szCs w:val="24"/>
        </w:rPr>
      </w:pPr>
    </w:p>
    <w:p w14:paraId="7AD93ECF" w14:textId="77777777" w:rsidR="00532D8F" w:rsidRPr="009D48FE" w:rsidRDefault="00532D8F" w:rsidP="0055161A">
      <w:pPr>
        <w:spacing w:after="0"/>
        <w:rPr>
          <w:rFonts w:ascii="Times New Roman" w:eastAsia="Times New Roman" w:hAnsi="Times New Roman" w:cs="Times New Roman"/>
          <w:b/>
          <w:color w:val="000000" w:themeColor="text1"/>
          <w:sz w:val="28"/>
          <w:szCs w:val="28"/>
        </w:rPr>
      </w:pPr>
    </w:p>
    <w:sectPr w:rsidR="00532D8F" w:rsidRPr="009D48FE">
      <w:footerReference w:type="default" r:id="rId35"/>
      <w:pgSz w:w="11920" w:h="16840"/>
      <w:pgMar w:top="1340" w:right="1180" w:bottom="280" w:left="168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E23D" w14:textId="77777777" w:rsidR="00302A0B" w:rsidRDefault="00302A0B" w:rsidP="0055161A">
      <w:pPr>
        <w:spacing w:after="0" w:line="240" w:lineRule="auto"/>
      </w:pPr>
      <w:r>
        <w:separator/>
      </w:r>
    </w:p>
  </w:endnote>
  <w:endnote w:type="continuationSeparator" w:id="0">
    <w:p w14:paraId="01B11CFC" w14:textId="77777777" w:rsidR="00302A0B" w:rsidRDefault="00302A0B" w:rsidP="0055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MR1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 Serif PS">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MBX12">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72E4" w14:textId="77777777" w:rsidR="00302A0B" w:rsidRDefault="00302A0B">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5F1C9" w14:textId="77777777" w:rsidR="00302A0B" w:rsidRDefault="00302A0B" w:rsidP="0055161A">
      <w:pPr>
        <w:spacing w:after="0" w:line="240" w:lineRule="auto"/>
      </w:pPr>
      <w:r>
        <w:separator/>
      </w:r>
    </w:p>
  </w:footnote>
  <w:footnote w:type="continuationSeparator" w:id="0">
    <w:p w14:paraId="69886A6D" w14:textId="77777777" w:rsidR="00302A0B" w:rsidRDefault="00302A0B" w:rsidP="00551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35"/>
    <w:multiLevelType w:val="multilevel"/>
    <w:tmpl w:val="3FA289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9"/>
    <w:multiLevelType w:val="multilevel"/>
    <w:tmpl w:val="0000003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A"/>
    <w:multiLevelType w:val="multilevel"/>
    <w:tmpl w:val="3FA289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B"/>
    <w:multiLevelType w:val="multilevel"/>
    <w:tmpl w:val="3FA289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C"/>
    <w:multiLevelType w:val="multilevel"/>
    <w:tmpl w:val="3FA289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D"/>
    <w:multiLevelType w:val="multilevel"/>
    <w:tmpl w:val="3FA289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D060A2"/>
    <w:multiLevelType w:val="hybridMultilevel"/>
    <w:tmpl w:val="F0A24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8F5F32"/>
    <w:multiLevelType w:val="hybridMultilevel"/>
    <w:tmpl w:val="9CB8B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0C2305"/>
    <w:multiLevelType w:val="hybridMultilevel"/>
    <w:tmpl w:val="6B54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0734B0"/>
    <w:multiLevelType w:val="hybridMultilevel"/>
    <w:tmpl w:val="178EF9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000B6"/>
    <w:multiLevelType w:val="hybridMultilevel"/>
    <w:tmpl w:val="FBAA56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C07865"/>
    <w:multiLevelType w:val="hybridMultilevel"/>
    <w:tmpl w:val="3A40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D226A1"/>
    <w:multiLevelType w:val="hybridMultilevel"/>
    <w:tmpl w:val="EDC8C0E0"/>
    <w:lvl w:ilvl="0" w:tplc="8C0C2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F7220F"/>
    <w:multiLevelType w:val="hybridMultilevel"/>
    <w:tmpl w:val="84E01AD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247797"/>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61221A8"/>
    <w:multiLevelType w:val="hybridMultilevel"/>
    <w:tmpl w:val="ACBE9F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E36330"/>
    <w:multiLevelType w:val="hybridMultilevel"/>
    <w:tmpl w:val="087AB3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97542C"/>
    <w:multiLevelType w:val="hybridMultilevel"/>
    <w:tmpl w:val="E61A2E6A"/>
    <w:lvl w:ilvl="0" w:tplc="A2A0745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081415B4"/>
    <w:multiLevelType w:val="hybridMultilevel"/>
    <w:tmpl w:val="81F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9448C3"/>
    <w:multiLevelType w:val="hybridMultilevel"/>
    <w:tmpl w:val="46466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DA2D16"/>
    <w:multiLevelType w:val="hybridMultilevel"/>
    <w:tmpl w:val="AFD6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E932AE"/>
    <w:multiLevelType w:val="hybridMultilevel"/>
    <w:tmpl w:val="E398BE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1F31B7"/>
    <w:multiLevelType w:val="hybridMultilevel"/>
    <w:tmpl w:val="0D6E7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C11F4"/>
    <w:multiLevelType w:val="hybridMultilevel"/>
    <w:tmpl w:val="F042B2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83581F"/>
    <w:multiLevelType w:val="hybridMultilevel"/>
    <w:tmpl w:val="B0A664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782790"/>
    <w:multiLevelType w:val="hybridMultilevel"/>
    <w:tmpl w:val="FE86F4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E96140"/>
    <w:multiLevelType w:val="hybridMultilevel"/>
    <w:tmpl w:val="C44C170E"/>
    <w:lvl w:ilvl="0" w:tplc="04090011">
      <w:start w:val="1"/>
      <w:numFmt w:val="decimal"/>
      <w:lvlText w:val="%1)"/>
      <w:lvlJc w:val="left"/>
      <w:pPr>
        <w:ind w:left="72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ind w:left="2160" w:hanging="180"/>
      </w:pPr>
    </w:lvl>
    <w:lvl w:ilvl="3" w:tplc="DF3C98BE">
      <w:start w:val="1"/>
      <w:numFmt w:val="lowerLetter"/>
      <w:lvlText w:val="%4)"/>
      <w:lvlJc w:val="left"/>
      <w:pPr>
        <w:ind w:left="720" w:hanging="360"/>
      </w:pPr>
      <w:rPr>
        <w:rFonts w:eastAsiaTheme="minorHAnsi"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4F0427"/>
    <w:multiLevelType w:val="hybridMultilevel"/>
    <w:tmpl w:val="0EDEC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29E58A4"/>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35E28C3"/>
    <w:multiLevelType w:val="multilevel"/>
    <w:tmpl w:val="A5FA0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3FE2B4A"/>
    <w:multiLevelType w:val="hybridMultilevel"/>
    <w:tmpl w:val="DC60F5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F54E6E"/>
    <w:multiLevelType w:val="hybridMultilevel"/>
    <w:tmpl w:val="21AA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075F42"/>
    <w:multiLevelType w:val="multilevel"/>
    <w:tmpl w:val="3FA289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915664B"/>
    <w:multiLevelType w:val="hybridMultilevel"/>
    <w:tmpl w:val="324867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61649F"/>
    <w:multiLevelType w:val="hybridMultilevel"/>
    <w:tmpl w:val="AAC4CD54"/>
    <w:lvl w:ilvl="0" w:tplc="07EC650A">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6" w15:restartNumberingAfterBreak="0">
    <w:nsid w:val="1A11342F"/>
    <w:multiLevelType w:val="hybridMultilevel"/>
    <w:tmpl w:val="C9704B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FC3B96"/>
    <w:multiLevelType w:val="hybridMultilevel"/>
    <w:tmpl w:val="F4C8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DE72CE"/>
    <w:multiLevelType w:val="hybridMultilevel"/>
    <w:tmpl w:val="47503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77687C"/>
    <w:multiLevelType w:val="hybridMultilevel"/>
    <w:tmpl w:val="5CF8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AE3B63"/>
    <w:multiLevelType w:val="hybridMultilevel"/>
    <w:tmpl w:val="2E8C3818"/>
    <w:lvl w:ilvl="0" w:tplc="04090001">
      <w:start w:val="1"/>
      <w:numFmt w:val="bullet"/>
      <w:lvlText w:val=""/>
      <w:lvlJc w:val="left"/>
      <w:pPr>
        <w:tabs>
          <w:tab w:val="num" w:pos="990"/>
        </w:tabs>
        <w:ind w:left="99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15:restartNumberingAfterBreak="0">
    <w:nsid w:val="1EE453D2"/>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06B5939"/>
    <w:multiLevelType w:val="hybridMultilevel"/>
    <w:tmpl w:val="49A2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C6167D"/>
    <w:multiLevelType w:val="hybridMultilevel"/>
    <w:tmpl w:val="D2C2D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5E235C"/>
    <w:multiLevelType w:val="hybridMultilevel"/>
    <w:tmpl w:val="5BAA1F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F41686"/>
    <w:multiLevelType w:val="hybridMultilevel"/>
    <w:tmpl w:val="012C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CD26C7"/>
    <w:multiLevelType w:val="hybridMultilevel"/>
    <w:tmpl w:val="A85C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CB34FA"/>
    <w:multiLevelType w:val="hybridMultilevel"/>
    <w:tmpl w:val="133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BA7C02"/>
    <w:multiLevelType w:val="hybridMultilevel"/>
    <w:tmpl w:val="5CA490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AD7381"/>
    <w:multiLevelType w:val="hybridMultilevel"/>
    <w:tmpl w:val="D2C6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D16387"/>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79833FF"/>
    <w:multiLevelType w:val="hybridMultilevel"/>
    <w:tmpl w:val="108404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275AE9"/>
    <w:multiLevelType w:val="hybridMultilevel"/>
    <w:tmpl w:val="88EC3630"/>
    <w:lvl w:ilvl="0" w:tplc="887CA0D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3" w15:restartNumberingAfterBreak="0">
    <w:nsid w:val="2A96076A"/>
    <w:multiLevelType w:val="hybridMultilevel"/>
    <w:tmpl w:val="20BAF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BB71E1"/>
    <w:multiLevelType w:val="hybridMultilevel"/>
    <w:tmpl w:val="FF6EC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7A2A59"/>
    <w:multiLevelType w:val="hybridMultilevel"/>
    <w:tmpl w:val="BE3EE17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2C1304ED"/>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EAC3311"/>
    <w:multiLevelType w:val="hybridMultilevel"/>
    <w:tmpl w:val="0636C602"/>
    <w:lvl w:ilvl="0" w:tplc="8AB8209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911572"/>
    <w:multiLevelType w:val="hybridMultilevel"/>
    <w:tmpl w:val="A490D1D0"/>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D">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9" w15:restartNumberingAfterBreak="0">
    <w:nsid w:val="309D2C9B"/>
    <w:multiLevelType w:val="hybridMultilevel"/>
    <w:tmpl w:val="D1E49C22"/>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31640885"/>
    <w:multiLevelType w:val="hybridMultilevel"/>
    <w:tmpl w:val="F216FAAE"/>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61" w15:restartNumberingAfterBreak="0">
    <w:nsid w:val="339F1ABD"/>
    <w:multiLevelType w:val="hybridMultilevel"/>
    <w:tmpl w:val="18C6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0E1729"/>
    <w:multiLevelType w:val="hybridMultilevel"/>
    <w:tmpl w:val="292E4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8343DB"/>
    <w:multiLevelType w:val="hybridMultilevel"/>
    <w:tmpl w:val="CB0E89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BF2BDF"/>
    <w:multiLevelType w:val="hybridMultilevel"/>
    <w:tmpl w:val="13BA3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7216DF"/>
    <w:multiLevelType w:val="hybridMultilevel"/>
    <w:tmpl w:val="55563C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0B7012"/>
    <w:multiLevelType w:val="hybridMultilevel"/>
    <w:tmpl w:val="5D8AD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AB73732"/>
    <w:multiLevelType w:val="hybridMultilevel"/>
    <w:tmpl w:val="61BA81E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8" w15:restartNumberingAfterBreak="0">
    <w:nsid w:val="3C6E15E2"/>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D5E79CD"/>
    <w:multiLevelType w:val="hybridMultilevel"/>
    <w:tmpl w:val="E522F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A759EA"/>
    <w:multiLevelType w:val="hybridMultilevel"/>
    <w:tmpl w:val="668A57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4B5A75"/>
    <w:multiLevelType w:val="hybridMultilevel"/>
    <w:tmpl w:val="2C2E4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6D32A2"/>
    <w:multiLevelType w:val="hybridMultilevel"/>
    <w:tmpl w:val="6D8E39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82036D"/>
    <w:multiLevelType w:val="hybridMultilevel"/>
    <w:tmpl w:val="123C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BE2056"/>
    <w:multiLevelType w:val="hybridMultilevel"/>
    <w:tmpl w:val="85F8E2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3E44E8B"/>
    <w:multiLevelType w:val="hybridMultilevel"/>
    <w:tmpl w:val="7BC21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4B2974"/>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4606579"/>
    <w:multiLevelType w:val="hybridMultilevel"/>
    <w:tmpl w:val="3D428B46"/>
    <w:lvl w:ilvl="0" w:tplc="04090011">
      <w:start w:val="1"/>
      <w:numFmt w:val="decimal"/>
      <w:lvlText w:val="%1)"/>
      <w:lvlJc w:val="left"/>
      <w:pPr>
        <w:ind w:left="720" w:hanging="360"/>
      </w:pPr>
      <w:rPr>
        <w:rFonts w:hint="default"/>
      </w:r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4C45E42"/>
    <w:multiLevelType w:val="hybridMultilevel"/>
    <w:tmpl w:val="22989C38"/>
    <w:lvl w:ilvl="0" w:tplc="BE123AE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C55B00"/>
    <w:multiLevelType w:val="hybridMultilevel"/>
    <w:tmpl w:val="B9FE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E82775"/>
    <w:multiLevelType w:val="hybridMultilevel"/>
    <w:tmpl w:val="BD6EA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6061E00"/>
    <w:multiLevelType w:val="hybridMultilevel"/>
    <w:tmpl w:val="3F16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69466D"/>
    <w:multiLevelType w:val="hybridMultilevel"/>
    <w:tmpl w:val="F2DA5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553785"/>
    <w:multiLevelType w:val="hybridMultilevel"/>
    <w:tmpl w:val="F830E194"/>
    <w:lvl w:ilvl="0" w:tplc="5524A002">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4" w15:restartNumberingAfterBreak="0">
    <w:nsid w:val="489D760B"/>
    <w:multiLevelType w:val="hybridMultilevel"/>
    <w:tmpl w:val="1C5C6876"/>
    <w:lvl w:ilvl="0" w:tplc="1718607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4A6B7E"/>
    <w:multiLevelType w:val="hybridMultilevel"/>
    <w:tmpl w:val="1FB6D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9EB1324"/>
    <w:multiLevelType w:val="hybridMultilevel"/>
    <w:tmpl w:val="1DE0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236C7D"/>
    <w:multiLevelType w:val="hybridMultilevel"/>
    <w:tmpl w:val="8BACDB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8D3CE4"/>
    <w:multiLevelType w:val="hybridMultilevel"/>
    <w:tmpl w:val="84C4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5208B5"/>
    <w:multiLevelType w:val="hybridMultilevel"/>
    <w:tmpl w:val="740E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E645C7"/>
    <w:multiLevelType w:val="hybridMultilevel"/>
    <w:tmpl w:val="76CCE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1300DD"/>
    <w:multiLevelType w:val="hybridMultilevel"/>
    <w:tmpl w:val="EBD4C54A"/>
    <w:lvl w:ilvl="0" w:tplc="7FC8A120">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2" w15:restartNumberingAfterBreak="0">
    <w:nsid w:val="513F2730"/>
    <w:multiLevelType w:val="hybridMultilevel"/>
    <w:tmpl w:val="148E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3156FF"/>
    <w:multiLevelType w:val="multilevel"/>
    <w:tmpl w:val="34E21F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27D4A0B"/>
    <w:multiLevelType w:val="hybridMultilevel"/>
    <w:tmpl w:val="7A688E56"/>
    <w:lvl w:ilvl="0" w:tplc="A2900CBC">
      <w:start w:val="1"/>
      <w:numFmt w:val="bullet"/>
      <w:lvlText w:val="•"/>
      <w:lvlJc w:val="left"/>
      <w:pPr>
        <w:tabs>
          <w:tab w:val="num" w:pos="900"/>
        </w:tabs>
        <w:ind w:left="900" w:hanging="360"/>
      </w:pPr>
      <w:rPr>
        <w:rFonts w:ascii="Arial Black" w:hAnsi="Arial Black"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5" w15:restartNumberingAfterBreak="0">
    <w:nsid w:val="52915873"/>
    <w:multiLevelType w:val="hybridMultilevel"/>
    <w:tmpl w:val="1326EE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2C1061E"/>
    <w:multiLevelType w:val="hybridMultilevel"/>
    <w:tmpl w:val="7340D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52D57105"/>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3133B0F"/>
    <w:multiLevelType w:val="hybridMultilevel"/>
    <w:tmpl w:val="C13CD6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3467CB9"/>
    <w:multiLevelType w:val="hybridMultilevel"/>
    <w:tmpl w:val="47481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38E3C97"/>
    <w:multiLevelType w:val="hybridMultilevel"/>
    <w:tmpl w:val="2BC0ACE2"/>
    <w:lvl w:ilvl="0" w:tplc="CB5E7950">
      <w:start w:val="1"/>
      <w:numFmt w:val="decimal"/>
      <w:lvlText w:val="%1."/>
      <w:lvlJc w:val="left"/>
      <w:pPr>
        <w:ind w:left="540" w:hanging="360"/>
      </w:pPr>
      <w:rPr>
        <w:rFonts w:ascii="CMR12" w:eastAsiaTheme="minorEastAsia" w:hAnsi="CMR12" w:cstheme="minorBidi"/>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1" w15:restartNumberingAfterBreak="0">
    <w:nsid w:val="543667C3"/>
    <w:multiLevelType w:val="hybridMultilevel"/>
    <w:tmpl w:val="D5B4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4A74FA9"/>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4B8654D"/>
    <w:multiLevelType w:val="hybridMultilevel"/>
    <w:tmpl w:val="3530E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2C4642"/>
    <w:multiLevelType w:val="hybridMultilevel"/>
    <w:tmpl w:val="4A784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47490C"/>
    <w:multiLevelType w:val="hybridMultilevel"/>
    <w:tmpl w:val="200CC8D2"/>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6" w15:restartNumberingAfterBreak="0">
    <w:nsid w:val="557231BB"/>
    <w:multiLevelType w:val="hybridMultilevel"/>
    <w:tmpl w:val="1DD49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66649FD"/>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6762E2D"/>
    <w:multiLevelType w:val="hybridMultilevel"/>
    <w:tmpl w:val="5FBC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9D1105"/>
    <w:multiLevelType w:val="hybridMultilevel"/>
    <w:tmpl w:val="618499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FD60B7"/>
    <w:multiLevelType w:val="hybridMultilevel"/>
    <w:tmpl w:val="B218F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5C3E92"/>
    <w:multiLevelType w:val="hybridMultilevel"/>
    <w:tmpl w:val="32320A68"/>
    <w:lvl w:ilvl="0" w:tplc="780AAE74">
      <w:start w:val="1"/>
      <w:numFmt w:val="bullet"/>
      <w:lvlText w:val="•"/>
      <w:lvlJc w:val="left"/>
      <w:pPr>
        <w:tabs>
          <w:tab w:val="num" w:pos="720"/>
        </w:tabs>
        <w:ind w:left="720" w:hanging="360"/>
      </w:pPr>
      <w:rPr>
        <w:rFonts w:ascii="Times New Roman" w:hAnsi="Times New Roman" w:hint="default"/>
      </w:rPr>
    </w:lvl>
    <w:lvl w:ilvl="1" w:tplc="1C5A07BE" w:tentative="1">
      <w:start w:val="1"/>
      <w:numFmt w:val="bullet"/>
      <w:lvlText w:val="•"/>
      <w:lvlJc w:val="left"/>
      <w:pPr>
        <w:tabs>
          <w:tab w:val="num" w:pos="1440"/>
        </w:tabs>
        <w:ind w:left="1440" w:hanging="360"/>
      </w:pPr>
      <w:rPr>
        <w:rFonts w:ascii="Times New Roman" w:hAnsi="Times New Roman" w:hint="default"/>
      </w:rPr>
    </w:lvl>
    <w:lvl w:ilvl="2" w:tplc="5256003E" w:tentative="1">
      <w:start w:val="1"/>
      <w:numFmt w:val="bullet"/>
      <w:lvlText w:val="•"/>
      <w:lvlJc w:val="left"/>
      <w:pPr>
        <w:tabs>
          <w:tab w:val="num" w:pos="2160"/>
        </w:tabs>
        <w:ind w:left="2160" w:hanging="360"/>
      </w:pPr>
      <w:rPr>
        <w:rFonts w:ascii="Times New Roman" w:hAnsi="Times New Roman" w:hint="default"/>
      </w:rPr>
    </w:lvl>
    <w:lvl w:ilvl="3" w:tplc="CBAADF7A" w:tentative="1">
      <w:start w:val="1"/>
      <w:numFmt w:val="bullet"/>
      <w:lvlText w:val="•"/>
      <w:lvlJc w:val="left"/>
      <w:pPr>
        <w:tabs>
          <w:tab w:val="num" w:pos="2880"/>
        </w:tabs>
        <w:ind w:left="2880" w:hanging="360"/>
      </w:pPr>
      <w:rPr>
        <w:rFonts w:ascii="Times New Roman" w:hAnsi="Times New Roman" w:hint="default"/>
      </w:rPr>
    </w:lvl>
    <w:lvl w:ilvl="4" w:tplc="F5FA26B6" w:tentative="1">
      <w:start w:val="1"/>
      <w:numFmt w:val="bullet"/>
      <w:lvlText w:val="•"/>
      <w:lvlJc w:val="left"/>
      <w:pPr>
        <w:tabs>
          <w:tab w:val="num" w:pos="3600"/>
        </w:tabs>
        <w:ind w:left="3600" w:hanging="360"/>
      </w:pPr>
      <w:rPr>
        <w:rFonts w:ascii="Times New Roman" w:hAnsi="Times New Roman" w:hint="default"/>
      </w:rPr>
    </w:lvl>
    <w:lvl w:ilvl="5" w:tplc="A22AD00C" w:tentative="1">
      <w:start w:val="1"/>
      <w:numFmt w:val="bullet"/>
      <w:lvlText w:val="•"/>
      <w:lvlJc w:val="left"/>
      <w:pPr>
        <w:tabs>
          <w:tab w:val="num" w:pos="4320"/>
        </w:tabs>
        <w:ind w:left="4320" w:hanging="360"/>
      </w:pPr>
      <w:rPr>
        <w:rFonts w:ascii="Times New Roman" w:hAnsi="Times New Roman" w:hint="default"/>
      </w:rPr>
    </w:lvl>
    <w:lvl w:ilvl="6" w:tplc="025CCD0C" w:tentative="1">
      <w:start w:val="1"/>
      <w:numFmt w:val="bullet"/>
      <w:lvlText w:val="•"/>
      <w:lvlJc w:val="left"/>
      <w:pPr>
        <w:tabs>
          <w:tab w:val="num" w:pos="5040"/>
        </w:tabs>
        <w:ind w:left="5040" w:hanging="360"/>
      </w:pPr>
      <w:rPr>
        <w:rFonts w:ascii="Times New Roman" w:hAnsi="Times New Roman" w:hint="default"/>
      </w:rPr>
    </w:lvl>
    <w:lvl w:ilvl="7" w:tplc="EDF8D162" w:tentative="1">
      <w:start w:val="1"/>
      <w:numFmt w:val="bullet"/>
      <w:lvlText w:val="•"/>
      <w:lvlJc w:val="left"/>
      <w:pPr>
        <w:tabs>
          <w:tab w:val="num" w:pos="5760"/>
        </w:tabs>
        <w:ind w:left="5760" w:hanging="360"/>
      </w:pPr>
      <w:rPr>
        <w:rFonts w:ascii="Times New Roman" w:hAnsi="Times New Roman" w:hint="default"/>
      </w:rPr>
    </w:lvl>
    <w:lvl w:ilvl="8" w:tplc="3366250E" w:tentative="1">
      <w:start w:val="1"/>
      <w:numFmt w:val="bullet"/>
      <w:lvlText w:val="•"/>
      <w:lvlJc w:val="left"/>
      <w:pPr>
        <w:tabs>
          <w:tab w:val="num" w:pos="6480"/>
        </w:tabs>
        <w:ind w:left="6480" w:hanging="360"/>
      </w:pPr>
      <w:rPr>
        <w:rFonts w:ascii="Times New Roman" w:hAnsi="Times New Roman" w:hint="default"/>
      </w:rPr>
    </w:lvl>
  </w:abstractNum>
  <w:abstractNum w:abstractNumId="112" w15:restartNumberingAfterBreak="0">
    <w:nsid w:val="5A455BD0"/>
    <w:multiLevelType w:val="hybridMultilevel"/>
    <w:tmpl w:val="E34A2C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B8426CE"/>
    <w:multiLevelType w:val="hybridMultilevel"/>
    <w:tmpl w:val="B8D65C18"/>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4" w15:restartNumberingAfterBreak="0">
    <w:nsid w:val="5C3E09E3"/>
    <w:multiLevelType w:val="hybridMultilevel"/>
    <w:tmpl w:val="1A2A2A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C877747"/>
    <w:multiLevelType w:val="hybridMultilevel"/>
    <w:tmpl w:val="97F65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CB129C9"/>
    <w:multiLevelType w:val="multilevel"/>
    <w:tmpl w:val="9E1070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E484B80"/>
    <w:multiLevelType w:val="hybridMultilevel"/>
    <w:tmpl w:val="7BD89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E610ABA"/>
    <w:multiLevelType w:val="hybridMultilevel"/>
    <w:tmpl w:val="B97C7BD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hint="default"/>
        <w:b/>
      </w:rPr>
    </w:lvl>
    <w:lvl w:ilvl="2" w:tplc="0409001B">
      <w:start w:val="1"/>
      <w:numFmt w:val="lowerRoman"/>
      <w:lvlText w:val="%3."/>
      <w:lvlJc w:val="right"/>
      <w:pPr>
        <w:ind w:left="2160" w:hanging="180"/>
      </w:pPr>
    </w:lvl>
    <w:lvl w:ilvl="3" w:tplc="413C25C8">
      <w:start w:val="1"/>
      <w:numFmt w:val="lowerLetter"/>
      <w:lvlText w:val="%4)"/>
      <w:lvlJc w:val="left"/>
      <w:pPr>
        <w:ind w:left="81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41567B"/>
    <w:multiLevelType w:val="hybridMultilevel"/>
    <w:tmpl w:val="DBE8F2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1B77F37"/>
    <w:multiLevelType w:val="hybridMultilevel"/>
    <w:tmpl w:val="8EE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3CF43F6"/>
    <w:multiLevelType w:val="hybridMultilevel"/>
    <w:tmpl w:val="04EAD09A"/>
    <w:lvl w:ilvl="0" w:tplc="E730BB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65344A81"/>
    <w:multiLevelType w:val="hybridMultilevel"/>
    <w:tmpl w:val="4FDE4EDC"/>
    <w:lvl w:ilvl="0" w:tplc="FDCC1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72F4416"/>
    <w:multiLevelType w:val="hybridMultilevel"/>
    <w:tmpl w:val="59629AB4"/>
    <w:lvl w:ilvl="0" w:tplc="3DBE19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584301"/>
    <w:multiLevelType w:val="hybridMultilevel"/>
    <w:tmpl w:val="7A6297AE"/>
    <w:lvl w:ilvl="0" w:tplc="04090005">
      <w:start w:val="1"/>
      <w:numFmt w:val="bullet"/>
      <w:lvlText w:val=""/>
      <w:lvlJc w:val="left"/>
      <w:pPr>
        <w:ind w:left="1253" w:hanging="360"/>
      </w:pPr>
      <w:rPr>
        <w:rFonts w:ascii="Wingdings" w:hAnsi="Wingdings"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5" w15:restartNumberingAfterBreak="0">
    <w:nsid w:val="687C25A8"/>
    <w:multiLevelType w:val="hybridMultilevel"/>
    <w:tmpl w:val="A85C79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9424FE0"/>
    <w:multiLevelType w:val="hybridMultilevel"/>
    <w:tmpl w:val="0D887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9581C3E"/>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69ED060C"/>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9FC3928"/>
    <w:multiLevelType w:val="hybridMultilevel"/>
    <w:tmpl w:val="14BE2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A0337E8"/>
    <w:multiLevelType w:val="hybridMultilevel"/>
    <w:tmpl w:val="0798C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720A30"/>
    <w:multiLevelType w:val="hybridMultilevel"/>
    <w:tmpl w:val="2E666354"/>
    <w:lvl w:ilvl="0" w:tplc="BAEECE72">
      <w:start w:val="1"/>
      <w:numFmt w:val="bullet"/>
      <w:lvlText w:val=""/>
      <w:lvlJc w:val="left"/>
      <w:pPr>
        <w:tabs>
          <w:tab w:val="num" w:pos="360"/>
        </w:tabs>
        <w:ind w:left="360" w:hanging="360"/>
      </w:pPr>
      <w:rPr>
        <w:rFonts w:ascii="Symbol" w:hAnsi="Symbol" w:hint="default"/>
      </w:rPr>
    </w:lvl>
    <w:lvl w:ilvl="1" w:tplc="1FE4BB0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DCB5015"/>
    <w:multiLevelType w:val="hybridMultilevel"/>
    <w:tmpl w:val="E09A3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E674114"/>
    <w:multiLevelType w:val="hybridMultilevel"/>
    <w:tmpl w:val="3092BBD2"/>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34" w15:restartNumberingAfterBreak="0">
    <w:nsid w:val="6F7E74AF"/>
    <w:multiLevelType w:val="multilevel"/>
    <w:tmpl w:val="863C2F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6FBF33E9"/>
    <w:multiLevelType w:val="hybridMultilevel"/>
    <w:tmpl w:val="640CB4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0FE22C2"/>
    <w:multiLevelType w:val="hybridMultilevel"/>
    <w:tmpl w:val="530C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3B316A"/>
    <w:multiLevelType w:val="hybridMultilevel"/>
    <w:tmpl w:val="B13E4EDA"/>
    <w:lvl w:ilvl="0" w:tplc="09FA2744">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8" w15:restartNumberingAfterBreak="0">
    <w:nsid w:val="72AA3335"/>
    <w:multiLevelType w:val="hybridMultilevel"/>
    <w:tmpl w:val="C4DA6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48A27F9"/>
    <w:multiLevelType w:val="hybridMultilevel"/>
    <w:tmpl w:val="AA8A0486"/>
    <w:lvl w:ilvl="0" w:tplc="04090001">
      <w:start w:val="1"/>
      <w:numFmt w:val="bullet"/>
      <w:lvlText w:val=""/>
      <w:lvlJc w:val="left"/>
      <w:pPr>
        <w:tabs>
          <w:tab w:val="num" w:pos="720"/>
        </w:tabs>
        <w:ind w:left="720" w:hanging="360"/>
      </w:pPr>
      <w:rPr>
        <w:rFonts w:ascii="Symbol" w:hAnsi="Symbol" w:hint="default"/>
      </w:rPr>
    </w:lvl>
    <w:lvl w:ilvl="1" w:tplc="C868BD92">
      <w:start w:val="1"/>
      <w:numFmt w:val="decimal"/>
      <w:lvlText w:val="%2."/>
      <w:lvlJc w:val="left"/>
      <w:pPr>
        <w:ind w:left="450" w:hanging="360"/>
      </w:pPr>
      <w:rPr>
        <w:rFonts w:hint="default"/>
      </w:rPr>
    </w:lvl>
    <w:lvl w:ilvl="2" w:tplc="CCA6B016">
      <w:start w:val="1"/>
      <w:numFmt w:val="lowerLetter"/>
      <w:lvlText w:val="%3)"/>
      <w:lvlJc w:val="left"/>
      <w:pPr>
        <w:ind w:left="81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4DC729C"/>
    <w:multiLevelType w:val="multilevel"/>
    <w:tmpl w:val="7C125D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4F9332E"/>
    <w:multiLevelType w:val="hybridMultilevel"/>
    <w:tmpl w:val="4C167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61E3422"/>
    <w:multiLevelType w:val="hybridMultilevel"/>
    <w:tmpl w:val="5492F9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63D45BE"/>
    <w:multiLevelType w:val="hybridMultilevel"/>
    <w:tmpl w:val="845087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9743CB"/>
    <w:multiLevelType w:val="hybridMultilevel"/>
    <w:tmpl w:val="0C3C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6BB4036"/>
    <w:multiLevelType w:val="hybridMultilevel"/>
    <w:tmpl w:val="20141842"/>
    <w:lvl w:ilvl="0" w:tplc="04090001">
      <w:start w:val="1"/>
      <w:numFmt w:val="bullet"/>
      <w:lvlText w:val=""/>
      <w:lvlJc w:val="left"/>
      <w:pPr>
        <w:ind w:left="720" w:hanging="360"/>
      </w:pPr>
      <w:rPr>
        <w:rFonts w:ascii="Symbol" w:hAnsi="Symbol" w:hint="default"/>
      </w:rPr>
    </w:lvl>
    <w:lvl w:ilvl="1" w:tplc="1C2ADF42">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A376569"/>
    <w:multiLevelType w:val="hybridMultilevel"/>
    <w:tmpl w:val="8788C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A4B62C9"/>
    <w:multiLevelType w:val="hybridMultilevel"/>
    <w:tmpl w:val="081C6DFE"/>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8" w15:restartNumberingAfterBreak="0">
    <w:nsid w:val="7B802A3E"/>
    <w:multiLevelType w:val="hybridMultilevel"/>
    <w:tmpl w:val="7E0C05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F1E6F60"/>
    <w:multiLevelType w:val="hybridMultilevel"/>
    <w:tmpl w:val="EBCED6C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0"/>
  </w:num>
  <w:num w:numId="3">
    <w:abstractNumId w:val="49"/>
  </w:num>
  <w:num w:numId="4">
    <w:abstractNumId w:val="79"/>
  </w:num>
  <w:num w:numId="5">
    <w:abstractNumId w:val="47"/>
  </w:num>
  <w:num w:numId="6">
    <w:abstractNumId w:val="106"/>
  </w:num>
  <w:num w:numId="7">
    <w:abstractNumId w:val="64"/>
  </w:num>
  <w:num w:numId="8">
    <w:abstractNumId w:val="110"/>
  </w:num>
  <w:num w:numId="9">
    <w:abstractNumId w:val="8"/>
  </w:num>
  <w:num w:numId="10">
    <w:abstractNumId w:val="131"/>
  </w:num>
  <w:num w:numId="11">
    <w:abstractNumId w:val="62"/>
  </w:num>
  <w:num w:numId="12">
    <w:abstractNumId w:val="123"/>
  </w:num>
  <w:num w:numId="13">
    <w:abstractNumId w:val="57"/>
  </w:num>
  <w:num w:numId="14">
    <w:abstractNumId w:val="13"/>
  </w:num>
  <w:num w:numId="15">
    <w:abstractNumId w:val="139"/>
  </w:num>
  <w:num w:numId="16">
    <w:abstractNumId w:val="141"/>
  </w:num>
  <w:num w:numId="17">
    <w:abstractNumId w:val="43"/>
  </w:num>
  <w:num w:numId="18">
    <w:abstractNumId w:val="31"/>
  </w:num>
  <w:num w:numId="19">
    <w:abstractNumId w:val="55"/>
  </w:num>
  <w:num w:numId="20">
    <w:abstractNumId w:val="85"/>
  </w:num>
  <w:num w:numId="21">
    <w:abstractNumId w:val="44"/>
  </w:num>
  <w:num w:numId="22">
    <w:abstractNumId w:val="48"/>
  </w:num>
  <w:num w:numId="23">
    <w:abstractNumId w:val="95"/>
  </w:num>
  <w:num w:numId="24">
    <w:abstractNumId w:val="126"/>
  </w:num>
  <w:num w:numId="25">
    <w:abstractNumId w:val="135"/>
  </w:num>
  <w:num w:numId="26">
    <w:abstractNumId w:val="109"/>
  </w:num>
  <w:num w:numId="27">
    <w:abstractNumId w:val="71"/>
  </w:num>
  <w:num w:numId="28">
    <w:abstractNumId w:val="147"/>
  </w:num>
  <w:num w:numId="29">
    <w:abstractNumId w:val="75"/>
  </w:num>
  <w:num w:numId="30">
    <w:abstractNumId w:val="128"/>
  </w:num>
  <w:num w:numId="31">
    <w:abstractNumId w:val="41"/>
  </w:num>
  <w:num w:numId="32">
    <w:abstractNumId w:val="107"/>
  </w:num>
  <w:num w:numId="33">
    <w:abstractNumId w:val="76"/>
  </w:num>
  <w:num w:numId="34">
    <w:abstractNumId w:val="97"/>
  </w:num>
  <w:num w:numId="35">
    <w:abstractNumId w:val="102"/>
  </w:num>
  <w:num w:numId="36">
    <w:abstractNumId w:val="15"/>
  </w:num>
  <w:num w:numId="37">
    <w:abstractNumId w:val="27"/>
  </w:num>
  <w:num w:numId="38">
    <w:abstractNumId w:val="111"/>
  </w:num>
  <w:num w:numId="39">
    <w:abstractNumId w:val="94"/>
  </w:num>
  <w:num w:numId="40">
    <w:abstractNumId w:val="1"/>
  </w:num>
  <w:num w:numId="41">
    <w:abstractNumId w:val="2"/>
  </w:num>
  <w:num w:numId="42">
    <w:abstractNumId w:val="3"/>
  </w:num>
  <w:num w:numId="43">
    <w:abstractNumId w:val="4"/>
  </w:num>
  <w:num w:numId="44">
    <w:abstractNumId w:val="5"/>
  </w:num>
  <w:num w:numId="45">
    <w:abstractNumId w:val="6"/>
  </w:num>
  <w:num w:numId="46">
    <w:abstractNumId w:val="122"/>
  </w:num>
  <w:num w:numId="47">
    <w:abstractNumId w:val="121"/>
  </w:num>
  <w:num w:numId="48">
    <w:abstractNumId w:val="54"/>
  </w:num>
  <w:num w:numId="49">
    <w:abstractNumId w:val="90"/>
  </w:num>
  <w:num w:numId="50">
    <w:abstractNumId w:val="66"/>
  </w:num>
  <w:num w:numId="51">
    <w:abstractNumId w:val="39"/>
  </w:num>
  <w:num w:numId="52">
    <w:abstractNumId w:val="108"/>
  </w:num>
  <w:num w:numId="53">
    <w:abstractNumId w:val="32"/>
  </w:num>
  <w:num w:numId="54">
    <w:abstractNumId w:val="46"/>
  </w:num>
  <w:num w:numId="55">
    <w:abstractNumId w:val="19"/>
  </w:num>
  <w:num w:numId="56">
    <w:abstractNumId w:val="89"/>
  </w:num>
  <w:num w:numId="57">
    <w:abstractNumId w:val="21"/>
  </w:num>
  <w:num w:numId="58">
    <w:abstractNumId w:val="92"/>
  </w:num>
  <w:num w:numId="59">
    <w:abstractNumId w:val="53"/>
  </w:num>
  <w:num w:numId="60">
    <w:abstractNumId w:val="80"/>
  </w:num>
  <w:num w:numId="61">
    <w:abstractNumId w:val="34"/>
  </w:num>
  <w:num w:numId="62">
    <w:abstractNumId w:val="51"/>
  </w:num>
  <w:num w:numId="63">
    <w:abstractNumId w:val="65"/>
  </w:num>
  <w:num w:numId="64">
    <w:abstractNumId w:val="14"/>
  </w:num>
  <w:num w:numId="65">
    <w:abstractNumId w:val="116"/>
  </w:num>
  <w:num w:numId="66">
    <w:abstractNumId w:val="99"/>
  </w:num>
  <w:num w:numId="67">
    <w:abstractNumId w:val="117"/>
  </w:num>
  <w:num w:numId="68">
    <w:abstractNumId w:val="63"/>
  </w:num>
  <w:num w:numId="69">
    <w:abstractNumId w:val="127"/>
  </w:num>
  <w:num w:numId="70">
    <w:abstractNumId w:val="30"/>
  </w:num>
  <w:num w:numId="71">
    <w:abstractNumId w:val="68"/>
  </w:num>
  <w:num w:numId="72">
    <w:abstractNumId w:val="29"/>
  </w:num>
  <w:num w:numId="73">
    <w:abstractNumId w:val="50"/>
  </w:num>
  <w:num w:numId="74">
    <w:abstractNumId w:val="56"/>
  </w:num>
  <w:num w:numId="75">
    <w:abstractNumId w:val="140"/>
  </w:num>
  <w:num w:numId="76">
    <w:abstractNumId w:val="37"/>
  </w:num>
  <w:num w:numId="77">
    <w:abstractNumId w:val="93"/>
  </w:num>
  <w:num w:numId="78">
    <w:abstractNumId w:val="142"/>
  </w:num>
  <w:num w:numId="79">
    <w:abstractNumId w:val="38"/>
  </w:num>
  <w:num w:numId="80">
    <w:abstractNumId w:val="24"/>
  </w:num>
  <w:num w:numId="81">
    <w:abstractNumId w:val="20"/>
  </w:num>
  <w:num w:numId="82">
    <w:abstractNumId w:val="25"/>
  </w:num>
  <w:num w:numId="83">
    <w:abstractNumId w:val="138"/>
  </w:num>
  <w:num w:numId="84">
    <w:abstractNumId w:val="7"/>
  </w:num>
  <w:num w:numId="85">
    <w:abstractNumId w:val="26"/>
  </w:num>
  <w:num w:numId="86">
    <w:abstractNumId w:val="73"/>
  </w:num>
  <w:num w:numId="87">
    <w:abstractNumId w:val="103"/>
  </w:num>
  <w:num w:numId="88">
    <w:abstractNumId w:val="10"/>
  </w:num>
  <w:num w:numId="89">
    <w:abstractNumId w:val="143"/>
  </w:num>
  <w:num w:numId="90">
    <w:abstractNumId w:val="22"/>
  </w:num>
  <w:num w:numId="91">
    <w:abstractNumId w:val="114"/>
  </w:num>
  <w:num w:numId="92">
    <w:abstractNumId w:val="130"/>
  </w:num>
  <w:num w:numId="93">
    <w:abstractNumId w:val="45"/>
  </w:num>
  <w:num w:numId="94">
    <w:abstractNumId w:val="112"/>
  </w:num>
  <w:num w:numId="95">
    <w:abstractNumId w:val="148"/>
  </w:num>
  <w:num w:numId="96">
    <w:abstractNumId w:val="146"/>
  </w:num>
  <w:num w:numId="97">
    <w:abstractNumId w:val="72"/>
  </w:num>
  <w:num w:numId="98">
    <w:abstractNumId w:val="17"/>
  </w:num>
  <w:num w:numId="99">
    <w:abstractNumId w:val="16"/>
  </w:num>
  <w:num w:numId="100">
    <w:abstractNumId w:val="132"/>
  </w:num>
  <w:num w:numId="101">
    <w:abstractNumId w:val="69"/>
  </w:num>
  <w:num w:numId="102">
    <w:abstractNumId w:val="104"/>
  </w:num>
  <w:num w:numId="103">
    <w:abstractNumId w:val="70"/>
  </w:num>
  <w:num w:numId="104">
    <w:abstractNumId w:val="134"/>
  </w:num>
  <w:num w:numId="105">
    <w:abstractNumId w:val="11"/>
  </w:num>
  <w:num w:numId="106">
    <w:abstractNumId w:val="59"/>
  </w:num>
  <w:num w:numId="107">
    <w:abstractNumId w:val="145"/>
  </w:num>
  <w:num w:numId="108">
    <w:abstractNumId w:val="98"/>
  </w:num>
  <w:num w:numId="109">
    <w:abstractNumId w:val="9"/>
  </w:num>
  <w:num w:numId="110">
    <w:abstractNumId w:val="119"/>
  </w:num>
  <w:num w:numId="111">
    <w:abstractNumId w:val="77"/>
  </w:num>
  <w:num w:numId="112">
    <w:abstractNumId w:val="40"/>
  </w:num>
  <w:num w:numId="113">
    <w:abstractNumId w:val="82"/>
  </w:num>
  <w:num w:numId="114">
    <w:abstractNumId w:val="136"/>
  </w:num>
  <w:num w:numId="115">
    <w:abstractNumId w:val="36"/>
  </w:num>
  <w:num w:numId="116">
    <w:abstractNumId w:val="129"/>
  </w:num>
  <w:num w:numId="117">
    <w:abstractNumId w:val="58"/>
  </w:num>
  <w:num w:numId="118">
    <w:abstractNumId w:val="101"/>
  </w:num>
  <w:num w:numId="119">
    <w:abstractNumId w:val="88"/>
  </w:num>
  <w:num w:numId="120">
    <w:abstractNumId w:val="60"/>
  </w:num>
  <w:num w:numId="121">
    <w:abstractNumId w:val="105"/>
  </w:num>
  <w:num w:numId="122">
    <w:abstractNumId w:val="133"/>
  </w:num>
  <w:num w:numId="123">
    <w:abstractNumId w:val="124"/>
  </w:num>
  <w:num w:numId="124">
    <w:abstractNumId w:val="144"/>
  </w:num>
  <w:num w:numId="125">
    <w:abstractNumId w:val="125"/>
  </w:num>
  <w:num w:numId="126">
    <w:abstractNumId w:val="113"/>
  </w:num>
  <w:num w:numId="127">
    <w:abstractNumId w:val="67"/>
  </w:num>
  <w:num w:numId="128">
    <w:abstractNumId w:val="74"/>
  </w:num>
  <w:num w:numId="129">
    <w:abstractNumId w:val="118"/>
  </w:num>
  <w:num w:numId="130">
    <w:abstractNumId w:val="23"/>
  </w:num>
  <w:num w:numId="131">
    <w:abstractNumId w:val="33"/>
  </w:num>
  <w:num w:numId="132">
    <w:abstractNumId w:val="81"/>
  </w:num>
  <w:num w:numId="133">
    <w:abstractNumId w:val="149"/>
  </w:num>
  <w:num w:numId="134">
    <w:abstractNumId w:val="0"/>
  </w:num>
  <w:num w:numId="135">
    <w:abstractNumId w:val="86"/>
  </w:num>
  <w:num w:numId="136">
    <w:abstractNumId w:val="28"/>
  </w:num>
  <w:num w:numId="137">
    <w:abstractNumId w:val="42"/>
  </w:num>
  <w:num w:numId="138">
    <w:abstractNumId w:val="78"/>
  </w:num>
  <w:num w:numId="139">
    <w:abstractNumId w:val="84"/>
  </w:num>
  <w:num w:numId="140">
    <w:abstractNumId w:val="100"/>
  </w:num>
  <w:num w:numId="141">
    <w:abstractNumId w:val="87"/>
  </w:num>
  <w:num w:numId="14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ED"/>
    <w:rsid w:val="00007D2D"/>
    <w:rsid w:val="000403DB"/>
    <w:rsid w:val="00083F58"/>
    <w:rsid w:val="000B64C7"/>
    <w:rsid w:val="000C36C6"/>
    <w:rsid w:val="00150A2F"/>
    <w:rsid w:val="001676E1"/>
    <w:rsid w:val="00192299"/>
    <w:rsid w:val="001A33FB"/>
    <w:rsid w:val="001C5377"/>
    <w:rsid w:val="001E374C"/>
    <w:rsid w:val="00207002"/>
    <w:rsid w:val="002178BD"/>
    <w:rsid w:val="00227A5D"/>
    <w:rsid w:val="00245741"/>
    <w:rsid w:val="0024638C"/>
    <w:rsid w:val="00251717"/>
    <w:rsid w:val="00271024"/>
    <w:rsid w:val="002818E9"/>
    <w:rsid w:val="002A6CD1"/>
    <w:rsid w:val="002B1EBF"/>
    <w:rsid w:val="002D5E87"/>
    <w:rsid w:val="002D7B77"/>
    <w:rsid w:val="00302A0B"/>
    <w:rsid w:val="0034794D"/>
    <w:rsid w:val="0037376D"/>
    <w:rsid w:val="00374360"/>
    <w:rsid w:val="00376F02"/>
    <w:rsid w:val="003A4488"/>
    <w:rsid w:val="003C5C7B"/>
    <w:rsid w:val="004122CB"/>
    <w:rsid w:val="00437E03"/>
    <w:rsid w:val="00440EED"/>
    <w:rsid w:val="00446E46"/>
    <w:rsid w:val="004618ED"/>
    <w:rsid w:val="004654DD"/>
    <w:rsid w:val="00481273"/>
    <w:rsid w:val="00495ECF"/>
    <w:rsid w:val="004A20F5"/>
    <w:rsid w:val="004A6C84"/>
    <w:rsid w:val="004B265F"/>
    <w:rsid w:val="004B41B6"/>
    <w:rsid w:val="004C1B8F"/>
    <w:rsid w:val="004C55E1"/>
    <w:rsid w:val="00502DC3"/>
    <w:rsid w:val="00532D8F"/>
    <w:rsid w:val="005434E9"/>
    <w:rsid w:val="0055161A"/>
    <w:rsid w:val="005C2E3A"/>
    <w:rsid w:val="006354D9"/>
    <w:rsid w:val="00651808"/>
    <w:rsid w:val="00657E8A"/>
    <w:rsid w:val="0067041A"/>
    <w:rsid w:val="00675465"/>
    <w:rsid w:val="00693228"/>
    <w:rsid w:val="006A0EC8"/>
    <w:rsid w:val="006C3109"/>
    <w:rsid w:val="006C4DED"/>
    <w:rsid w:val="006E2571"/>
    <w:rsid w:val="006E4F8A"/>
    <w:rsid w:val="006F79AF"/>
    <w:rsid w:val="007042E6"/>
    <w:rsid w:val="00713AC0"/>
    <w:rsid w:val="00734310"/>
    <w:rsid w:val="00735586"/>
    <w:rsid w:val="007A015F"/>
    <w:rsid w:val="007E4E03"/>
    <w:rsid w:val="007F48F7"/>
    <w:rsid w:val="008262CE"/>
    <w:rsid w:val="00842EE5"/>
    <w:rsid w:val="00855F59"/>
    <w:rsid w:val="00861684"/>
    <w:rsid w:val="008732FE"/>
    <w:rsid w:val="008A337D"/>
    <w:rsid w:val="008A40D8"/>
    <w:rsid w:val="00911C2C"/>
    <w:rsid w:val="0093769C"/>
    <w:rsid w:val="009404E2"/>
    <w:rsid w:val="0095138C"/>
    <w:rsid w:val="009659B2"/>
    <w:rsid w:val="0097602E"/>
    <w:rsid w:val="00995B8E"/>
    <w:rsid w:val="009D48FE"/>
    <w:rsid w:val="009D7082"/>
    <w:rsid w:val="00A134E4"/>
    <w:rsid w:val="00A350ED"/>
    <w:rsid w:val="00A56D3D"/>
    <w:rsid w:val="00A94A7A"/>
    <w:rsid w:val="00AD6045"/>
    <w:rsid w:val="00AD7815"/>
    <w:rsid w:val="00B41732"/>
    <w:rsid w:val="00B43C4B"/>
    <w:rsid w:val="00BE4333"/>
    <w:rsid w:val="00C119CA"/>
    <w:rsid w:val="00C2140F"/>
    <w:rsid w:val="00C2473C"/>
    <w:rsid w:val="00C52F0C"/>
    <w:rsid w:val="00C815C1"/>
    <w:rsid w:val="00CD39B5"/>
    <w:rsid w:val="00CE1076"/>
    <w:rsid w:val="00CF7369"/>
    <w:rsid w:val="00D36E5F"/>
    <w:rsid w:val="00D512EF"/>
    <w:rsid w:val="00D57561"/>
    <w:rsid w:val="00D75077"/>
    <w:rsid w:val="00E83EB6"/>
    <w:rsid w:val="00EA3735"/>
    <w:rsid w:val="00ED7280"/>
    <w:rsid w:val="00EE1F09"/>
    <w:rsid w:val="00EE43D1"/>
    <w:rsid w:val="00F13A61"/>
    <w:rsid w:val="00F14658"/>
    <w:rsid w:val="00F3714B"/>
    <w:rsid w:val="00F42029"/>
    <w:rsid w:val="00F52E2D"/>
    <w:rsid w:val="00F56B90"/>
    <w:rsid w:val="00F60B0F"/>
    <w:rsid w:val="00F70C18"/>
    <w:rsid w:val="00F778E1"/>
    <w:rsid w:val="00F81F78"/>
    <w:rsid w:val="00FB4C56"/>
    <w:rsid w:val="00FB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5BA37D"/>
  <w15:docId w15:val="{4AD2F8B7-B7C1-4034-BC4E-12D7F35B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D3D"/>
    <w:pPr>
      <w:keepNext/>
      <w:spacing w:after="0" w:line="240" w:lineRule="auto"/>
      <w:outlineLvl w:val="0"/>
    </w:pPr>
    <w:rPr>
      <w:rFonts w:ascii="Times New Roman" w:eastAsia="Times New Roman" w:hAnsi="Times New Roman" w:cs="Times New Roman"/>
      <w:b/>
    </w:rPr>
  </w:style>
  <w:style w:type="paragraph" w:styleId="Heading2">
    <w:name w:val="heading 2"/>
    <w:basedOn w:val="Normal"/>
    <w:next w:val="Normal"/>
    <w:link w:val="Heading2Char"/>
    <w:uiPriority w:val="9"/>
    <w:unhideWhenUsed/>
    <w:qFormat/>
    <w:rsid w:val="004B41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56D3D"/>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150A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1F78"/>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uiPriority w:val="9"/>
    <w:unhideWhenUsed/>
    <w:qFormat/>
    <w:rsid w:val="009404E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81F78"/>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unhideWhenUsed/>
    <w:qFormat/>
    <w:rsid w:val="00F81F78"/>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9404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D3D"/>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4B41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6D3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50A2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9404E2"/>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9404E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4618ED"/>
    <w:pPr>
      <w:ind w:left="720"/>
      <w:contextualSpacing/>
    </w:pPr>
  </w:style>
  <w:style w:type="paragraph" w:styleId="NormalWeb">
    <w:name w:val="Normal (Web)"/>
    <w:basedOn w:val="Normal"/>
    <w:unhideWhenUsed/>
    <w:rsid w:val="00A56D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9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54D9"/>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unhideWhenUsed/>
    <w:rsid w:val="006354D9"/>
    <w:rPr>
      <w:color w:val="0000FF"/>
      <w:u w:val="single"/>
    </w:rPr>
  </w:style>
  <w:style w:type="character" w:styleId="Strong">
    <w:name w:val="Strong"/>
    <w:basedOn w:val="DefaultParagraphFont"/>
    <w:uiPriority w:val="22"/>
    <w:qFormat/>
    <w:rsid w:val="006354D9"/>
    <w:rPr>
      <w:b/>
      <w:bCs/>
    </w:rPr>
  </w:style>
  <w:style w:type="paragraph" w:styleId="NoSpacing">
    <w:name w:val="No Spacing"/>
    <w:link w:val="NoSpacingChar"/>
    <w:uiPriority w:val="1"/>
    <w:qFormat/>
    <w:rsid w:val="006354D9"/>
    <w:pPr>
      <w:spacing w:after="0" w:line="240" w:lineRule="auto"/>
    </w:pPr>
  </w:style>
  <w:style w:type="character" w:customStyle="1" w:styleId="NoSpacingChar">
    <w:name w:val="No Spacing Char"/>
    <w:link w:val="NoSpacing"/>
    <w:uiPriority w:val="1"/>
    <w:rsid w:val="006354D9"/>
  </w:style>
  <w:style w:type="character" w:customStyle="1" w:styleId="a-size-extra-large">
    <w:name w:val="a-size-extra-large"/>
    <w:basedOn w:val="DefaultParagraphFont"/>
    <w:rsid w:val="006354D9"/>
  </w:style>
  <w:style w:type="character" w:customStyle="1" w:styleId="a-size-large">
    <w:name w:val="a-size-large"/>
    <w:basedOn w:val="DefaultParagraphFont"/>
    <w:rsid w:val="006354D9"/>
  </w:style>
  <w:style w:type="character" w:customStyle="1" w:styleId="a-declarative">
    <w:name w:val="a-declarative"/>
    <w:basedOn w:val="DefaultParagraphFont"/>
    <w:rsid w:val="006354D9"/>
  </w:style>
  <w:style w:type="character" w:customStyle="1" w:styleId="contribution">
    <w:name w:val="contribution"/>
    <w:basedOn w:val="DefaultParagraphFont"/>
    <w:rsid w:val="006354D9"/>
  </w:style>
  <w:style w:type="character" w:customStyle="1" w:styleId="a-color-secondary">
    <w:name w:val="a-color-secondary"/>
    <w:basedOn w:val="DefaultParagraphFont"/>
    <w:rsid w:val="006354D9"/>
  </w:style>
  <w:style w:type="paragraph" w:styleId="BodyText">
    <w:name w:val="Body Text"/>
    <w:basedOn w:val="Normal"/>
    <w:link w:val="BodyTextChar"/>
    <w:rsid w:val="005434E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34E9"/>
    <w:rPr>
      <w:rFonts w:ascii="Times New Roman" w:eastAsia="Times New Roman" w:hAnsi="Times New Roman" w:cs="Times New Roman"/>
      <w:sz w:val="24"/>
      <w:szCs w:val="24"/>
    </w:rPr>
  </w:style>
  <w:style w:type="paragraph" w:styleId="BodyTextIndent">
    <w:name w:val="Body Text Indent"/>
    <w:basedOn w:val="Normal"/>
    <w:link w:val="BodyTextIndentChar"/>
    <w:rsid w:val="005434E9"/>
    <w:pPr>
      <w:tabs>
        <w:tab w:val="left" w:pos="720"/>
      </w:tabs>
      <w:spacing w:after="0" w:line="240" w:lineRule="auto"/>
      <w:ind w:left="720"/>
      <w:jc w:val="both"/>
    </w:pPr>
    <w:rPr>
      <w:rFonts w:ascii="Berlin Sans FB" w:eastAsia="Times New Roman" w:hAnsi="Berlin Sans FB" w:cs="Times New Roman"/>
      <w:sz w:val="24"/>
      <w:szCs w:val="24"/>
    </w:rPr>
  </w:style>
  <w:style w:type="character" w:customStyle="1" w:styleId="BodyTextIndentChar">
    <w:name w:val="Body Text Indent Char"/>
    <w:basedOn w:val="DefaultParagraphFont"/>
    <w:link w:val="BodyTextIndent"/>
    <w:rsid w:val="005434E9"/>
    <w:rPr>
      <w:rFonts w:ascii="Berlin Sans FB" w:eastAsia="Times New Roman" w:hAnsi="Berlin Sans FB" w:cs="Times New Roman"/>
      <w:sz w:val="24"/>
      <w:szCs w:val="24"/>
    </w:rPr>
  </w:style>
  <w:style w:type="paragraph" w:styleId="Footer">
    <w:name w:val="footer"/>
    <w:basedOn w:val="Normal"/>
    <w:link w:val="FooterChar"/>
    <w:uiPriority w:val="99"/>
    <w:rsid w:val="00F1465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4658"/>
    <w:rPr>
      <w:rFonts w:ascii="Times New Roman" w:eastAsia="Times New Roman" w:hAnsi="Times New Roman" w:cs="Times New Roman"/>
      <w:sz w:val="24"/>
      <w:szCs w:val="24"/>
    </w:rPr>
  </w:style>
  <w:style w:type="paragraph" w:customStyle="1" w:styleId="StyleLatinArialComplexArialLatinBold">
    <w:name w:val="Style (Latin) Arial (Complex) Arial (Latin) Bold"/>
    <w:basedOn w:val="Heading6"/>
    <w:next w:val="Normal"/>
    <w:rsid w:val="009404E2"/>
    <w:pPr>
      <w:keepLines w:val="0"/>
      <w:spacing w:before="0" w:line="360" w:lineRule="auto"/>
      <w:ind w:right="-288"/>
      <w:jc w:val="both"/>
    </w:pPr>
    <w:rPr>
      <w:rFonts w:ascii="Arial" w:eastAsia="Times New Roman" w:hAnsi="Arial" w:cs="Arial"/>
      <w:bCs/>
      <w:i w:val="0"/>
      <w:iCs w:val="0"/>
      <w:color w:val="auto"/>
      <w:sz w:val="24"/>
      <w:szCs w:val="24"/>
    </w:rPr>
  </w:style>
  <w:style w:type="paragraph" w:customStyle="1" w:styleId="Style1">
    <w:name w:val="Style1"/>
    <w:basedOn w:val="BodyText"/>
    <w:autoRedefine/>
    <w:rsid w:val="009404E2"/>
    <w:pPr>
      <w:ind w:left="360"/>
    </w:pPr>
  </w:style>
  <w:style w:type="character" w:styleId="Emphasis">
    <w:name w:val="Emphasis"/>
    <w:basedOn w:val="DefaultParagraphFont"/>
    <w:uiPriority w:val="20"/>
    <w:qFormat/>
    <w:rsid w:val="00150A2F"/>
    <w:rPr>
      <w:i/>
      <w:iCs/>
    </w:rPr>
  </w:style>
  <w:style w:type="character" w:customStyle="1" w:styleId="author">
    <w:name w:val="author"/>
    <w:basedOn w:val="DefaultParagraphFont"/>
    <w:rsid w:val="00150A2F"/>
  </w:style>
  <w:style w:type="character" w:customStyle="1" w:styleId="a-size-medium">
    <w:name w:val="a-size-medium"/>
    <w:basedOn w:val="DefaultParagraphFont"/>
    <w:rsid w:val="00150A2F"/>
  </w:style>
  <w:style w:type="character" w:customStyle="1" w:styleId="authorsname">
    <w:name w:val="authors__name"/>
    <w:basedOn w:val="DefaultParagraphFont"/>
    <w:rsid w:val="00150A2F"/>
  </w:style>
  <w:style w:type="character" w:customStyle="1" w:styleId="heading10">
    <w:name w:val="heading1"/>
    <w:basedOn w:val="DefaultParagraphFont"/>
    <w:rsid w:val="001E374C"/>
  </w:style>
  <w:style w:type="paragraph" w:styleId="BodyText2">
    <w:name w:val="Body Text 2"/>
    <w:basedOn w:val="Normal"/>
    <w:link w:val="BodyText2Char"/>
    <w:uiPriority w:val="99"/>
    <w:unhideWhenUsed/>
    <w:rsid w:val="001C5377"/>
    <w:pPr>
      <w:spacing w:after="120" w:line="480" w:lineRule="auto"/>
    </w:pPr>
  </w:style>
  <w:style w:type="character" w:customStyle="1" w:styleId="BodyText2Char">
    <w:name w:val="Body Text 2 Char"/>
    <w:basedOn w:val="DefaultParagraphFont"/>
    <w:link w:val="BodyText2"/>
    <w:uiPriority w:val="99"/>
    <w:rsid w:val="001C5377"/>
  </w:style>
  <w:style w:type="character" w:customStyle="1" w:styleId="Heading5Char">
    <w:name w:val="Heading 5 Char"/>
    <w:basedOn w:val="DefaultParagraphFont"/>
    <w:link w:val="Heading5"/>
    <w:uiPriority w:val="9"/>
    <w:rsid w:val="00F81F78"/>
    <w:rPr>
      <w:rFonts w:eastAsiaTheme="minorEastAsia"/>
      <w:b/>
      <w:bCs/>
      <w:i/>
      <w:iCs/>
      <w:sz w:val="26"/>
      <w:szCs w:val="26"/>
    </w:rPr>
  </w:style>
  <w:style w:type="character" w:customStyle="1" w:styleId="Heading7Char">
    <w:name w:val="Heading 7 Char"/>
    <w:basedOn w:val="DefaultParagraphFont"/>
    <w:link w:val="Heading7"/>
    <w:uiPriority w:val="9"/>
    <w:rsid w:val="00F81F78"/>
    <w:rPr>
      <w:rFonts w:eastAsiaTheme="minorEastAsia"/>
      <w:sz w:val="24"/>
      <w:szCs w:val="24"/>
    </w:rPr>
  </w:style>
  <w:style w:type="character" w:customStyle="1" w:styleId="Heading8Char">
    <w:name w:val="Heading 8 Char"/>
    <w:basedOn w:val="DefaultParagraphFont"/>
    <w:link w:val="Heading8"/>
    <w:uiPriority w:val="9"/>
    <w:rsid w:val="00F81F78"/>
    <w:rPr>
      <w:rFonts w:eastAsiaTheme="minorEastAsia"/>
      <w:i/>
      <w:iCs/>
      <w:sz w:val="24"/>
      <w:szCs w:val="24"/>
    </w:rPr>
  </w:style>
  <w:style w:type="character" w:customStyle="1" w:styleId="BalloonTextChar">
    <w:name w:val="Balloon Text Char"/>
    <w:basedOn w:val="DefaultParagraphFont"/>
    <w:link w:val="BalloonText"/>
    <w:uiPriority w:val="99"/>
    <w:rsid w:val="00F81F78"/>
    <w:rPr>
      <w:rFonts w:ascii="Tahoma" w:eastAsia="Times New Roman" w:hAnsi="Tahoma" w:cs="Tahoma"/>
      <w:sz w:val="16"/>
      <w:szCs w:val="16"/>
    </w:rPr>
  </w:style>
  <w:style w:type="paragraph" w:styleId="BalloonText">
    <w:name w:val="Balloon Text"/>
    <w:basedOn w:val="Normal"/>
    <w:link w:val="BalloonTextChar"/>
    <w:uiPriority w:val="99"/>
    <w:unhideWhenUsed/>
    <w:rsid w:val="00F81F78"/>
    <w:pPr>
      <w:spacing w:after="0" w:line="240" w:lineRule="auto"/>
    </w:pPr>
    <w:rPr>
      <w:rFonts w:ascii="Tahoma" w:eastAsia="Times New Roman" w:hAnsi="Tahoma" w:cs="Tahoma"/>
      <w:sz w:val="16"/>
      <w:szCs w:val="16"/>
    </w:rPr>
  </w:style>
  <w:style w:type="character" w:customStyle="1" w:styleId="HeaderChar">
    <w:name w:val="Header Char"/>
    <w:basedOn w:val="DefaultParagraphFont"/>
    <w:link w:val="Header"/>
    <w:uiPriority w:val="99"/>
    <w:rsid w:val="00F81F7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81F78"/>
    <w:pPr>
      <w:tabs>
        <w:tab w:val="center" w:pos="4680"/>
        <w:tab w:val="right" w:pos="9360"/>
      </w:tabs>
      <w:spacing w:after="0" w:line="240" w:lineRule="auto"/>
    </w:pPr>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CE107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E4333"/>
    <w:rPr>
      <w:sz w:val="16"/>
      <w:szCs w:val="16"/>
    </w:rPr>
  </w:style>
  <w:style w:type="paragraph" w:styleId="CommentText">
    <w:name w:val="annotation text"/>
    <w:basedOn w:val="Normal"/>
    <w:link w:val="CommentTextChar"/>
    <w:uiPriority w:val="99"/>
    <w:semiHidden/>
    <w:unhideWhenUsed/>
    <w:rsid w:val="00BE4333"/>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BE4333"/>
    <w:rPr>
      <w:rFonts w:eastAsia="Times New Roman"/>
      <w:sz w:val="20"/>
      <w:szCs w:val="20"/>
    </w:rPr>
  </w:style>
  <w:style w:type="paragraph" w:customStyle="1" w:styleId="3CBD5A742C28424DA5172AD252E32316">
    <w:name w:val="3CBD5A742C28424DA5172AD252E32316"/>
    <w:rsid w:val="00BE4333"/>
    <w:rPr>
      <w:rFonts w:eastAsiaTheme="minorEastAsia"/>
      <w:lang w:eastAsia="ja-JP"/>
    </w:rPr>
  </w:style>
  <w:style w:type="table" w:customStyle="1" w:styleId="TableGrid1">
    <w:name w:val="Table Grid1"/>
    <w:basedOn w:val="TableNormal"/>
    <w:next w:val="TableGrid"/>
    <w:uiPriority w:val="59"/>
    <w:rsid w:val="00BE433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BE43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333"/>
    <w:rPr>
      <w:sz w:val="20"/>
      <w:szCs w:val="20"/>
    </w:rPr>
  </w:style>
  <w:style w:type="character" w:styleId="EndnoteReference">
    <w:name w:val="endnote reference"/>
    <w:basedOn w:val="DefaultParagraphFont"/>
    <w:uiPriority w:val="99"/>
    <w:semiHidden/>
    <w:unhideWhenUsed/>
    <w:rsid w:val="00BE4333"/>
    <w:rPr>
      <w:vertAlign w:val="superscript"/>
    </w:rPr>
  </w:style>
  <w:style w:type="paragraph" w:styleId="FootnoteText">
    <w:name w:val="footnote text"/>
    <w:basedOn w:val="Normal"/>
    <w:link w:val="FootnoteTextChar"/>
    <w:semiHidden/>
    <w:unhideWhenUsed/>
    <w:rsid w:val="00BE4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333"/>
    <w:rPr>
      <w:sz w:val="20"/>
      <w:szCs w:val="20"/>
    </w:rPr>
  </w:style>
  <w:style w:type="character" w:styleId="FootnoteReference">
    <w:name w:val="footnote reference"/>
    <w:basedOn w:val="DefaultParagraphFont"/>
    <w:uiPriority w:val="99"/>
    <w:semiHidden/>
    <w:unhideWhenUsed/>
    <w:rsid w:val="00BE4333"/>
    <w:rPr>
      <w:vertAlign w:val="superscript"/>
    </w:rPr>
  </w:style>
  <w:style w:type="numbering" w:customStyle="1" w:styleId="NoList1">
    <w:name w:val="No List1"/>
    <w:next w:val="NoList"/>
    <w:uiPriority w:val="99"/>
    <w:semiHidden/>
    <w:unhideWhenUsed/>
    <w:rsid w:val="00BE4333"/>
  </w:style>
  <w:style w:type="paragraph" w:customStyle="1" w:styleId="TOCHeading1">
    <w:name w:val="TOC Heading1"/>
    <w:basedOn w:val="Heading1"/>
    <w:next w:val="Normal"/>
    <w:uiPriority w:val="39"/>
    <w:semiHidden/>
    <w:unhideWhenUsed/>
    <w:qFormat/>
    <w:rsid w:val="00BE4333"/>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OC11">
    <w:name w:val="TOC 11"/>
    <w:basedOn w:val="Normal"/>
    <w:next w:val="Normal"/>
    <w:autoRedefine/>
    <w:uiPriority w:val="39"/>
    <w:unhideWhenUsed/>
    <w:rsid w:val="00BE4333"/>
    <w:pPr>
      <w:spacing w:after="100"/>
    </w:pPr>
    <w:rPr>
      <w:rFonts w:eastAsia="Times New Roman"/>
    </w:rPr>
  </w:style>
  <w:style w:type="character" w:customStyle="1" w:styleId="Hyperlink1">
    <w:name w:val="Hyperlink1"/>
    <w:basedOn w:val="DefaultParagraphFont"/>
    <w:uiPriority w:val="99"/>
    <w:unhideWhenUsed/>
    <w:rsid w:val="00BE4333"/>
    <w:rPr>
      <w:color w:val="0000FF"/>
      <w:u w:val="single"/>
    </w:rPr>
  </w:style>
  <w:style w:type="paragraph" w:customStyle="1" w:styleId="TOC21">
    <w:name w:val="TOC 21"/>
    <w:basedOn w:val="Normal"/>
    <w:next w:val="Normal"/>
    <w:autoRedefine/>
    <w:uiPriority w:val="39"/>
    <w:unhideWhenUsed/>
    <w:rsid w:val="00BE4333"/>
    <w:pPr>
      <w:spacing w:after="100"/>
      <w:ind w:left="220"/>
    </w:pPr>
    <w:rPr>
      <w:rFonts w:eastAsia="Times New Roman"/>
    </w:rPr>
  </w:style>
  <w:style w:type="table" w:customStyle="1" w:styleId="TableGrid3">
    <w:name w:val="Table Grid3"/>
    <w:basedOn w:val="TableNormal"/>
    <w:next w:val="TableGrid"/>
    <w:uiPriority w:val="59"/>
    <w:rsid w:val="00BE433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31">
    <w:name w:val="TOC 31"/>
    <w:basedOn w:val="Normal"/>
    <w:next w:val="Normal"/>
    <w:autoRedefine/>
    <w:uiPriority w:val="39"/>
    <w:unhideWhenUsed/>
    <w:rsid w:val="00BE4333"/>
    <w:pPr>
      <w:spacing w:after="100"/>
      <w:ind w:left="440"/>
    </w:pPr>
    <w:rPr>
      <w:rFonts w:eastAsia="Times New Roman"/>
    </w:rPr>
  </w:style>
  <w:style w:type="table" w:customStyle="1" w:styleId="TableGrid4">
    <w:name w:val="Table Grid4"/>
    <w:basedOn w:val="TableNormal"/>
    <w:next w:val="TableGrid"/>
    <w:uiPriority w:val="59"/>
    <w:rsid w:val="00BE433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BE4333"/>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BE4333"/>
    <w:pPr>
      <w:spacing w:after="100"/>
    </w:pPr>
  </w:style>
  <w:style w:type="paragraph" w:styleId="TOC2">
    <w:name w:val="toc 2"/>
    <w:basedOn w:val="Normal"/>
    <w:next w:val="Normal"/>
    <w:autoRedefine/>
    <w:uiPriority w:val="39"/>
    <w:unhideWhenUsed/>
    <w:rsid w:val="00BE4333"/>
    <w:pPr>
      <w:spacing w:after="100"/>
      <w:ind w:left="220"/>
    </w:pPr>
  </w:style>
  <w:style w:type="paragraph" w:styleId="TOC3">
    <w:name w:val="toc 3"/>
    <w:basedOn w:val="Normal"/>
    <w:next w:val="Normal"/>
    <w:autoRedefine/>
    <w:uiPriority w:val="39"/>
    <w:unhideWhenUsed/>
    <w:rsid w:val="00BE4333"/>
    <w:pPr>
      <w:spacing w:after="100"/>
      <w:ind w:left="440"/>
    </w:pPr>
  </w:style>
  <w:style w:type="paragraph" w:styleId="CommentSubject">
    <w:name w:val="annotation subject"/>
    <w:basedOn w:val="CommentText"/>
    <w:next w:val="CommentText"/>
    <w:link w:val="CommentSubjectChar"/>
    <w:uiPriority w:val="99"/>
    <w:semiHidden/>
    <w:unhideWhenUsed/>
    <w:rsid w:val="00BE4333"/>
    <w:rPr>
      <w:rFonts w:eastAsiaTheme="minorHAnsi"/>
      <w:b/>
      <w:bCs/>
    </w:rPr>
  </w:style>
  <w:style w:type="character" w:customStyle="1" w:styleId="CommentSubjectChar">
    <w:name w:val="Comment Subject Char"/>
    <w:basedOn w:val="CommentTextChar"/>
    <w:link w:val="CommentSubject"/>
    <w:uiPriority w:val="99"/>
    <w:semiHidden/>
    <w:rsid w:val="00BE4333"/>
    <w:rPr>
      <w:rFonts w:eastAsia="Times New Roman"/>
      <w:b/>
      <w:bCs/>
      <w:sz w:val="20"/>
      <w:szCs w:val="20"/>
    </w:rPr>
  </w:style>
  <w:style w:type="paragraph" w:styleId="Revision">
    <w:name w:val="Revision"/>
    <w:hidden/>
    <w:uiPriority w:val="99"/>
    <w:semiHidden/>
    <w:rsid w:val="00BE4333"/>
    <w:pPr>
      <w:spacing w:after="0" w:line="240" w:lineRule="auto"/>
    </w:pPr>
  </w:style>
  <w:style w:type="character" w:customStyle="1" w:styleId="a-size-base">
    <w:name w:val="a-size-base"/>
    <w:basedOn w:val="DefaultParagraphFont"/>
    <w:rsid w:val="00BE4333"/>
  </w:style>
  <w:style w:type="table" w:customStyle="1" w:styleId="GridTable4-Accent61">
    <w:name w:val="Grid Table 4 - Accent 61"/>
    <w:basedOn w:val="TableNormal"/>
    <w:next w:val="GridTable4-Accent62"/>
    <w:uiPriority w:val="49"/>
    <w:rsid w:val="00BE433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2">
    <w:name w:val="Grid Table 4 - Accent 62"/>
    <w:basedOn w:val="TableNormal"/>
    <w:uiPriority w:val="49"/>
    <w:rsid w:val="00BE433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620">
    <w:name w:val="Grid Table 4 - Accent 62"/>
    <w:basedOn w:val="TableNormal"/>
    <w:next w:val="GridTable4-Accent62"/>
    <w:uiPriority w:val="49"/>
    <w:rsid w:val="00BE433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3">
    <w:name w:val="Grid Table 4 - Accent 63"/>
    <w:basedOn w:val="TableNormal"/>
    <w:next w:val="GridTable4-Accent62"/>
    <w:uiPriority w:val="49"/>
    <w:rsid w:val="00BE433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ibliography">
    <w:name w:val="Bibliography"/>
    <w:basedOn w:val="Normal"/>
    <w:next w:val="Normal"/>
    <w:uiPriority w:val="37"/>
    <w:unhideWhenUsed/>
    <w:rsid w:val="00FB5054"/>
  </w:style>
  <w:style w:type="paragraph" w:styleId="BodyText3">
    <w:name w:val="Body Text 3"/>
    <w:basedOn w:val="Normal"/>
    <w:link w:val="BodyText3Char"/>
    <w:rsid w:val="00FB5054"/>
    <w:pPr>
      <w:suppressAutoHyphens/>
      <w:autoSpaceDE w:val="0"/>
      <w:autoSpaceDN w:val="0"/>
      <w:adjustRightInd w:val="0"/>
      <w:spacing w:after="0" w:line="240" w:lineRule="auto"/>
      <w:jc w:val="both"/>
    </w:pPr>
    <w:rPr>
      <w:rFonts w:ascii="Sans Serif PS" w:eastAsia="Times New Roman" w:hAnsi="Sans Serif PS" w:cs="Sans Serif PS"/>
      <w:spacing w:val="-3"/>
      <w:sz w:val="24"/>
      <w:szCs w:val="24"/>
      <w:lang w:val="en-GB"/>
    </w:rPr>
  </w:style>
  <w:style w:type="character" w:customStyle="1" w:styleId="BodyText3Char">
    <w:name w:val="Body Text 3 Char"/>
    <w:basedOn w:val="DefaultParagraphFont"/>
    <w:link w:val="BodyText3"/>
    <w:rsid w:val="00FB5054"/>
    <w:rPr>
      <w:rFonts w:ascii="Sans Serif PS" w:eastAsia="Times New Roman" w:hAnsi="Sans Serif PS" w:cs="Sans Serif PS"/>
      <w:spacing w:val="-3"/>
      <w:sz w:val="24"/>
      <w:szCs w:val="24"/>
      <w:lang w:val="en-GB"/>
    </w:rPr>
  </w:style>
  <w:style w:type="character" w:styleId="PageNumber">
    <w:name w:val="page number"/>
    <w:basedOn w:val="DefaultParagraphFont"/>
    <w:rsid w:val="00FB5054"/>
  </w:style>
  <w:style w:type="character" w:customStyle="1" w:styleId="ListParagraphChar">
    <w:name w:val="List Paragraph Char"/>
    <w:basedOn w:val="DefaultParagraphFont"/>
    <w:link w:val="ListParagraph"/>
    <w:locked/>
    <w:rsid w:val="00FB5054"/>
  </w:style>
  <w:style w:type="numbering" w:customStyle="1" w:styleId="NoList2">
    <w:name w:val="No List2"/>
    <w:next w:val="NoList"/>
    <w:uiPriority w:val="99"/>
    <w:semiHidden/>
    <w:unhideWhenUsed/>
    <w:rsid w:val="00532D8F"/>
  </w:style>
  <w:style w:type="paragraph" w:customStyle="1" w:styleId="Title1">
    <w:name w:val="Title1"/>
    <w:basedOn w:val="Normal"/>
    <w:next w:val="Normal"/>
    <w:uiPriority w:val="10"/>
    <w:qFormat/>
    <w:rsid w:val="00532D8F"/>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532D8F"/>
    <w:rPr>
      <w:rFonts w:ascii="Cambria" w:eastAsia="Times New Roman" w:hAnsi="Cambria" w:cs="Times New Roman"/>
      <w:spacing w:val="5"/>
      <w:sz w:val="52"/>
      <w:szCs w:val="52"/>
    </w:rPr>
  </w:style>
  <w:style w:type="paragraph" w:customStyle="1" w:styleId="TextBody">
    <w:name w:val="Text Body"/>
    <w:basedOn w:val="Normal"/>
    <w:rsid w:val="00532D8F"/>
    <w:pPr>
      <w:spacing w:after="140" w:line="288" w:lineRule="auto"/>
    </w:pPr>
    <w:rPr>
      <w:rFonts w:eastAsia="Times New Roman"/>
    </w:rPr>
  </w:style>
  <w:style w:type="table" w:customStyle="1" w:styleId="TableGrid5">
    <w:name w:val="Table Grid5"/>
    <w:basedOn w:val="TableNormal"/>
    <w:next w:val="TableGrid"/>
    <w:uiPriority w:val="59"/>
    <w:rsid w:val="00532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532D8F"/>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532D8F"/>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532D8F"/>
    <w:pPr>
      <w:spacing w:before="200" w:after="0"/>
      <w:ind w:left="360" w:right="360"/>
    </w:pPr>
    <w:rPr>
      <w:rFonts w:eastAsia="Times New Roman"/>
      <w:i/>
      <w:iCs/>
    </w:rPr>
  </w:style>
  <w:style w:type="character" w:customStyle="1" w:styleId="QuoteChar">
    <w:name w:val="Quote Char"/>
    <w:basedOn w:val="DefaultParagraphFont"/>
    <w:link w:val="Quote"/>
    <w:uiPriority w:val="29"/>
    <w:rsid w:val="00532D8F"/>
    <w:rPr>
      <w:rFonts w:eastAsia="Times New Roman"/>
      <w:i/>
      <w:iCs/>
    </w:rPr>
  </w:style>
  <w:style w:type="paragraph" w:styleId="IntenseQuote">
    <w:name w:val="Intense Quote"/>
    <w:basedOn w:val="Normal"/>
    <w:next w:val="Normal"/>
    <w:link w:val="IntenseQuoteChar"/>
    <w:uiPriority w:val="30"/>
    <w:qFormat/>
    <w:rsid w:val="00532D8F"/>
    <w:pPr>
      <w:pBdr>
        <w:bottom w:val="single" w:sz="4" w:space="1" w:color="auto"/>
      </w:pBdr>
      <w:spacing w:before="200" w:after="280"/>
      <w:ind w:left="1008" w:right="1152"/>
      <w:jc w:val="both"/>
    </w:pPr>
    <w:rPr>
      <w:rFonts w:eastAsia="Times New Roman"/>
      <w:b/>
      <w:bCs/>
      <w:i/>
      <w:iCs/>
    </w:rPr>
  </w:style>
  <w:style w:type="character" w:customStyle="1" w:styleId="IntenseQuoteChar">
    <w:name w:val="Intense Quote Char"/>
    <w:basedOn w:val="DefaultParagraphFont"/>
    <w:link w:val="IntenseQuote"/>
    <w:uiPriority w:val="30"/>
    <w:rsid w:val="00532D8F"/>
    <w:rPr>
      <w:rFonts w:eastAsia="Times New Roman"/>
      <w:b/>
      <w:bCs/>
      <w:i/>
      <w:iCs/>
    </w:rPr>
  </w:style>
  <w:style w:type="character" w:styleId="SubtleEmphasis">
    <w:name w:val="Subtle Emphasis"/>
    <w:uiPriority w:val="19"/>
    <w:qFormat/>
    <w:rsid w:val="00532D8F"/>
    <w:rPr>
      <w:i/>
      <w:iCs/>
    </w:rPr>
  </w:style>
  <w:style w:type="character" w:styleId="IntenseEmphasis">
    <w:name w:val="Intense Emphasis"/>
    <w:uiPriority w:val="21"/>
    <w:qFormat/>
    <w:rsid w:val="00532D8F"/>
    <w:rPr>
      <w:b/>
      <w:bCs/>
    </w:rPr>
  </w:style>
  <w:style w:type="character" w:styleId="SubtleReference">
    <w:name w:val="Subtle Reference"/>
    <w:uiPriority w:val="31"/>
    <w:qFormat/>
    <w:rsid w:val="00532D8F"/>
    <w:rPr>
      <w:smallCaps/>
    </w:rPr>
  </w:style>
  <w:style w:type="character" w:styleId="IntenseReference">
    <w:name w:val="Intense Reference"/>
    <w:uiPriority w:val="32"/>
    <w:qFormat/>
    <w:rsid w:val="00532D8F"/>
    <w:rPr>
      <w:smallCaps/>
      <w:spacing w:val="5"/>
      <w:u w:val="single"/>
    </w:rPr>
  </w:style>
  <w:style w:type="character" w:styleId="BookTitle">
    <w:name w:val="Book Title"/>
    <w:uiPriority w:val="33"/>
    <w:qFormat/>
    <w:rsid w:val="00532D8F"/>
    <w:rPr>
      <w:i/>
      <w:iCs/>
      <w:smallCaps/>
      <w:spacing w:val="5"/>
    </w:rPr>
  </w:style>
  <w:style w:type="paragraph" w:customStyle="1" w:styleId="TableContents">
    <w:name w:val="Table Contents"/>
    <w:basedOn w:val="Normal"/>
    <w:rsid w:val="00532D8F"/>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fontstyle01">
    <w:name w:val="fontstyle01"/>
    <w:basedOn w:val="DefaultParagraphFont"/>
    <w:rsid w:val="00532D8F"/>
    <w:rPr>
      <w:rFonts w:ascii="CMBX12" w:hAnsi="CMBX12" w:hint="default"/>
      <w:b/>
      <w:bCs/>
      <w:i w:val="0"/>
      <w:iCs w:val="0"/>
      <w:color w:val="000000"/>
      <w:sz w:val="24"/>
      <w:szCs w:val="24"/>
    </w:rPr>
  </w:style>
  <w:style w:type="character" w:customStyle="1" w:styleId="fontstyle21">
    <w:name w:val="fontstyle21"/>
    <w:basedOn w:val="DefaultParagraphFont"/>
    <w:rsid w:val="00532D8F"/>
    <w:rPr>
      <w:rFonts w:ascii="CMR12" w:hAnsi="CMR12" w:hint="default"/>
      <w:b w:val="0"/>
      <w:bCs w:val="0"/>
      <w:i w:val="0"/>
      <w:iCs w:val="0"/>
      <w:color w:val="000000"/>
      <w:sz w:val="24"/>
      <w:szCs w:val="24"/>
    </w:rPr>
  </w:style>
  <w:style w:type="paragraph" w:styleId="Title">
    <w:name w:val="Title"/>
    <w:basedOn w:val="Normal"/>
    <w:next w:val="Normal"/>
    <w:link w:val="TitleChar"/>
    <w:uiPriority w:val="10"/>
    <w:qFormat/>
    <w:rsid w:val="00532D8F"/>
    <w:pPr>
      <w:spacing w:after="0" w:line="240" w:lineRule="auto"/>
      <w:contextualSpacing/>
    </w:pPr>
    <w:rPr>
      <w:rFonts w:ascii="Cambria" w:eastAsia="Times New Roman" w:hAnsi="Cambria" w:cs="Times New Roman"/>
      <w:spacing w:val="5"/>
      <w:sz w:val="52"/>
      <w:szCs w:val="52"/>
    </w:rPr>
  </w:style>
  <w:style w:type="character" w:customStyle="1" w:styleId="TitleChar1">
    <w:name w:val="Title Char1"/>
    <w:basedOn w:val="DefaultParagraphFont"/>
    <w:uiPriority w:val="10"/>
    <w:rsid w:val="00532D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2D8F"/>
    <w:pPr>
      <w:numPr>
        <w:ilvl w:val="1"/>
      </w:numPr>
      <w:spacing w:after="160"/>
    </w:pPr>
    <w:rPr>
      <w:rFonts w:ascii="Cambria" w:eastAsia="Times New Roman" w:hAnsi="Cambria" w:cs="Times New Roman"/>
      <w:i/>
      <w:iCs/>
      <w:spacing w:val="13"/>
      <w:sz w:val="24"/>
      <w:szCs w:val="24"/>
    </w:rPr>
  </w:style>
  <w:style w:type="character" w:customStyle="1" w:styleId="SubtitleChar1">
    <w:name w:val="Subtitle Char1"/>
    <w:basedOn w:val="DefaultParagraphFont"/>
    <w:uiPriority w:val="11"/>
    <w:rsid w:val="00532D8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s/ref=dp_byline_sr_book_1?ie=UTF8&amp;text=Jack+Cazes&amp;search-alias=books&amp;field-author=Jack+Cazes&amp;sort=relevancerank" TargetMode="External"/><Relationship Id="rId18" Type="http://schemas.openxmlformats.org/officeDocument/2006/relationships/hyperlink" Target="https://www.amazon.com/s/ref=dp_byline_sr_book_1?ie=UTF8&amp;text=Mark+Ladd&amp;search-alias=books&amp;field-author=Mark+Ladd&amp;sort=relevancerank" TargetMode="External"/><Relationship Id="rId26" Type="http://schemas.openxmlformats.org/officeDocument/2006/relationships/hyperlink" Target="https://www.amazon.com/s/ref=dp_byline_sr_book_1?ie=UTF8&amp;text=John+T.+Arnason&amp;search-alias=books&amp;field-author=John+T.+Arnason&amp;sort=relevancerank" TargetMode="External"/><Relationship Id="rId21" Type="http://schemas.openxmlformats.org/officeDocument/2006/relationships/hyperlink" Target="https://www.amazon.com/s/ref=dp_byline_sr_book_1?ie=UTF8&amp;text=Lesley+E.+Smart&amp;search-alias=books&amp;field-author=Lesley+E.+Smart&amp;sort=relevancerank" TargetMode="External"/><Relationship Id="rId34" Type="http://schemas.openxmlformats.org/officeDocument/2006/relationships/oleObject" Target="embeddings/oleObject2.bin"/><Relationship Id="rId7" Type="http://schemas.openxmlformats.org/officeDocument/2006/relationships/image" Target="media/image1.png"/><Relationship Id="rId12" Type="http://schemas.openxmlformats.org/officeDocument/2006/relationships/hyperlink" Target="https://www.amazon.com/s/ref=dp_byline_sr_book_2?ie=UTF8&amp;text=Annick+Rouessac&amp;search-alias=books&amp;field-author=Annick+Rouessac&amp;sort=relevancerank" TargetMode="External"/><Relationship Id="rId17" Type="http://schemas.openxmlformats.org/officeDocument/2006/relationships/hyperlink" Target="https://www.amazon.com/Anthony-R.-West/e/B001ITVRJU/ref=dp_byline_cont_book_1" TargetMode="External"/><Relationship Id="rId25" Type="http://schemas.openxmlformats.org/officeDocument/2006/relationships/hyperlink" Target="https://www.amazon.com/s/ref=dp_byline_sr_book_1?ie=UTF8&amp;text=Dwijendra+Singh&amp;search-alias=books&amp;field-author=Dwijendra+Singh&amp;sort=relevancerank" TargetMode="External"/><Relationship Id="rId33"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s://www.amazon.com/s/ref=dp_byline_sr_book_1?ie=UTF8&amp;text=Allen+J.+And+Larry+R.+Faulkner+Bard&amp;search-alias=books&amp;field-author=Allen+J.+And+Larry+R.+Faulkner+Bard&amp;sort=relevancerank" TargetMode="External"/><Relationship Id="rId20" Type="http://schemas.openxmlformats.org/officeDocument/2006/relationships/hyperlink" Target="https://www.amazon.com/s/ref=dp_byline_sr_book_2?ie=UTF8&amp;text=Elaine+A.+Moore&amp;search-alias=books&amp;field-author=Elaine+A.+Moore&amp;sort=relevancerank" TargetMode="External"/><Relationship Id="rId29" Type="http://schemas.openxmlformats.org/officeDocument/2006/relationships/hyperlink" Target="https://www.amazon.com/s/ref=dp_byline_sr_book_1?ie=UTF8&amp;text=A.+Knowles&amp;search-alias=books&amp;field-author=A.+Knowles&amp;sort=relevancer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Francis-Rouessac/e/B001H9MI1C/ref=dp_byline_cont_book_1" TargetMode="External"/><Relationship Id="rId24" Type="http://schemas.openxmlformats.org/officeDocument/2006/relationships/hyperlink" Target="https://www.amazon.com/s/ref=dp_byline_sr_book_2?ie=UTF8&amp;text=G.+S.+Dhaliwal&amp;search-alias=books&amp;field-author=G.+S.+Dhaliwal&amp;sort=relevancerank" TargetMode="External"/><Relationship Id="rId32" Type="http://schemas.openxmlformats.org/officeDocument/2006/relationships/hyperlink" Target="https://www.amazon.com/s/ref=dp_byline_sr_book_1?ie=UTF8&amp;text=Banerjee+Streetman&amp;search-alias=books&amp;field-author=Banerjee+Streetman&amp;sort=relevanceran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azon.com/s/ref=dp_byline_sr_book_2?ie=UTF8&amp;text=Larry+R.+Faulkner&amp;search-alias=books&amp;field-author=Larry+R.+Faulkner&amp;sort=relevancerank" TargetMode="External"/><Relationship Id="rId23" Type="http://schemas.openxmlformats.org/officeDocument/2006/relationships/hyperlink" Target="https://www.amazon.com/s/ref=dp_byline_sr_book_1?ie=UTF8&amp;text=Opender+Koul&amp;search-alias=books&amp;field-author=Opender+Koul&amp;sort=relevancerank" TargetMode="External"/><Relationship Id="rId28" Type="http://schemas.openxmlformats.org/officeDocument/2006/relationships/hyperlink" Target="https://www.amazon.com/s/ref=dp_byline_sr_book_3?ie=UTF8&amp;text=John+T.+Romeo&amp;search-alias=books&amp;field-author=John+T.+Romeo&amp;sort=relevancerank" TargetMode="External"/><Relationship Id="rId36" Type="http://schemas.openxmlformats.org/officeDocument/2006/relationships/fontTable" Target="fontTable.xml"/><Relationship Id="rId10" Type="http://schemas.openxmlformats.org/officeDocument/2006/relationships/hyperlink" Target="https://www.amazon.com/Richard-P.-Wayne/e/B004VTCYBE/ref=dp_byline_cont_book_1" TargetMode="External"/><Relationship Id="rId19" Type="http://schemas.openxmlformats.org/officeDocument/2006/relationships/hyperlink" Target="https://www.amazon.com/s/ref=dp_byline_sr_book_1?ie=UTF8&amp;text=Lesley+E.+Smart&amp;search-alias=books&amp;field-author=Lesley+E.+Smart&amp;sort=relevancerank" TargetMode="External"/><Relationship Id="rId31" Type="http://schemas.openxmlformats.org/officeDocument/2006/relationships/hyperlink" Target="https://www.amazon.com/s/ref=dp_byline_sr_book_2?ie=UTF8&amp;text=Jerome+E+Oleksy&amp;search-alias=books&amp;field-author=Jerome+E+Oleksy&amp;sort=relevanceran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amazon.com/s/ref=dp_byline_sr_book_1?ie=UTF8&amp;text=Allen+J.+Bard&amp;search-alias=books&amp;field-author=Allen+J.+Bard&amp;sort=relevancerank" TargetMode="External"/><Relationship Id="rId22" Type="http://schemas.openxmlformats.org/officeDocument/2006/relationships/hyperlink" Target="https://www.amazon.com/s/ref=dp_byline_sr_book_2?ie=UTF8&amp;text=Elaine+A.+Moore&amp;search-alias=books&amp;field-author=Elaine+A.+Moore&amp;sort=relevancerank" TargetMode="External"/><Relationship Id="rId27" Type="http://schemas.openxmlformats.org/officeDocument/2006/relationships/hyperlink" Target="https://www.amazon.com/s/ref=dp_byline_sr_book_2?ie=UTF8&amp;text=Rachel+Mata&amp;search-alias=books&amp;field-author=Rachel+Mata&amp;sort=relevancerank" TargetMode="External"/><Relationship Id="rId30" Type="http://schemas.openxmlformats.org/officeDocument/2006/relationships/hyperlink" Target="https://www.amazon.com/George-B-Rutkowski/e/B001HPQ7EK/ref=dp_byline_cont_book_1" TargetMode="External"/><Relationship Id="rId35" Type="http://schemas.openxmlformats.org/officeDocument/2006/relationships/footer" Target="footer1.xml"/><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109</Pages>
  <Words>33308</Words>
  <Characters>189857</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12</cp:revision>
  <dcterms:created xsi:type="dcterms:W3CDTF">2020-05-05T02:59:00Z</dcterms:created>
  <dcterms:modified xsi:type="dcterms:W3CDTF">2020-05-06T19:45:00Z</dcterms:modified>
</cp:coreProperties>
</file>